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F944" w14:textId="77777777" w:rsidR="00BA77DF" w:rsidRDefault="00BA77DF" w:rsidP="00BA77DF">
      <w:pPr>
        <w:jc w:val="center"/>
        <w:rPr>
          <w:rFonts w:ascii="Trebuchet MS" w:hAnsi="Trebuchet MS"/>
          <w:b/>
          <w:sz w:val="56"/>
          <w:szCs w:val="56"/>
        </w:rPr>
      </w:pPr>
    </w:p>
    <w:p w14:paraId="1EF69653" w14:textId="77777777" w:rsidR="00BA77DF" w:rsidRDefault="00BA77DF" w:rsidP="00BA77DF">
      <w:pPr>
        <w:jc w:val="center"/>
        <w:rPr>
          <w:rFonts w:ascii="Trebuchet MS" w:hAnsi="Trebuchet MS"/>
          <w:b/>
          <w:sz w:val="56"/>
          <w:szCs w:val="56"/>
        </w:rPr>
      </w:pPr>
    </w:p>
    <w:p w14:paraId="74F1A1ED" w14:textId="77777777" w:rsidR="0083221E" w:rsidRDefault="0083221E" w:rsidP="00BA77DF">
      <w:pPr>
        <w:jc w:val="center"/>
        <w:rPr>
          <w:rFonts w:ascii="Trebuchet MS" w:hAnsi="Trebuchet MS"/>
          <w:b/>
          <w:sz w:val="56"/>
          <w:szCs w:val="56"/>
        </w:rPr>
      </w:pPr>
    </w:p>
    <w:p w14:paraId="74DDEEA4" w14:textId="77777777" w:rsidR="0083221E" w:rsidRDefault="0083221E" w:rsidP="00BA77DF">
      <w:pPr>
        <w:jc w:val="center"/>
        <w:rPr>
          <w:rFonts w:ascii="Trebuchet MS" w:hAnsi="Trebuchet MS"/>
          <w:b/>
          <w:sz w:val="56"/>
          <w:szCs w:val="56"/>
        </w:rPr>
      </w:pPr>
      <w:r>
        <w:rPr>
          <w:rFonts w:ascii="Trebuchet MS" w:hAnsi="Trebuchet MS"/>
          <w:b/>
          <w:noProof/>
          <w:sz w:val="56"/>
          <w:szCs w:val="56"/>
          <w:lang w:eastAsia="en-GB"/>
        </w:rPr>
        <w:drawing>
          <wp:inline distT="0" distB="0" distL="0" distR="0" wp14:anchorId="43AD8095" wp14:editId="722AA92B">
            <wp:extent cx="1428750" cy="216866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S crest 2col V10 copy.jpg"/>
                    <pic:cNvPicPr/>
                  </pic:nvPicPr>
                  <pic:blipFill>
                    <a:blip r:embed="rId8">
                      <a:extLst>
                        <a:ext uri="{28A0092B-C50C-407E-A947-70E740481C1C}">
                          <a14:useLocalDpi xmlns:a14="http://schemas.microsoft.com/office/drawing/2010/main" val="0"/>
                        </a:ext>
                      </a:extLst>
                    </a:blip>
                    <a:stretch>
                      <a:fillRect/>
                    </a:stretch>
                  </pic:blipFill>
                  <pic:spPr>
                    <a:xfrm>
                      <a:off x="0" y="0"/>
                      <a:ext cx="1431010" cy="2172098"/>
                    </a:xfrm>
                    <a:prstGeom prst="rect">
                      <a:avLst/>
                    </a:prstGeom>
                  </pic:spPr>
                </pic:pic>
              </a:graphicData>
            </a:graphic>
          </wp:inline>
        </w:drawing>
      </w:r>
    </w:p>
    <w:p w14:paraId="0118F900" w14:textId="77777777" w:rsidR="0083221E" w:rsidRDefault="0083221E" w:rsidP="00BA77DF">
      <w:pPr>
        <w:jc w:val="center"/>
        <w:rPr>
          <w:rFonts w:ascii="Trebuchet MS" w:hAnsi="Trebuchet MS"/>
          <w:b/>
          <w:sz w:val="56"/>
          <w:szCs w:val="56"/>
        </w:rPr>
      </w:pPr>
    </w:p>
    <w:p w14:paraId="36152C5F" w14:textId="77777777" w:rsidR="00BA77DF" w:rsidRPr="00BA77DF" w:rsidRDefault="00BA77DF" w:rsidP="00BA77DF">
      <w:pPr>
        <w:jc w:val="center"/>
        <w:rPr>
          <w:rFonts w:ascii="Trebuchet MS" w:hAnsi="Trebuchet MS"/>
          <w:b/>
          <w:sz w:val="56"/>
          <w:szCs w:val="56"/>
        </w:rPr>
      </w:pPr>
      <w:r w:rsidRPr="00BA77DF">
        <w:rPr>
          <w:rFonts w:ascii="Trebuchet MS" w:hAnsi="Trebuchet MS"/>
          <w:b/>
          <w:sz w:val="56"/>
          <w:szCs w:val="56"/>
        </w:rPr>
        <w:t>The Diocese of Southwark</w:t>
      </w:r>
    </w:p>
    <w:p w14:paraId="65541B44" w14:textId="77777777" w:rsidR="00BA77DF" w:rsidRPr="00BA77DF" w:rsidRDefault="00BA77DF" w:rsidP="00BA77DF">
      <w:pPr>
        <w:jc w:val="center"/>
        <w:rPr>
          <w:rFonts w:ascii="Trebuchet MS" w:hAnsi="Trebuchet MS"/>
          <w:b/>
          <w:sz w:val="56"/>
          <w:szCs w:val="56"/>
        </w:rPr>
      </w:pPr>
    </w:p>
    <w:p w14:paraId="66A6F470" w14:textId="77777777" w:rsidR="00BA77DF" w:rsidRPr="00BA77DF" w:rsidRDefault="00BA77DF" w:rsidP="00BA77DF">
      <w:pPr>
        <w:jc w:val="center"/>
        <w:rPr>
          <w:rFonts w:ascii="Trebuchet MS" w:hAnsi="Trebuchet MS"/>
          <w:b/>
          <w:sz w:val="56"/>
          <w:szCs w:val="56"/>
        </w:rPr>
      </w:pPr>
      <w:r w:rsidRPr="00BA77DF">
        <w:rPr>
          <w:rFonts w:ascii="Trebuchet MS" w:hAnsi="Trebuchet MS"/>
          <w:b/>
          <w:sz w:val="56"/>
          <w:szCs w:val="56"/>
        </w:rPr>
        <w:t xml:space="preserve">Initial Ministerial Education Phase 2 </w:t>
      </w:r>
      <w:r w:rsidR="0027649F">
        <w:rPr>
          <w:rFonts w:ascii="Trebuchet MS" w:hAnsi="Trebuchet MS"/>
          <w:b/>
          <w:sz w:val="56"/>
          <w:szCs w:val="56"/>
        </w:rPr>
        <w:t>Training</w:t>
      </w:r>
      <w:r w:rsidRPr="00BA77DF">
        <w:rPr>
          <w:rFonts w:ascii="Trebuchet MS" w:hAnsi="Trebuchet MS"/>
          <w:b/>
          <w:sz w:val="56"/>
          <w:szCs w:val="56"/>
        </w:rPr>
        <w:t xml:space="preserve"> Handbook</w:t>
      </w:r>
    </w:p>
    <w:p w14:paraId="2DFC6CBE" w14:textId="77777777" w:rsidR="00BA77DF" w:rsidRPr="00BA77DF" w:rsidRDefault="00BA77DF" w:rsidP="00BA77DF">
      <w:pPr>
        <w:jc w:val="center"/>
        <w:rPr>
          <w:rFonts w:ascii="Trebuchet MS" w:hAnsi="Trebuchet MS"/>
          <w:b/>
          <w:sz w:val="56"/>
          <w:szCs w:val="56"/>
        </w:rPr>
      </w:pPr>
    </w:p>
    <w:p w14:paraId="47E478C2" w14:textId="5422F36D" w:rsidR="00BA77DF" w:rsidRDefault="006D704D" w:rsidP="00BA77DF">
      <w:pPr>
        <w:jc w:val="center"/>
        <w:rPr>
          <w:rFonts w:ascii="Trebuchet MS" w:hAnsi="Trebuchet MS"/>
          <w:b/>
          <w:sz w:val="56"/>
          <w:szCs w:val="56"/>
        </w:rPr>
      </w:pPr>
      <w:r w:rsidRPr="0063252B">
        <w:rPr>
          <w:rFonts w:ascii="Trebuchet MS" w:hAnsi="Trebuchet MS"/>
          <w:b/>
          <w:sz w:val="56"/>
          <w:szCs w:val="56"/>
        </w:rPr>
        <w:t>202</w:t>
      </w:r>
      <w:r w:rsidR="00571C3D">
        <w:rPr>
          <w:rFonts w:ascii="Trebuchet MS" w:hAnsi="Trebuchet MS"/>
          <w:b/>
          <w:sz w:val="56"/>
          <w:szCs w:val="56"/>
        </w:rPr>
        <w:t>2</w:t>
      </w:r>
      <w:r w:rsidRPr="0063252B">
        <w:rPr>
          <w:rFonts w:ascii="Trebuchet MS" w:hAnsi="Trebuchet MS"/>
          <w:b/>
          <w:sz w:val="56"/>
          <w:szCs w:val="56"/>
        </w:rPr>
        <w:t>/202</w:t>
      </w:r>
      <w:r w:rsidR="00571C3D">
        <w:rPr>
          <w:rFonts w:ascii="Trebuchet MS" w:hAnsi="Trebuchet MS"/>
          <w:b/>
          <w:sz w:val="56"/>
          <w:szCs w:val="56"/>
        </w:rPr>
        <w:t>3</w:t>
      </w:r>
    </w:p>
    <w:p w14:paraId="22F98C1C" w14:textId="77777777" w:rsidR="00BA77DF" w:rsidRDefault="00BA77DF" w:rsidP="00BA77DF">
      <w:pPr>
        <w:jc w:val="center"/>
        <w:rPr>
          <w:rFonts w:ascii="Trebuchet MS" w:hAnsi="Trebuchet MS"/>
          <w:b/>
          <w:sz w:val="56"/>
          <w:szCs w:val="56"/>
        </w:rPr>
      </w:pPr>
    </w:p>
    <w:p w14:paraId="5A80DBA5" w14:textId="77777777" w:rsidR="00BA77DF" w:rsidRDefault="00BA77DF" w:rsidP="00BA77DF">
      <w:pPr>
        <w:jc w:val="center"/>
        <w:rPr>
          <w:rFonts w:ascii="Trebuchet MS" w:hAnsi="Trebuchet MS"/>
          <w:b/>
          <w:color w:val="FF0000"/>
          <w:sz w:val="56"/>
          <w:szCs w:val="56"/>
        </w:rPr>
      </w:pPr>
    </w:p>
    <w:p w14:paraId="1C77421A" w14:textId="77777777" w:rsidR="0057756F" w:rsidRDefault="0057756F" w:rsidP="00BA77DF">
      <w:pPr>
        <w:jc w:val="center"/>
        <w:rPr>
          <w:rFonts w:ascii="Trebuchet MS" w:hAnsi="Trebuchet MS"/>
          <w:b/>
          <w:color w:val="FF0000"/>
          <w:sz w:val="56"/>
          <w:szCs w:val="56"/>
        </w:rPr>
      </w:pPr>
    </w:p>
    <w:p w14:paraId="262FAE46" w14:textId="77777777" w:rsidR="007831E4" w:rsidRPr="0057756F" w:rsidRDefault="007831E4" w:rsidP="00BA77DF">
      <w:pPr>
        <w:jc w:val="center"/>
        <w:rPr>
          <w:rFonts w:ascii="Trebuchet MS" w:hAnsi="Trebuchet MS"/>
          <w:b/>
          <w:i/>
          <w:sz w:val="32"/>
          <w:szCs w:val="32"/>
        </w:rPr>
      </w:pPr>
      <w:r w:rsidRPr="0057756F">
        <w:rPr>
          <w:rFonts w:ascii="Trebuchet MS" w:hAnsi="Trebuchet MS"/>
          <w:b/>
          <w:i/>
          <w:sz w:val="32"/>
          <w:szCs w:val="32"/>
        </w:rPr>
        <w:br w:type="page"/>
      </w:r>
    </w:p>
    <w:p w14:paraId="0E3D6A35" w14:textId="77777777" w:rsidR="00A463A2" w:rsidRDefault="00A463A2">
      <w:pPr>
        <w:rPr>
          <w:rFonts w:ascii="Trebuchet MS" w:hAnsi="Trebuchet MS"/>
        </w:rPr>
        <w:sectPr w:rsidR="00A463A2" w:rsidSect="00E5637E">
          <w:footerReference w:type="even" r:id="rId9"/>
          <w:footerReference w:type="default" r:id="rId10"/>
          <w:pgSz w:w="11900" w:h="16840"/>
          <w:pgMar w:top="1134" w:right="1134" w:bottom="1134" w:left="2268" w:header="709" w:footer="709" w:gutter="0"/>
          <w:cols w:space="708"/>
          <w:docGrid w:linePitch="360"/>
        </w:sectPr>
      </w:pPr>
    </w:p>
    <w:p w14:paraId="65201E43" w14:textId="77777777" w:rsidR="0083221E" w:rsidRDefault="0083221E">
      <w:pPr>
        <w:rPr>
          <w:rFonts w:ascii="Trebuchet MS" w:hAnsi="Trebuchet MS"/>
          <w:b/>
          <w:sz w:val="32"/>
          <w:szCs w:val="32"/>
        </w:rPr>
      </w:pPr>
      <w:r w:rsidRPr="0083221E">
        <w:rPr>
          <w:rFonts w:ascii="Trebuchet MS" w:hAnsi="Trebuchet MS"/>
          <w:b/>
          <w:noProof/>
          <w:sz w:val="32"/>
          <w:szCs w:val="32"/>
          <w:lang w:eastAsia="en-GB"/>
        </w:rPr>
        <w:lastRenderedPageBreak/>
        <mc:AlternateContent>
          <mc:Choice Requires="wps">
            <w:drawing>
              <wp:anchor distT="45720" distB="45720" distL="114300" distR="114300" simplePos="0" relativeHeight="251670528" behindDoc="0" locked="0" layoutInCell="1" allowOverlap="1" wp14:anchorId="69A8DD0A" wp14:editId="0E34C3BE">
                <wp:simplePos x="0" y="0"/>
                <wp:positionH relativeFrom="margin">
                  <wp:align>center</wp:align>
                </wp:positionH>
                <wp:positionV relativeFrom="paragraph">
                  <wp:posOffset>8577580</wp:posOffset>
                </wp:positionV>
                <wp:extent cx="2159000" cy="2476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47650"/>
                        </a:xfrm>
                        <a:prstGeom prst="rect">
                          <a:avLst/>
                        </a:prstGeom>
                        <a:solidFill>
                          <a:srgbClr val="FFFFFF"/>
                        </a:solidFill>
                        <a:ln w="9525">
                          <a:solidFill>
                            <a:srgbClr val="000000"/>
                          </a:solidFill>
                          <a:miter lim="800000"/>
                          <a:headEnd/>
                          <a:tailEnd/>
                        </a:ln>
                      </wps:spPr>
                      <wps:txbx>
                        <w:txbxContent>
                          <w:p w14:paraId="55C88315" w14:textId="77777777" w:rsidR="00EA1DDA" w:rsidRPr="0083221E" w:rsidRDefault="00EA1DDA" w:rsidP="0083221E">
                            <w:pPr>
                              <w:jc w:val="center"/>
                              <w:rPr>
                                <w:rFonts w:ascii="Trebuchet MS" w:hAnsi="Trebuchet MS"/>
                                <w:sz w:val="20"/>
                                <w:szCs w:val="20"/>
                              </w:rPr>
                            </w:pPr>
                            <w:r w:rsidRPr="0083221E">
                              <w:rPr>
                                <w:rFonts w:ascii="Trebuchet MS" w:hAnsi="Trebuchet MS"/>
                                <w:sz w:val="20"/>
                                <w:szCs w:val="20"/>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A8DD0A" id="_x0000_t202" coordsize="21600,21600" o:spt="202" path="m,l,21600r21600,l21600,xe">
                <v:stroke joinstyle="miter"/>
                <v:path gradientshapeok="t" o:connecttype="rect"/>
              </v:shapetype>
              <v:shape id="Text Box 2" o:spid="_x0000_s1026" type="#_x0000_t202" style="position:absolute;margin-left:0;margin-top:675.4pt;width:170pt;height:19.5pt;z-index:25167052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">
                <v:textbox style="mso-fit-shape-to-text:t">
                  <w:txbxContent>
                    <w:p w14:paraId="55C88315" w14:textId="77777777" w:rsidR="00EA1DDA" w:rsidRPr="0083221E" w:rsidRDefault="00EA1DDA" w:rsidP="0083221E">
                      <w:pPr>
                        <w:jc w:val="center"/>
                        <w:rPr>
                          <w:rFonts w:ascii="Trebuchet MS" w:hAnsi="Trebuchet MS"/>
                          <w:sz w:val="20"/>
                          <w:szCs w:val="20"/>
                        </w:rPr>
                      </w:pPr>
                      <w:r w:rsidRPr="0083221E">
                        <w:rPr>
                          <w:rFonts w:ascii="Trebuchet MS" w:hAnsi="Trebuchet MS"/>
                          <w:sz w:val="20"/>
                          <w:szCs w:val="20"/>
                        </w:rPr>
                        <w:t>This page left blank</w:t>
                      </w:r>
                    </w:p>
                  </w:txbxContent>
                </v:textbox>
                <w10:wrap type="square" anchorx="margin"/>
              </v:shape>
            </w:pict>
          </mc:Fallback>
        </mc:AlternateContent>
      </w:r>
      <w:r>
        <w:rPr>
          <w:rFonts w:ascii="Trebuchet MS" w:hAnsi="Trebuchet MS"/>
          <w:b/>
          <w:sz w:val="32"/>
          <w:szCs w:val="32"/>
        </w:rPr>
        <w:br w:type="page"/>
      </w:r>
    </w:p>
    <w:p w14:paraId="1C35D439" w14:textId="216E73B1" w:rsidR="00BA77DF" w:rsidRDefault="007C22C7">
      <w:pPr>
        <w:rPr>
          <w:rFonts w:ascii="Trebuchet MS" w:hAnsi="Trebuchet MS"/>
          <w:b/>
          <w:sz w:val="32"/>
          <w:szCs w:val="32"/>
        </w:rPr>
      </w:pPr>
      <w:r>
        <w:rPr>
          <w:rFonts w:ascii="Trebuchet MS" w:hAnsi="Trebuchet MS"/>
          <w:b/>
          <w:sz w:val="32"/>
          <w:szCs w:val="32"/>
        </w:rPr>
        <w:lastRenderedPageBreak/>
        <w:t>Welcome</w:t>
      </w:r>
    </w:p>
    <w:p w14:paraId="581B470D" w14:textId="77777777" w:rsidR="00BA77DF" w:rsidRPr="00BA77DF" w:rsidRDefault="00BA77DF">
      <w:pPr>
        <w:rPr>
          <w:rFonts w:ascii="Trebuchet MS" w:hAnsi="Trebuchet MS"/>
          <w:b/>
        </w:rPr>
      </w:pPr>
    </w:p>
    <w:p w14:paraId="7B6FD1DA" w14:textId="66BCE639" w:rsidR="004A445F" w:rsidRDefault="004A445F" w:rsidP="00835661">
      <w:pPr>
        <w:spacing w:line="276" w:lineRule="auto"/>
        <w:rPr>
          <w:rFonts w:ascii="Trebuchet MS" w:hAnsi="Trebuchet MS"/>
        </w:rPr>
      </w:pPr>
      <w:r>
        <w:rPr>
          <w:rFonts w:ascii="Trebuchet MS" w:hAnsi="Trebuchet MS"/>
        </w:rPr>
        <w:t>A Curacy is an exciting and important moment in the life of all involved – the curate, the training incumbent and the parish. In the midst of discerning together how we are going to emerge from pandemic, the worship, pastoral care, service, community</w:t>
      </w:r>
      <w:r w:rsidR="00F03310">
        <w:rPr>
          <w:rFonts w:ascii="Trebuchet MS" w:hAnsi="Trebuchet MS"/>
        </w:rPr>
        <w:t>-</w:t>
      </w:r>
      <w:r>
        <w:rPr>
          <w:rFonts w:ascii="Trebuchet MS" w:hAnsi="Trebuchet MS"/>
        </w:rPr>
        <w:t>building</w:t>
      </w:r>
      <w:r w:rsidR="00F03310">
        <w:rPr>
          <w:rFonts w:ascii="Trebuchet MS" w:hAnsi="Trebuchet MS"/>
        </w:rPr>
        <w:t>,</w:t>
      </w:r>
      <w:r>
        <w:rPr>
          <w:rFonts w:ascii="Trebuchet MS" w:hAnsi="Trebuchet MS"/>
        </w:rPr>
        <w:t xml:space="preserve"> and action continue. The learning, prayer, and reflection continue. </w:t>
      </w:r>
    </w:p>
    <w:p w14:paraId="5C7AF926" w14:textId="4C4699B3" w:rsidR="004A445F" w:rsidRDefault="004A445F" w:rsidP="00835661">
      <w:pPr>
        <w:spacing w:line="276" w:lineRule="auto"/>
        <w:rPr>
          <w:rFonts w:ascii="Trebuchet MS" w:hAnsi="Trebuchet MS"/>
        </w:rPr>
      </w:pPr>
      <w:r>
        <w:rPr>
          <w:rFonts w:ascii="Trebuchet MS" w:hAnsi="Trebuchet MS"/>
        </w:rPr>
        <w:t>Importantly for the curate (though not just them) discernment continues and, over the next three years we gather the information and material to be able to make confident decisions about next steps.</w:t>
      </w:r>
    </w:p>
    <w:p w14:paraId="713BC2B5" w14:textId="4104ACED" w:rsidR="00BA77DF" w:rsidRPr="00835661" w:rsidRDefault="00791C57" w:rsidP="00835661">
      <w:pPr>
        <w:spacing w:line="276" w:lineRule="auto"/>
        <w:rPr>
          <w:rFonts w:ascii="Trebuchet MS" w:hAnsi="Trebuchet MS"/>
        </w:rPr>
      </w:pPr>
      <w:r>
        <w:rPr>
          <w:rFonts w:ascii="Trebuchet MS" w:hAnsi="Trebuchet MS"/>
        </w:rPr>
        <w:t xml:space="preserve">This year we move to the new National framework for formation. In previous frameworks we spoke of Criteria such as Spirituality and Worship. The new structure has </w:t>
      </w:r>
      <w:r w:rsidRPr="00791C57">
        <w:rPr>
          <w:rFonts w:ascii="Trebuchet MS" w:hAnsi="Trebuchet MS"/>
        </w:rPr>
        <w:t>Qualities rather than Criteria</w:t>
      </w:r>
      <w:r>
        <w:rPr>
          <w:rFonts w:ascii="Trebuchet MS" w:hAnsi="Trebuchet MS"/>
        </w:rPr>
        <w:t>.</w:t>
      </w:r>
      <w:r w:rsidRPr="00791C57">
        <w:rPr>
          <w:rFonts w:ascii="Trebuchet MS" w:hAnsi="Trebuchet MS"/>
        </w:rPr>
        <w:t xml:space="preserve"> </w:t>
      </w:r>
      <w:r w:rsidR="0077584D">
        <w:rPr>
          <w:rFonts w:ascii="Trebuchet MS" w:hAnsi="Trebuchet MS"/>
        </w:rPr>
        <w:t>“</w:t>
      </w:r>
      <w:r>
        <w:rPr>
          <w:rFonts w:ascii="Trebuchet MS" w:hAnsi="Trebuchet MS"/>
        </w:rPr>
        <w:t>W</w:t>
      </w:r>
      <w:r w:rsidRPr="00791C57">
        <w:rPr>
          <w:rFonts w:ascii="Trebuchet MS" w:hAnsi="Trebuchet MS"/>
        </w:rPr>
        <w:t xml:space="preserve">e have moved away from Criteria which are to be met to Qualities to be inhabited. This marks a different way of exploring a person’s </w:t>
      </w:r>
      <w:r w:rsidR="0077584D">
        <w:rPr>
          <w:rFonts w:ascii="Trebuchet MS" w:hAnsi="Trebuchet MS"/>
        </w:rPr>
        <w:t>development and ongoing discernment in</w:t>
      </w:r>
      <w:r w:rsidRPr="00791C57">
        <w:rPr>
          <w:rFonts w:ascii="Trebuchet MS" w:hAnsi="Trebuchet MS"/>
        </w:rPr>
        <w:t xml:space="preserve"> ordained ministry in the Church of England. Inhabiting a quality speaks more of a life-long process that is ever deepening and it might offer resonance with the ancient term ‘habitus’ which speaks of dispositions lived out through being immersed deeply in a wide variety of lived contexts and relationships, all of which shape our living and calling. The qualities are grounded in the Church of England’s Ordinals. There are seven Qualities: Love for God, Call to Ministry, Love for People, Wisdom, Fruitfulness, Potential and Trustworthiness. These qualities are explored in the context of a </w:t>
      </w:r>
      <w:r w:rsidR="0077584D">
        <w:rPr>
          <w:rFonts w:ascii="Trebuchet MS" w:hAnsi="Trebuchet MS"/>
        </w:rPr>
        <w:t>curate’s</w:t>
      </w:r>
      <w:r w:rsidRPr="00791C57">
        <w:rPr>
          <w:rFonts w:ascii="Trebuchet MS" w:hAnsi="Trebuchet MS"/>
        </w:rPr>
        <w:t xml:space="preserve"> relationship to Christ, the Church, the World and the Self. It is understood that there is a porosity between some of these relationships, especially between the Church and the World and also between Christ and Self.</w:t>
      </w:r>
      <w:r w:rsidR="0077584D">
        <w:rPr>
          <w:rFonts w:ascii="Trebuchet MS" w:hAnsi="Trebuchet MS"/>
        </w:rPr>
        <w:t>”</w:t>
      </w:r>
      <w:r w:rsidR="002C7068">
        <w:rPr>
          <w:rFonts w:ascii="Trebuchet MS" w:hAnsi="Trebuchet MS"/>
        </w:rPr>
        <w:br/>
      </w:r>
    </w:p>
    <w:p w14:paraId="4220E301" w14:textId="7437F247" w:rsidR="00BA77DF" w:rsidRPr="00835661" w:rsidRDefault="00A03085" w:rsidP="00835661">
      <w:pPr>
        <w:spacing w:line="276" w:lineRule="auto"/>
        <w:rPr>
          <w:rFonts w:ascii="Trebuchet MS" w:hAnsi="Trebuchet MS"/>
        </w:rPr>
      </w:pPr>
      <w:r>
        <w:rPr>
          <w:rFonts w:ascii="Trebuchet MS" w:hAnsi="Trebuchet MS"/>
        </w:rPr>
        <w:t xml:space="preserve">This </w:t>
      </w:r>
      <w:r w:rsidR="004D3926">
        <w:rPr>
          <w:rFonts w:ascii="Trebuchet MS" w:hAnsi="Trebuchet MS"/>
        </w:rPr>
        <w:t xml:space="preserve">handbook </w:t>
      </w:r>
      <w:r>
        <w:rPr>
          <w:rFonts w:ascii="Trebuchet MS" w:hAnsi="Trebuchet MS"/>
        </w:rPr>
        <w:t xml:space="preserve">is intended to provide a </w:t>
      </w:r>
      <w:r w:rsidR="00BA77DF" w:rsidRPr="00835661">
        <w:rPr>
          <w:rFonts w:ascii="Trebuchet MS" w:hAnsi="Trebuchet MS"/>
        </w:rPr>
        <w:t xml:space="preserve">clear, </w:t>
      </w:r>
      <w:r w:rsidR="00F03310" w:rsidRPr="00835661">
        <w:rPr>
          <w:rFonts w:ascii="Trebuchet MS" w:hAnsi="Trebuchet MS"/>
        </w:rPr>
        <w:t>helpful,</w:t>
      </w:r>
      <w:r w:rsidR="00BA77DF" w:rsidRPr="00835661">
        <w:rPr>
          <w:rFonts w:ascii="Trebuchet MS" w:hAnsi="Trebuchet MS"/>
        </w:rPr>
        <w:t xml:space="preserve"> and informative</w:t>
      </w:r>
      <w:r w:rsidR="004D3926">
        <w:rPr>
          <w:rFonts w:ascii="Trebuchet MS" w:hAnsi="Trebuchet MS"/>
        </w:rPr>
        <w:t xml:space="preserve"> too</w:t>
      </w:r>
      <w:r w:rsidR="00A2030F">
        <w:rPr>
          <w:rFonts w:ascii="Trebuchet MS" w:hAnsi="Trebuchet MS"/>
        </w:rPr>
        <w:t>l which</w:t>
      </w:r>
      <w:r w:rsidR="00310593">
        <w:rPr>
          <w:rFonts w:ascii="Trebuchet MS" w:hAnsi="Trebuchet MS"/>
        </w:rPr>
        <w:t xml:space="preserve"> helps </w:t>
      </w:r>
      <w:r w:rsidR="00BA77DF" w:rsidRPr="00835661">
        <w:rPr>
          <w:rFonts w:ascii="Trebuchet MS" w:hAnsi="Trebuchet MS"/>
        </w:rPr>
        <w:t xml:space="preserve">both </w:t>
      </w:r>
      <w:r w:rsidR="00E0465E">
        <w:rPr>
          <w:rFonts w:ascii="Trebuchet MS" w:hAnsi="Trebuchet MS"/>
        </w:rPr>
        <w:t>curate</w:t>
      </w:r>
      <w:r w:rsidR="00BA77DF" w:rsidRPr="00835661">
        <w:rPr>
          <w:rFonts w:ascii="Trebuchet MS" w:hAnsi="Trebuchet MS"/>
        </w:rPr>
        <w:t xml:space="preserve">s and </w:t>
      </w:r>
      <w:r w:rsidR="0027649F">
        <w:rPr>
          <w:rFonts w:ascii="Trebuchet MS" w:hAnsi="Trebuchet MS"/>
        </w:rPr>
        <w:t>training</w:t>
      </w:r>
      <w:r w:rsidR="00BA77DF" w:rsidRPr="00835661">
        <w:rPr>
          <w:rFonts w:ascii="Trebuchet MS" w:hAnsi="Trebuchet MS"/>
        </w:rPr>
        <w:t xml:space="preserve"> </w:t>
      </w:r>
      <w:r w:rsidR="0027649F">
        <w:rPr>
          <w:rFonts w:ascii="Trebuchet MS" w:hAnsi="Trebuchet MS"/>
        </w:rPr>
        <w:t>incumbent</w:t>
      </w:r>
      <w:r w:rsidR="00BA77DF" w:rsidRPr="00835661">
        <w:rPr>
          <w:rFonts w:ascii="Trebuchet MS" w:hAnsi="Trebuchet MS"/>
        </w:rPr>
        <w:t>s to buil</w:t>
      </w:r>
      <w:r w:rsidR="000E460B">
        <w:rPr>
          <w:rFonts w:ascii="Trebuchet MS" w:hAnsi="Trebuchet MS"/>
        </w:rPr>
        <w:t>d a shared understanding of the</w:t>
      </w:r>
      <w:r>
        <w:rPr>
          <w:rFonts w:ascii="Trebuchet MS" w:hAnsi="Trebuchet MS"/>
        </w:rPr>
        <w:t xml:space="preserve"> training expected during curacy and of thei</w:t>
      </w:r>
      <w:r w:rsidR="000E460B">
        <w:rPr>
          <w:rFonts w:ascii="Trebuchet MS" w:hAnsi="Trebuchet MS"/>
        </w:rPr>
        <w:t xml:space="preserve">r roles </w:t>
      </w:r>
      <w:r w:rsidR="00BA77DF" w:rsidRPr="00835661">
        <w:rPr>
          <w:rFonts w:ascii="Trebuchet MS" w:hAnsi="Trebuchet MS"/>
        </w:rPr>
        <w:t>and responsibil</w:t>
      </w:r>
      <w:r w:rsidR="00251160">
        <w:rPr>
          <w:rFonts w:ascii="Trebuchet MS" w:hAnsi="Trebuchet MS"/>
        </w:rPr>
        <w:t>ities</w:t>
      </w:r>
      <w:r w:rsidR="007C22C7">
        <w:rPr>
          <w:rFonts w:ascii="Trebuchet MS" w:hAnsi="Trebuchet MS"/>
        </w:rPr>
        <w:t>. Most of the material will be on our Moodle including all the forms for easier access.</w:t>
      </w:r>
    </w:p>
    <w:p w14:paraId="02B180F2" w14:textId="77777777" w:rsidR="00BA77DF" w:rsidRPr="00835661" w:rsidRDefault="00BA77DF" w:rsidP="00835661">
      <w:pPr>
        <w:spacing w:line="276" w:lineRule="auto"/>
        <w:rPr>
          <w:rFonts w:ascii="Trebuchet MS" w:hAnsi="Trebuchet MS"/>
        </w:rPr>
      </w:pPr>
    </w:p>
    <w:p w14:paraId="6EAC86BF" w14:textId="5FC29329" w:rsidR="006410CF" w:rsidRPr="00835661" w:rsidRDefault="00310593" w:rsidP="00835661">
      <w:pPr>
        <w:spacing w:line="276" w:lineRule="auto"/>
        <w:rPr>
          <w:rFonts w:ascii="Trebuchet MS" w:hAnsi="Trebuchet MS"/>
        </w:rPr>
      </w:pPr>
      <w:r>
        <w:rPr>
          <w:rFonts w:ascii="Trebuchet MS" w:hAnsi="Trebuchet MS"/>
        </w:rPr>
        <w:t xml:space="preserve">It is a privilege to work with the </w:t>
      </w:r>
      <w:r w:rsidR="000E460B" w:rsidRPr="00835661">
        <w:rPr>
          <w:rFonts w:ascii="Trebuchet MS" w:hAnsi="Trebuchet MS"/>
        </w:rPr>
        <w:t xml:space="preserve">gifted </w:t>
      </w:r>
      <w:r w:rsidR="00E0465E">
        <w:rPr>
          <w:rFonts w:ascii="Trebuchet MS" w:hAnsi="Trebuchet MS"/>
        </w:rPr>
        <w:t>curate</w:t>
      </w:r>
      <w:r w:rsidR="006410CF" w:rsidRPr="00835661">
        <w:rPr>
          <w:rFonts w:ascii="Trebuchet MS" w:hAnsi="Trebuchet MS"/>
        </w:rPr>
        <w:t xml:space="preserve">s, </w:t>
      </w:r>
      <w:r w:rsidR="0027649F">
        <w:rPr>
          <w:rFonts w:ascii="Trebuchet MS" w:hAnsi="Trebuchet MS"/>
        </w:rPr>
        <w:t>incumbent</w:t>
      </w:r>
      <w:r w:rsidR="006410CF" w:rsidRPr="00835661">
        <w:rPr>
          <w:rFonts w:ascii="Trebuchet MS" w:hAnsi="Trebuchet MS"/>
        </w:rPr>
        <w:t xml:space="preserve">s and clergy </w:t>
      </w:r>
      <w:r w:rsidR="004A445F">
        <w:rPr>
          <w:rFonts w:ascii="Trebuchet MS" w:hAnsi="Trebuchet MS"/>
        </w:rPr>
        <w:t>engaged in this</w:t>
      </w:r>
      <w:r w:rsidR="006410CF" w:rsidRPr="00835661">
        <w:rPr>
          <w:rFonts w:ascii="Trebuchet MS" w:hAnsi="Trebuchet MS"/>
        </w:rPr>
        <w:t xml:space="preserve"> </w:t>
      </w:r>
      <w:r w:rsidR="0027649F">
        <w:rPr>
          <w:rFonts w:ascii="Trebuchet MS" w:hAnsi="Trebuchet MS"/>
        </w:rPr>
        <w:t>training</w:t>
      </w:r>
      <w:r>
        <w:rPr>
          <w:rFonts w:ascii="Trebuchet MS" w:hAnsi="Trebuchet MS"/>
        </w:rPr>
        <w:t xml:space="preserve"> in the D</w:t>
      </w:r>
      <w:r w:rsidR="004D3926">
        <w:rPr>
          <w:rFonts w:ascii="Trebuchet MS" w:hAnsi="Trebuchet MS"/>
        </w:rPr>
        <w:t>iocese</w:t>
      </w:r>
      <w:r>
        <w:rPr>
          <w:rFonts w:ascii="Trebuchet MS" w:hAnsi="Trebuchet MS"/>
        </w:rPr>
        <w:t xml:space="preserve"> of Southwark</w:t>
      </w:r>
      <w:r w:rsidR="006410CF" w:rsidRPr="00835661">
        <w:rPr>
          <w:rFonts w:ascii="Trebuchet MS" w:hAnsi="Trebuchet MS"/>
        </w:rPr>
        <w:t xml:space="preserve">. </w:t>
      </w:r>
      <w:r w:rsidR="00C06421" w:rsidRPr="00C06421">
        <w:rPr>
          <w:rFonts w:ascii="Trebuchet MS" w:hAnsi="Trebuchet MS"/>
        </w:rPr>
        <w:t xml:space="preserve">Our aspiration is continually to improve all aspects of </w:t>
      </w:r>
      <w:r w:rsidR="0027649F">
        <w:rPr>
          <w:rFonts w:ascii="Trebuchet MS" w:hAnsi="Trebuchet MS"/>
        </w:rPr>
        <w:t>training</w:t>
      </w:r>
      <w:r w:rsidR="00C06421" w:rsidRPr="00C06421">
        <w:rPr>
          <w:rFonts w:ascii="Trebuchet MS" w:hAnsi="Trebuchet MS"/>
        </w:rPr>
        <w:t xml:space="preserve"> in the </w:t>
      </w:r>
      <w:r w:rsidR="0060307B">
        <w:rPr>
          <w:rFonts w:ascii="Trebuchet MS" w:hAnsi="Trebuchet MS"/>
        </w:rPr>
        <w:t>D</w:t>
      </w:r>
      <w:r w:rsidR="00C06421" w:rsidRPr="00C06421">
        <w:rPr>
          <w:rFonts w:ascii="Trebuchet MS" w:hAnsi="Trebuchet MS"/>
        </w:rPr>
        <w:t xml:space="preserve">iocese, through feedback and dialogue. </w:t>
      </w:r>
      <w:r w:rsidR="00C06421">
        <w:rPr>
          <w:rFonts w:ascii="Trebuchet MS" w:hAnsi="Trebuchet MS"/>
        </w:rPr>
        <w:t>In this spirit I welcome</w:t>
      </w:r>
      <w:r w:rsidR="00C06421" w:rsidRPr="00C06421">
        <w:rPr>
          <w:rFonts w:ascii="Trebuchet MS" w:hAnsi="Trebuchet MS"/>
        </w:rPr>
        <w:t xml:space="preserve"> the considered reflection of both </w:t>
      </w:r>
      <w:r w:rsidR="00E0465E">
        <w:rPr>
          <w:rFonts w:ascii="Trebuchet MS" w:hAnsi="Trebuchet MS"/>
        </w:rPr>
        <w:t>curate</w:t>
      </w:r>
      <w:r w:rsidR="00C06421" w:rsidRPr="00C06421">
        <w:rPr>
          <w:rFonts w:ascii="Trebuchet MS" w:hAnsi="Trebuchet MS"/>
        </w:rPr>
        <w:t xml:space="preserve">s and </w:t>
      </w:r>
      <w:r w:rsidR="0027649F">
        <w:rPr>
          <w:rFonts w:ascii="Trebuchet MS" w:hAnsi="Trebuchet MS"/>
        </w:rPr>
        <w:t>training</w:t>
      </w:r>
      <w:r w:rsidR="00C06421" w:rsidRPr="00C06421">
        <w:rPr>
          <w:rFonts w:ascii="Trebuchet MS" w:hAnsi="Trebuchet MS"/>
        </w:rPr>
        <w:t xml:space="preserve"> </w:t>
      </w:r>
      <w:r w:rsidR="0027649F">
        <w:rPr>
          <w:rFonts w:ascii="Trebuchet MS" w:hAnsi="Trebuchet MS"/>
        </w:rPr>
        <w:t>incumbent</w:t>
      </w:r>
      <w:r w:rsidR="00C06421" w:rsidRPr="00C06421">
        <w:rPr>
          <w:rFonts w:ascii="Trebuchet MS" w:hAnsi="Trebuchet MS"/>
        </w:rPr>
        <w:t xml:space="preserve">s on the overall process and on individual elements of the programme. </w:t>
      </w:r>
    </w:p>
    <w:p w14:paraId="753F6FDD" w14:textId="04598921" w:rsidR="004A445F" w:rsidRDefault="004A445F" w:rsidP="00835661">
      <w:pPr>
        <w:spacing w:line="276" w:lineRule="auto"/>
        <w:rPr>
          <w:rFonts w:ascii="Trebuchet MS" w:hAnsi="Trebuchet MS"/>
        </w:rPr>
      </w:pPr>
      <w:r>
        <w:rPr>
          <w:noProof/>
        </w:rPr>
        <w:drawing>
          <wp:inline distT="0" distB="0" distL="0" distR="0" wp14:anchorId="628F0E28" wp14:editId="251F05D3">
            <wp:extent cx="1428750" cy="879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4068" cy="907650"/>
                    </a:xfrm>
                    <a:prstGeom prst="rect">
                      <a:avLst/>
                    </a:prstGeom>
                    <a:noFill/>
                  </pic:spPr>
                </pic:pic>
              </a:graphicData>
            </a:graphic>
          </wp:inline>
        </w:drawing>
      </w:r>
    </w:p>
    <w:p w14:paraId="400D799D" w14:textId="35309965" w:rsidR="004A445F" w:rsidRDefault="004A445F" w:rsidP="00835661">
      <w:pPr>
        <w:spacing w:line="276" w:lineRule="auto"/>
        <w:rPr>
          <w:rFonts w:ascii="Trebuchet MS" w:hAnsi="Trebuchet MS"/>
        </w:rPr>
      </w:pPr>
      <w:r>
        <w:rPr>
          <w:rFonts w:ascii="Trebuchet MS" w:hAnsi="Trebuchet MS"/>
        </w:rPr>
        <w:t>Jeremy Clark-King</w:t>
      </w:r>
    </w:p>
    <w:p w14:paraId="24797FB3" w14:textId="6C37F9F5" w:rsidR="004A445F" w:rsidRDefault="004A445F" w:rsidP="00835661">
      <w:pPr>
        <w:spacing w:line="276" w:lineRule="auto"/>
        <w:rPr>
          <w:rFonts w:ascii="Trebuchet MS" w:hAnsi="Trebuchet MS"/>
        </w:rPr>
      </w:pPr>
      <w:r>
        <w:rPr>
          <w:rFonts w:ascii="Trebuchet MS" w:hAnsi="Trebuchet MS"/>
        </w:rPr>
        <w:t>Lead for Initial Ministerial Formation Phase 2</w:t>
      </w:r>
    </w:p>
    <w:p w14:paraId="656200FA" w14:textId="77777777" w:rsidR="0057756F" w:rsidRDefault="0057756F" w:rsidP="00835661">
      <w:pPr>
        <w:spacing w:line="276" w:lineRule="auto"/>
        <w:rPr>
          <w:rFonts w:ascii="Trebuchet MS" w:hAnsi="Trebuchet MS"/>
        </w:rPr>
      </w:pPr>
    </w:p>
    <w:p w14:paraId="7BCC627D" w14:textId="4B4BDF55" w:rsidR="00835661" w:rsidRDefault="001B08C5" w:rsidP="00310593">
      <w:pPr>
        <w:spacing w:line="276" w:lineRule="auto"/>
        <w:rPr>
          <w:rFonts w:ascii="Trebuchet MS" w:hAnsi="Trebuchet MS"/>
          <w:b/>
          <w:sz w:val="32"/>
          <w:szCs w:val="32"/>
        </w:rPr>
      </w:pPr>
      <w:r w:rsidRPr="0083221E">
        <w:rPr>
          <w:rFonts w:ascii="Trebuchet MS" w:hAnsi="Trebuchet MS"/>
          <w:b/>
          <w:noProof/>
          <w:sz w:val="32"/>
          <w:szCs w:val="32"/>
          <w:lang w:eastAsia="en-GB"/>
        </w:rPr>
        <mc:AlternateContent>
          <mc:Choice Requires="wps">
            <w:drawing>
              <wp:anchor distT="45720" distB="45720" distL="114300" distR="114300" simplePos="0" relativeHeight="251776000" behindDoc="0" locked="0" layoutInCell="1" allowOverlap="1" wp14:anchorId="0A3909FF" wp14:editId="49412A51">
                <wp:simplePos x="0" y="0"/>
                <wp:positionH relativeFrom="margin">
                  <wp:align>center</wp:align>
                </wp:positionH>
                <wp:positionV relativeFrom="page">
                  <wp:posOffset>9525000</wp:posOffset>
                </wp:positionV>
                <wp:extent cx="2159000" cy="247650"/>
                <wp:effectExtent l="0" t="0" r="127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47650"/>
                        </a:xfrm>
                        <a:prstGeom prst="rect">
                          <a:avLst/>
                        </a:prstGeom>
                        <a:solidFill>
                          <a:srgbClr val="FFFFFF"/>
                        </a:solidFill>
                        <a:ln w="9525">
                          <a:solidFill>
                            <a:srgbClr val="000000"/>
                          </a:solidFill>
                          <a:miter lim="800000"/>
                          <a:headEnd/>
                          <a:tailEnd/>
                        </a:ln>
                      </wps:spPr>
                      <wps:txbx>
                        <w:txbxContent>
                          <w:p w14:paraId="700B09F8" w14:textId="77777777" w:rsidR="00EA1DDA" w:rsidRPr="0083221E" w:rsidRDefault="00EA1DDA" w:rsidP="001B08C5">
                            <w:pPr>
                              <w:jc w:val="center"/>
                              <w:rPr>
                                <w:rFonts w:ascii="Trebuchet MS" w:hAnsi="Trebuchet MS"/>
                                <w:sz w:val="20"/>
                                <w:szCs w:val="20"/>
                              </w:rPr>
                            </w:pPr>
                            <w:r w:rsidRPr="0083221E">
                              <w:rPr>
                                <w:rFonts w:ascii="Trebuchet MS" w:hAnsi="Trebuchet MS"/>
                                <w:sz w:val="20"/>
                                <w:szCs w:val="20"/>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3909FF" id="_x0000_s1027" type="#_x0000_t202" style="position:absolute;margin-left:0;margin-top:750pt;width:170pt;height:19.5pt;z-index:25177600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">
                <v:textbox style="mso-fit-shape-to-text:t">
                  <w:txbxContent>
                    <w:p w14:paraId="700B09F8" w14:textId="77777777" w:rsidR="00EA1DDA" w:rsidRPr="0083221E" w:rsidRDefault="00EA1DDA" w:rsidP="001B08C5">
                      <w:pPr>
                        <w:jc w:val="center"/>
                        <w:rPr>
                          <w:rFonts w:ascii="Trebuchet MS" w:hAnsi="Trebuchet MS"/>
                          <w:sz w:val="20"/>
                          <w:szCs w:val="20"/>
                        </w:rPr>
                      </w:pPr>
                      <w:r w:rsidRPr="0083221E">
                        <w:rPr>
                          <w:rFonts w:ascii="Trebuchet MS" w:hAnsi="Trebuchet MS"/>
                          <w:sz w:val="20"/>
                          <w:szCs w:val="20"/>
                        </w:rPr>
                        <w:t>This page left blank</w:t>
                      </w:r>
                    </w:p>
                  </w:txbxContent>
                </v:textbox>
                <w10:wrap type="square" anchorx="margin" anchory="page"/>
              </v:shape>
            </w:pict>
          </mc:Fallback>
        </mc:AlternateContent>
      </w:r>
    </w:p>
    <w:p w14:paraId="38C39B38" w14:textId="35AD5C28" w:rsidR="007C22C7" w:rsidRDefault="007C22C7" w:rsidP="00310593">
      <w:pPr>
        <w:spacing w:line="276" w:lineRule="auto"/>
        <w:rPr>
          <w:rFonts w:ascii="Trebuchet MS" w:hAnsi="Trebuchet MS"/>
          <w:b/>
          <w:sz w:val="32"/>
          <w:szCs w:val="32"/>
        </w:rPr>
      </w:pPr>
    </w:p>
    <w:p w14:paraId="56B54040" w14:textId="026EA94D" w:rsidR="007C22C7" w:rsidRDefault="007C22C7" w:rsidP="00310593">
      <w:pPr>
        <w:spacing w:line="276" w:lineRule="auto"/>
        <w:rPr>
          <w:rFonts w:ascii="Trebuchet MS" w:hAnsi="Trebuchet MS"/>
          <w:b/>
          <w:sz w:val="32"/>
          <w:szCs w:val="32"/>
        </w:rPr>
      </w:pPr>
    </w:p>
    <w:p w14:paraId="6A619E7A" w14:textId="3E098E4E" w:rsidR="007C22C7" w:rsidRDefault="007C22C7" w:rsidP="00310593">
      <w:pPr>
        <w:spacing w:line="276" w:lineRule="auto"/>
        <w:rPr>
          <w:rFonts w:ascii="Trebuchet MS" w:hAnsi="Trebuchet MS"/>
          <w:b/>
          <w:sz w:val="32"/>
          <w:szCs w:val="32"/>
        </w:rPr>
      </w:pPr>
    </w:p>
    <w:p w14:paraId="0FA52AF8" w14:textId="4E6E1D65" w:rsidR="007C22C7" w:rsidRDefault="007C22C7" w:rsidP="00310593">
      <w:pPr>
        <w:spacing w:line="276" w:lineRule="auto"/>
        <w:rPr>
          <w:rFonts w:ascii="Trebuchet MS" w:hAnsi="Trebuchet MS"/>
          <w:b/>
          <w:sz w:val="32"/>
          <w:szCs w:val="32"/>
        </w:rPr>
      </w:pPr>
    </w:p>
    <w:p w14:paraId="716A9975" w14:textId="218E21AE" w:rsidR="007C22C7" w:rsidRDefault="007C22C7" w:rsidP="00310593">
      <w:pPr>
        <w:spacing w:line="276" w:lineRule="auto"/>
        <w:rPr>
          <w:rFonts w:ascii="Trebuchet MS" w:hAnsi="Trebuchet MS"/>
          <w:b/>
          <w:sz w:val="32"/>
          <w:szCs w:val="32"/>
        </w:rPr>
      </w:pPr>
    </w:p>
    <w:p w14:paraId="64AED392" w14:textId="21F76D32" w:rsidR="007C22C7" w:rsidRDefault="007C22C7" w:rsidP="00310593">
      <w:pPr>
        <w:spacing w:line="276" w:lineRule="auto"/>
        <w:rPr>
          <w:rFonts w:ascii="Trebuchet MS" w:hAnsi="Trebuchet MS"/>
          <w:b/>
          <w:sz w:val="32"/>
          <w:szCs w:val="32"/>
        </w:rPr>
      </w:pPr>
    </w:p>
    <w:p w14:paraId="2C24D2E2" w14:textId="1BBAF907" w:rsidR="007C22C7" w:rsidRDefault="007C22C7" w:rsidP="00310593">
      <w:pPr>
        <w:spacing w:line="276" w:lineRule="auto"/>
        <w:rPr>
          <w:rFonts w:ascii="Trebuchet MS" w:hAnsi="Trebuchet MS"/>
          <w:b/>
          <w:sz w:val="32"/>
          <w:szCs w:val="32"/>
        </w:rPr>
      </w:pPr>
    </w:p>
    <w:p w14:paraId="6EF03B9C" w14:textId="112BC71C" w:rsidR="007C22C7" w:rsidRDefault="007C22C7" w:rsidP="00310593">
      <w:pPr>
        <w:spacing w:line="276" w:lineRule="auto"/>
        <w:rPr>
          <w:rFonts w:ascii="Trebuchet MS" w:hAnsi="Trebuchet MS"/>
          <w:b/>
          <w:sz w:val="32"/>
          <w:szCs w:val="32"/>
        </w:rPr>
      </w:pPr>
    </w:p>
    <w:p w14:paraId="57824554" w14:textId="3BAA7E48" w:rsidR="007C22C7" w:rsidRDefault="007C22C7" w:rsidP="00310593">
      <w:pPr>
        <w:spacing w:line="276" w:lineRule="auto"/>
        <w:rPr>
          <w:rFonts w:ascii="Trebuchet MS" w:hAnsi="Trebuchet MS"/>
          <w:b/>
          <w:sz w:val="32"/>
          <w:szCs w:val="32"/>
        </w:rPr>
      </w:pPr>
    </w:p>
    <w:p w14:paraId="16BB7709" w14:textId="30D256CF" w:rsidR="007C22C7" w:rsidRDefault="007C22C7" w:rsidP="00310593">
      <w:pPr>
        <w:spacing w:line="276" w:lineRule="auto"/>
        <w:rPr>
          <w:rFonts w:ascii="Trebuchet MS" w:hAnsi="Trebuchet MS"/>
          <w:b/>
          <w:sz w:val="32"/>
          <w:szCs w:val="32"/>
        </w:rPr>
      </w:pPr>
    </w:p>
    <w:p w14:paraId="10590211" w14:textId="41B108DD" w:rsidR="007C22C7" w:rsidRDefault="007C22C7" w:rsidP="00310593">
      <w:pPr>
        <w:spacing w:line="276" w:lineRule="auto"/>
        <w:rPr>
          <w:rFonts w:ascii="Trebuchet MS" w:hAnsi="Trebuchet MS"/>
          <w:b/>
          <w:sz w:val="32"/>
          <w:szCs w:val="32"/>
        </w:rPr>
      </w:pPr>
    </w:p>
    <w:p w14:paraId="3FADD316" w14:textId="0A87D3CE" w:rsidR="007C22C7" w:rsidRDefault="007C22C7" w:rsidP="00310593">
      <w:pPr>
        <w:spacing w:line="276" w:lineRule="auto"/>
        <w:rPr>
          <w:rFonts w:ascii="Trebuchet MS" w:hAnsi="Trebuchet MS"/>
          <w:b/>
          <w:sz w:val="32"/>
          <w:szCs w:val="32"/>
        </w:rPr>
      </w:pPr>
    </w:p>
    <w:p w14:paraId="17D52D07" w14:textId="682D18F1" w:rsidR="007C22C7" w:rsidRDefault="007C22C7" w:rsidP="00310593">
      <w:pPr>
        <w:spacing w:line="276" w:lineRule="auto"/>
        <w:rPr>
          <w:rFonts w:ascii="Trebuchet MS" w:hAnsi="Trebuchet MS"/>
          <w:b/>
          <w:sz w:val="32"/>
          <w:szCs w:val="32"/>
        </w:rPr>
      </w:pPr>
    </w:p>
    <w:p w14:paraId="2522C69F" w14:textId="422A78E9" w:rsidR="007C22C7" w:rsidRDefault="007C22C7" w:rsidP="00310593">
      <w:pPr>
        <w:spacing w:line="276" w:lineRule="auto"/>
        <w:rPr>
          <w:rFonts w:ascii="Trebuchet MS" w:hAnsi="Trebuchet MS"/>
          <w:b/>
          <w:sz w:val="32"/>
          <w:szCs w:val="32"/>
        </w:rPr>
      </w:pPr>
    </w:p>
    <w:p w14:paraId="726D507E" w14:textId="66B5E769" w:rsidR="007C22C7" w:rsidRDefault="007C22C7" w:rsidP="00310593">
      <w:pPr>
        <w:spacing w:line="276" w:lineRule="auto"/>
        <w:rPr>
          <w:rFonts w:ascii="Trebuchet MS" w:hAnsi="Trebuchet MS"/>
          <w:b/>
          <w:sz w:val="32"/>
          <w:szCs w:val="32"/>
        </w:rPr>
      </w:pPr>
    </w:p>
    <w:p w14:paraId="6B7B87E0" w14:textId="7D188951" w:rsidR="007C22C7" w:rsidRDefault="007C22C7" w:rsidP="00310593">
      <w:pPr>
        <w:spacing w:line="276" w:lineRule="auto"/>
        <w:rPr>
          <w:rFonts w:ascii="Trebuchet MS" w:hAnsi="Trebuchet MS"/>
          <w:b/>
          <w:sz w:val="32"/>
          <w:szCs w:val="32"/>
        </w:rPr>
      </w:pPr>
    </w:p>
    <w:p w14:paraId="3158ECD3" w14:textId="3B8232FE" w:rsidR="007C22C7" w:rsidRDefault="007C22C7" w:rsidP="00310593">
      <w:pPr>
        <w:spacing w:line="276" w:lineRule="auto"/>
        <w:rPr>
          <w:rFonts w:ascii="Trebuchet MS" w:hAnsi="Trebuchet MS"/>
          <w:b/>
          <w:sz w:val="32"/>
          <w:szCs w:val="32"/>
        </w:rPr>
      </w:pPr>
    </w:p>
    <w:p w14:paraId="0CEB1A09" w14:textId="325283FE" w:rsidR="007C22C7" w:rsidRDefault="007C22C7" w:rsidP="00310593">
      <w:pPr>
        <w:spacing w:line="276" w:lineRule="auto"/>
        <w:rPr>
          <w:rFonts w:ascii="Trebuchet MS" w:hAnsi="Trebuchet MS"/>
          <w:b/>
          <w:sz w:val="32"/>
          <w:szCs w:val="32"/>
        </w:rPr>
      </w:pPr>
    </w:p>
    <w:p w14:paraId="229E6E02" w14:textId="32EF0830" w:rsidR="007C22C7" w:rsidRDefault="007C22C7" w:rsidP="00310593">
      <w:pPr>
        <w:spacing w:line="276" w:lineRule="auto"/>
        <w:rPr>
          <w:rFonts w:ascii="Trebuchet MS" w:hAnsi="Trebuchet MS"/>
          <w:b/>
          <w:sz w:val="32"/>
          <w:szCs w:val="32"/>
        </w:rPr>
      </w:pPr>
    </w:p>
    <w:p w14:paraId="1719DB87" w14:textId="56078576" w:rsidR="007C22C7" w:rsidRDefault="007C22C7" w:rsidP="00310593">
      <w:pPr>
        <w:spacing w:line="276" w:lineRule="auto"/>
        <w:rPr>
          <w:rFonts w:ascii="Trebuchet MS" w:hAnsi="Trebuchet MS"/>
          <w:b/>
          <w:sz w:val="32"/>
          <w:szCs w:val="32"/>
        </w:rPr>
      </w:pPr>
    </w:p>
    <w:p w14:paraId="7997DB47" w14:textId="51C423B6" w:rsidR="007C22C7" w:rsidRDefault="007C22C7" w:rsidP="00310593">
      <w:pPr>
        <w:spacing w:line="276" w:lineRule="auto"/>
        <w:rPr>
          <w:rFonts w:ascii="Trebuchet MS" w:hAnsi="Trebuchet MS"/>
          <w:b/>
          <w:sz w:val="32"/>
          <w:szCs w:val="32"/>
        </w:rPr>
      </w:pPr>
    </w:p>
    <w:p w14:paraId="6C9ACCC3" w14:textId="09AE5845" w:rsidR="007C22C7" w:rsidRDefault="007C22C7" w:rsidP="00310593">
      <w:pPr>
        <w:spacing w:line="276" w:lineRule="auto"/>
        <w:rPr>
          <w:rFonts w:ascii="Trebuchet MS" w:hAnsi="Trebuchet MS"/>
          <w:b/>
          <w:sz w:val="32"/>
          <w:szCs w:val="32"/>
        </w:rPr>
      </w:pPr>
    </w:p>
    <w:p w14:paraId="007CF343" w14:textId="548CFA8D" w:rsidR="007C22C7" w:rsidRDefault="007C22C7" w:rsidP="00310593">
      <w:pPr>
        <w:spacing w:line="276" w:lineRule="auto"/>
        <w:rPr>
          <w:rFonts w:ascii="Trebuchet MS" w:hAnsi="Trebuchet MS"/>
          <w:b/>
          <w:sz w:val="32"/>
          <w:szCs w:val="32"/>
        </w:rPr>
      </w:pPr>
    </w:p>
    <w:p w14:paraId="3F74C951" w14:textId="7E5C0269" w:rsidR="007C22C7" w:rsidRDefault="007C22C7" w:rsidP="00310593">
      <w:pPr>
        <w:spacing w:line="276" w:lineRule="auto"/>
        <w:rPr>
          <w:rFonts w:ascii="Trebuchet MS" w:hAnsi="Trebuchet MS"/>
          <w:b/>
          <w:sz w:val="32"/>
          <w:szCs w:val="32"/>
        </w:rPr>
      </w:pPr>
    </w:p>
    <w:p w14:paraId="2AD57C1E" w14:textId="5B075C0B" w:rsidR="007C22C7" w:rsidRDefault="007C22C7" w:rsidP="00310593">
      <w:pPr>
        <w:spacing w:line="276" w:lineRule="auto"/>
        <w:rPr>
          <w:rFonts w:ascii="Trebuchet MS" w:hAnsi="Trebuchet MS"/>
          <w:b/>
          <w:sz w:val="32"/>
          <w:szCs w:val="32"/>
        </w:rPr>
      </w:pPr>
    </w:p>
    <w:p w14:paraId="44630755" w14:textId="261D32F4" w:rsidR="007C22C7" w:rsidRDefault="007C22C7" w:rsidP="00310593">
      <w:pPr>
        <w:spacing w:line="276" w:lineRule="auto"/>
        <w:rPr>
          <w:rFonts w:ascii="Trebuchet MS" w:hAnsi="Trebuchet MS"/>
          <w:b/>
          <w:sz w:val="32"/>
          <w:szCs w:val="32"/>
        </w:rPr>
      </w:pPr>
    </w:p>
    <w:p w14:paraId="493883C5" w14:textId="18240133" w:rsidR="007C22C7" w:rsidRDefault="007C22C7" w:rsidP="00310593">
      <w:pPr>
        <w:spacing w:line="276" w:lineRule="auto"/>
        <w:rPr>
          <w:rFonts w:ascii="Trebuchet MS" w:hAnsi="Trebuchet MS"/>
          <w:b/>
          <w:sz w:val="32"/>
          <w:szCs w:val="32"/>
        </w:rPr>
      </w:pPr>
    </w:p>
    <w:p w14:paraId="384EB2D5" w14:textId="3E2F5CC9" w:rsidR="007C22C7" w:rsidRDefault="007C22C7" w:rsidP="00310593">
      <w:pPr>
        <w:spacing w:line="276" w:lineRule="auto"/>
        <w:rPr>
          <w:rFonts w:ascii="Trebuchet MS" w:hAnsi="Trebuchet MS"/>
          <w:b/>
          <w:sz w:val="32"/>
          <w:szCs w:val="32"/>
        </w:rPr>
      </w:pPr>
    </w:p>
    <w:p w14:paraId="3A0768D5" w14:textId="494D76BD" w:rsidR="007C22C7" w:rsidRDefault="007C22C7" w:rsidP="00310593">
      <w:pPr>
        <w:spacing w:line="276" w:lineRule="auto"/>
        <w:rPr>
          <w:rFonts w:ascii="Trebuchet MS" w:hAnsi="Trebuchet MS"/>
          <w:b/>
          <w:sz w:val="32"/>
          <w:szCs w:val="32"/>
        </w:rPr>
      </w:pPr>
    </w:p>
    <w:p w14:paraId="3BD115D0" w14:textId="5F3EAEA4" w:rsidR="007C22C7" w:rsidRDefault="007C22C7" w:rsidP="00310593">
      <w:pPr>
        <w:spacing w:line="276" w:lineRule="auto"/>
        <w:rPr>
          <w:rFonts w:ascii="Trebuchet MS" w:hAnsi="Trebuchet MS"/>
          <w:b/>
          <w:sz w:val="32"/>
          <w:szCs w:val="32"/>
        </w:rPr>
      </w:pPr>
    </w:p>
    <w:p w14:paraId="02BEC0DE" w14:textId="77777777" w:rsidR="007C22C7" w:rsidRPr="00310593" w:rsidRDefault="007C22C7" w:rsidP="00310593">
      <w:pPr>
        <w:spacing w:line="276" w:lineRule="auto"/>
        <w:rPr>
          <w:rFonts w:ascii="Trebuchet MS" w:hAnsi="Trebuchet MS"/>
        </w:rPr>
      </w:pPr>
    </w:p>
    <w:p w14:paraId="6AEB5649" w14:textId="77777777" w:rsidR="00E5637E" w:rsidRDefault="00E5637E">
      <w:pPr>
        <w:rPr>
          <w:rFonts w:ascii="Trebuchet MS" w:hAnsi="Trebuchet MS"/>
          <w:b/>
          <w:sz w:val="40"/>
          <w:szCs w:val="40"/>
        </w:rPr>
      </w:pPr>
    </w:p>
    <w:p w14:paraId="615A188B" w14:textId="77777777" w:rsidR="00E5637E" w:rsidRDefault="00E5637E">
      <w:pPr>
        <w:rPr>
          <w:rFonts w:ascii="Trebuchet MS" w:hAnsi="Trebuchet MS"/>
          <w:b/>
          <w:sz w:val="40"/>
          <w:szCs w:val="40"/>
        </w:rPr>
      </w:pPr>
      <w:r>
        <w:rPr>
          <w:rFonts w:ascii="Trebuchet MS" w:hAnsi="Trebuchet MS"/>
          <w:b/>
          <w:sz w:val="40"/>
          <w:szCs w:val="40"/>
        </w:rPr>
        <w:lastRenderedPageBreak/>
        <w:t>Contents</w:t>
      </w:r>
    </w:p>
    <w:p w14:paraId="586C673C" w14:textId="77777777" w:rsidR="00E5637E" w:rsidRDefault="00E5637E">
      <w:pPr>
        <w:rPr>
          <w:rFonts w:ascii="Trebuchet MS" w:hAnsi="Trebuchet MS"/>
          <w:b/>
          <w:sz w:val="40"/>
          <w:szCs w:val="40"/>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6"/>
        <w:gridCol w:w="981"/>
      </w:tblGrid>
      <w:tr w:rsidR="00E84C42" w:rsidRPr="00847D55" w14:paraId="48B42DB6" w14:textId="77777777" w:rsidTr="002A4B37">
        <w:tc>
          <w:tcPr>
            <w:tcW w:w="7826" w:type="dxa"/>
            <w:tcBorders>
              <w:bottom w:val="single" w:sz="4" w:space="0" w:color="auto"/>
            </w:tcBorders>
          </w:tcPr>
          <w:p w14:paraId="51C1415D" w14:textId="77777777" w:rsidR="00E84C42" w:rsidRDefault="00E84C42" w:rsidP="00F263A0">
            <w:pPr>
              <w:rPr>
                <w:rFonts w:ascii="Trebuchet MS" w:hAnsi="Trebuchet MS"/>
                <w:b/>
                <w:sz w:val="28"/>
                <w:szCs w:val="28"/>
              </w:rPr>
            </w:pPr>
          </w:p>
        </w:tc>
        <w:tc>
          <w:tcPr>
            <w:tcW w:w="981" w:type="dxa"/>
            <w:tcBorders>
              <w:bottom w:val="single" w:sz="4" w:space="0" w:color="auto"/>
            </w:tcBorders>
          </w:tcPr>
          <w:p w14:paraId="7DF55B15" w14:textId="77777777" w:rsidR="00E84C42" w:rsidRDefault="00E84C42" w:rsidP="00847D55">
            <w:pPr>
              <w:jc w:val="right"/>
              <w:rPr>
                <w:rFonts w:ascii="Trebuchet MS" w:hAnsi="Trebuchet MS"/>
                <w:b/>
                <w:sz w:val="28"/>
                <w:szCs w:val="28"/>
              </w:rPr>
            </w:pPr>
            <w:r>
              <w:rPr>
                <w:rFonts w:ascii="Trebuchet MS" w:hAnsi="Trebuchet MS"/>
                <w:b/>
                <w:sz w:val="28"/>
                <w:szCs w:val="28"/>
              </w:rPr>
              <w:t>Page</w:t>
            </w:r>
          </w:p>
        </w:tc>
      </w:tr>
      <w:tr w:rsidR="00847D55" w:rsidRPr="00847D55" w14:paraId="5935E87F" w14:textId="77777777" w:rsidTr="002A4B37">
        <w:tc>
          <w:tcPr>
            <w:tcW w:w="7826" w:type="dxa"/>
            <w:tcBorders>
              <w:top w:val="single" w:sz="4" w:space="0" w:color="auto"/>
              <w:left w:val="single" w:sz="4" w:space="0" w:color="auto"/>
              <w:bottom w:val="single" w:sz="4" w:space="0" w:color="auto"/>
              <w:right w:val="single" w:sz="4" w:space="0" w:color="auto"/>
            </w:tcBorders>
          </w:tcPr>
          <w:p w14:paraId="434A8D56" w14:textId="77777777" w:rsidR="00847D55" w:rsidRPr="00847D55" w:rsidRDefault="00E84C42" w:rsidP="00F263A0">
            <w:pPr>
              <w:rPr>
                <w:rFonts w:ascii="Trebuchet MS" w:hAnsi="Trebuchet MS"/>
                <w:b/>
                <w:sz w:val="28"/>
                <w:szCs w:val="28"/>
              </w:rPr>
            </w:pPr>
            <w:r>
              <w:rPr>
                <w:rFonts w:ascii="Trebuchet MS" w:hAnsi="Trebuchet MS"/>
                <w:b/>
                <w:sz w:val="28"/>
                <w:szCs w:val="28"/>
              </w:rPr>
              <w:t xml:space="preserve">Important </w:t>
            </w:r>
            <w:r w:rsidR="00847D55" w:rsidRPr="00847D55">
              <w:rPr>
                <w:rFonts w:ascii="Trebuchet MS" w:hAnsi="Trebuchet MS"/>
                <w:b/>
                <w:sz w:val="28"/>
                <w:szCs w:val="28"/>
              </w:rPr>
              <w:t>Information</w:t>
            </w:r>
          </w:p>
        </w:tc>
        <w:tc>
          <w:tcPr>
            <w:tcW w:w="981" w:type="dxa"/>
            <w:tcBorders>
              <w:top w:val="single" w:sz="4" w:space="0" w:color="auto"/>
              <w:left w:val="single" w:sz="4" w:space="0" w:color="auto"/>
              <w:bottom w:val="single" w:sz="4" w:space="0" w:color="auto"/>
              <w:right w:val="single" w:sz="4" w:space="0" w:color="auto"/>
            </w:tcBorders>
          </w:tcPr>
          <w:p w14:paraId="1E1CFD80" w14:textId="77777777" w:rsidR="00847D55" w:rsidRPr="00847D55" w:rsidRDefault="002A4B37" w:rsidP="00847D55">
            <w:pPr>
              <w:jc w:val="right"/>
              <w:rPr>
                <w:rFonts w:ascii="Trebuchet MS" w:hAnsi="Trebuchet MS"/>
                <w:b/>
                <w:sz w:val="28"/>
                <w:szCs w:val="28"/>
              </w:rPr>
            </w:pPr>
            <w:r>
              <w:rPr>
                <w:rFonts w:ascii="Trebuchet MS" w:hAnsi="Trebuchet MS"/>
                <w:b/>
                <w:sz w:val="28"/>
                <w:szCs w:val="28"/>
              </w:rPr>
              <w:t>1</w:t>
            </w:r>
          </w:p>
        </w:tc>
      </w:tr>
      <w:tr w:rsidR="00847D55" w:rsidRPr="00847D55" w14:paraId="324EF260" w14:textId="77777777" w:rsidTr="002A4B37">
        <w:tc>
          <w:tcPr>
            <w:tcW w:w="7826" w:type="dxa"/>
            <w:tcBorders>
              <w:top w:val="single" w:sz="4" w:space="0" w:color="auto"/>
              <w:left w:val="single" w:sz="4" w:space="0" w:color="auto"/>
              <w:bottom w:val="single" w:sz="4" w:space="0" w:color="auto"/>
              <w:right w:val="single" w:sz="4" w:space="0" w:color="auto"/>
            </w:tcBorders>
          </w:tcPr>
          <w:p w14:paraId="0425378B" w14:textId="77777777" w:rsidR="00847D55" w:rsidRPr="00847D55" w:rsidRDefault="00847D55" w:rsidP="00F263A0">
            <w:pPr>
              <w:rPr>
                <w:rFonts w:ascii="Trebuchet MS" w:hAnsi="Trebuchet MS"/>
                <w:b/>
                <w:sz w:val="28"/>
                <w:szCs w:val="28"/>
              </w:rPr>
            </w:pPr>
            <w:r w:rsidRPr="00847D55">
              <w:rPr>
                <w:rFonts w:ascii="Trebuchet MS" w:hAnsi="Trebuchet MS"/>
                <w:b/>
                <w:sz w:val="28"/>
                <w:szCs w:val="28"/>
              </w:rPr>
              <w:t>Introduction</w:t>
            </w:r>
          </w:p>
        </w:tc>
        <w:tc>
          <w:tcPr>
            <w:tcW w:w="981" w:type="dxa"/>
            <w:tcBorders>
              <w:top w:val="single" w:sz="4" w:space="0" w:color="auto"/>
              <w:left w:val="single" w:sz="4" w:space="0" w:color="auto"/>
              <w:bottom w:val="single" w:sz="4" w:space="0" w:color="auto"/>
              <w:right w:val="single" w:sz="4" w:space="0" w:color="auto"/>
            </w:tcBorders>
          </w:tcPr>
          <w:p w14:paraId="22D07616" w14:textId="77777777" w:rsidR="00847D55" w:rsidRPr="00847D55" w:rsidRDefault="002A4B37" w:rsidP="00847D55">
            <w:pPr>
              <w:jc w:val="right"/>
              <w:rPr>
                <w:rFonts w:ascii="Trebuchet MS" w:hAnsi="Trebuchet MS"/>
                <w:b/>
                <w:sz w:val="28"/>
                <w:szCs w:val="28"/>
              </w:rPr>
            </w:pPr>
            <w:r>
              <w:rPr>
                <w:rFonts w:ascii="Trebuchet MS" w:hAnsi="Trebuchet MS"/>
                <w:b/>
                <w:sz w:val="28"/>
                <w:szCs w:val="28"/>
              </w:rPr>
              <w:t>3</w:t>
            </w:r>
          </w:p>
        </w:tc>
      </w:tr>
      <w:tr w:rsidR="00847D55" w:rsidRPr="00847D55" w14:paraId="30D0B784" w14:textId="77777777" w:rsidTr="002A4B37">
        <w:tc>
          <w:tcPr>
            <w:tcW w:w="7826" w:type="dxa"/>
            <w:tcBorders>
              <w:top w:val="single" w:sz="4" w:space="0" w:color="auto"/>
              <w:left w:val="single" w:sz="4" w:space="0" w:color="auto"/>
              <w:bottom w:val="single" w:sz="4" w:space="0" w:color="auto"/>
              <w:right w:val="single" w:sz="4" w:space="0" w:color="auto"/>
            </w:tcBorders>
          </w:tcPr>
          <w:p w14:paraId="19B51230" w14:textId="77777777" w:rsidR="00847D55" w:rsidRPr="00847D55" w:rsidRDefault="00847D55" w:rsidP="00F263A0">
            <w:pPr>
              <w:rPr>
                <w:rFonts w:ascii="Trebuchet MS" w:hAnsi="Trebuchet MS"/>
                <w:b/>
                <w:sz w:val="28"/>
                <w:szCs w:val="28"/>
              </w:rPr>
            </w:pPr>
            <w:r w:rsidRPr="00847D55">
              <w:rPr>
                <w:rFonts w:ascii="Trebuchet MS" w:hAnsi="Trebuchet MS"/>
                <w:b/>
                <w:sz w:val="28"/>
                <w:szCs w:val="28"/>
              </w:rPr>
              <w:t>Additional Information</w:t>
            </w:r>
          </w:p>
        </w:tc>
        <w:tc>
          <w:tcPr>
            <w:tcW w:w="981" w:type="dxa"/>
            <w:tcBorders>
              <w:top w:val="single" w:sz="4" w:space="0" w:color="auto"/>
              <w:left w:val="single" w:sz="4" w:space="0" w:color="auto"/>
              <w:bottom w:val="single" w:sz="4" w:space="0" w:color="auto"/>
              <w:right w:val="single" w:sz="4" w:space="0" w:color="auto"/>
            </w:tcBorders>
          </w:tcPr>
          <w:p w14:paraId="52876F96" w14:textId="77777777" w:rsidR="00847D55" w:rsidRPr="00847D55" w:rsidRDefault="00F26373" w:rsidP="00847D55">
            <w:pPr>
              <w:jc w:val="right"/>
              <w:rPr>
                <w:rFonts w:ascii="Trebuchet MS" w:hAnsi="Trebuchet MS"/>
                <w:b/>
                <w:sz w:val="28"/>
                <w:szCs w:val="28"/>
              </w:rPr>
            </w:pPr>
            <w:r>
              <w:rPr>
                <w:rFonts w:ascii="Trebuchet MS" w:hAnsi="Trebuchet MS"/>
                <w:b/>
                <w:sz w:val="28"/>
                <w:szCs w:val="28"/>
              </w:rPr>
              <w:t>7</w:t>
            </w:r>
          </w:p>
        </w:tc>
      </w:tr>
      <w:tr w:rsidR="00847D55" w:rsidRPr="00847D55" w14:paraId="7C6D940E" w14:textId="77777777" w:rsidTr="002A4B37">
        <w:tc>
          <w:tcPr>
            <w:tcW w:w="7826" w:type="dxa"/>
            <w:tcBorders>
              <w:top w:val="single" w:sz="4" w:space="0" w:color="auto"/>
              <w:left w:val="single" w:sz="4" w:space="0" w:color="auto"/>
              <w:bottom w:val="single" w:sz="4" w:space="0" w:color="auto"/>
              <w:right w:val="single" w:sz="4" w:space="0" w:color="auto"/>
            </w:tcBorders>
          </w:tcPr>
          <w:p w14:paraId="521D1D9E" w14:textId="77777777" w:rsidR="00847D55" w:rsidRPr="00847D55" w:rsidRDefault="00847D55" w:rsidP="00F263A0">
            <w:pPr>
              <w:rPr>
                <w:rFonts w:ascii="Trebuchet MS" w:hAnsi="Trebuchet MS"/>
                <w:b/>
                <w:sz w:val="28"/>
                <w:szCs w:val="28"/>
              </w:rPr>
            </w:pPr>
            <w:r w:rsidRPr="00847D55">
              <w:rPr>
                <w:rFonts w:ascii="Trebuchet MS" w:hAnsi="Trebuchet MS"/>
                <w:b/>
                <w:sz w:val="28"/>
                <w:szCs w:val="28"/>
              </w:rPr>
              <w:t>Supervision</w:t>
            </w:r>
          </w:p>
        </w:tc>
        <w:tc>
          <w:tcPr>
            <w:tcW w:w="981" w:type="dxa"/>
            <w:tcBorders>
              <w:top w:val="single" w:sz="4" w:space="0" w:color="auto"/>
              <w:left w:val="single" w:sz="4" w:space="0" w:color="auto"/>
              <w:bottom w:val="single" w:sz="4" w:space="0" w:color="auto"/>
              <w:right w:val="single" w:sz="4" w:space="0" w:color="auto"/>
            </w:tcBorders>
          </w:tcPr>
          <w:p w14:paraId="420607FF" w14:textId="77777777" w:rsidR="00847D55" w:rsidRPr="00847D55" w:rsidRDefault="002A4B37" w:rsidP="00847D55">
            <w:pPr>
              <w:jc w:val="right"/>
              <w:rPr>
                <w:rFonts w:ascii="Trebuchet MS" w:hAnsi="Trebuchet MS"/>
                <w:b/>
                <w:sz w:val="28"/>
                <w:szCs w:val="28"/>
              </w:rPr>
            </w:pPr>
            <w:r>
              <w:rPr>
                <w:rFonts w:ascii="Trebuchet MS" w:hAnsi="Trebuchet MS"/>
                <w:b/>
                <w:sz w:val="28"/>
                <w:szCs w:val="28"/>
              </w:rPr>
              <w:t>1</w:t>
            </w:r>
            <w:r w:rsidR="00F26373">
              <w:rPr>
                <w:rFonts w:ascii="Trebuchet MS" w:hAnsi="Trebuchet MS"/>
                <w:b/>
                <w:sz w:val="28"/>
                <w:szCs w:val="28"/>
              </w:rPr>
              <w:t>3</w:t>
            </w:r>
          </w:p>
        </w:tc>
      </w:tr>
      <w:tr w:rsidR="00847D55" w:rsidRPr="00847D55" w14:paraId="7CD670C7" w14:textId="77777777" w:rsidTr="002A4B37">
        <w:tc>
          <w:tcPr>
            <w:tcW w:w="7826" w:type="dxa"/>
            <w:tcBorders>
              <w:top w:val="single" w:sz="4" w:space="0" w:color="auto"/>
              <w:left w:val="single" w:sz="4" w:space="0" w:color="auto"/>
              <w:bottom w:val="single" w:sz="4" w:space="0" w:color="auto"/>
              <w:right w:val="single" w:sz="4" w:space="0" w:color="auto"/>
            </w:tcBorders>
          </w:tcPr>
          <w:p w14:paraId="12D5D5CC" w14:textId="77777777" w:rsidR="00847D55" w:rsidRPr="00847D55" w:rsidRDefault="00847D55" w:rsidP="00F263A0">
            <w:pPr>
              <w:rPr>
                <w:rFonts w:ascii="Trebuchet MS" w:hAnsi="Trebuchet MS"/>
                <w:b/>
                <w:sz w:val="28"/>
                <w:szCs w:val="28"/>
              </w:rPr>
            </w:pPr>
            <w:r w:rsidRPr="00847D55">
              <w:rPr>
                <w:rFonts w:ascii="Trebuchet MS" w:hAnsi="Trebuchet MS"/>
                <w:b/>
                <w:sz w:val="28"/>
                <w:szCs w:val="28"/>
              </w:rPr>
              <w:t>The Programme Overview</w:t>
            </w:r>
          </w:p>
        </w:tc>
        <w:tc>
          <w:tcPr>
            <w:tcW w:w="981" w:type="dxa"/>
            <w:tcBorders>
              <w:top w:val="single" w:sz="4" w:space="0" w:color="auto"/>
              <w:left w:val="single" w:sz="4" w:space="0" w:color="auto"/>
              <w:bottom w:val="single" w:sz="4" w:space="0" w:color="auto"/>
              <w:right w:val="single" w:sz="4" w:space="0" w:color="auto"/>
            </w:tcBorders>
          </w:tcPr>
          <w:p w14:paraId="3077BE90" w14:textId="47434121" w:rsidR="00847D55" w:rsidRPr="00847D55" w:rsidRDefault="00F26373" w:rsidP="00847D55">
            <w:pPr>
              <w:jc w:val="right"/>
              <w:rPr>
                <w:rFonts w:ascii="Trebuchet MS" w:hAnsi="Trebuchet MS"/>
                <w:b/>
                <w:sz w:val="28"/>
                <w:szCs w:val="28"/>
              </w:rPr>
            </w:pPr>
            <w:r>
              <w:rPr>
                <w:rFonts w:ascii="Trebuchet MS" w:hAnsi="Trebuchet MS"/>
                <w:b/>
                <w:sz w:val="28"/>
                <w:szCs w:val="28"/>
              </w:rPr>
              <w:t>1</w:t>
            </w:r>
            <w:r w:rsidR="000B4098">
              <w:rPr>
                <w:rFonts w:ascii="Trebuchet MS" w:hAnsi="Trebuchet MS"/>
                <w:b/>
                <w:sz w:val="28"/>
                <w:szCs w:val="28"/>
              </w:rPr>
              <w:t>8</w:t>
            </w:r>
          </w:p>
        </w:tc>
      </w:tr>
      <w:tr w:rsidR="00847D55" w:rsidRPr="00847D55" w14:paraId="4CD9BF1C" w14:textId="77777777" w:rsidTr="002A4B37">
        <w:tc>
          <w:tcPr>
            <w:tcW w:w="7826" w:type="dxa"/>
            <w:tcBorders>
              <w:top w:val="single" w:sz="4" w:space="0" w:color="auto"/>
              <w:left w:val="single" w:sz="4" w:space="0" w:color="auto"/>
              <w:bottom w:val="single" w:sz="4" w:space="0" w:color="auto"/>
              <w:right w:val="single" w:sz="4" w:space="0" w:color="auto"/>
            </w:tcBorders>
          </w:tcPr>
          <w:p w14:paraId="49B173A9" w14:textId="77777777" w:rsidR="00847D55" w:rsidRPr="00847D55" w:rsidRDefault="00847D55" w:rsidP="00F263A0">
            <w:pPr>
              <w:rPr>
                <w:rFonts w:ascii="Trebuchet MS" w:hAnsi="Trebuchet MS"/>
                <w:b/>
                <w:sz w:val="28"/>
                <w:szCs w:val="28"/>
              </w:rPr>
            </w:pPr>
            <w:r w:rsidRPr="00847D55">
              <w:rPr>
                <w:rFonts w:ascii="Trebuchet MS" w:hAnsi="Trebuchet MS"/>
                <w:b/>
                <w:sz w:val="28"/>
                <w:szCs w:val="28"/>
              </w:rPr>
              <w:t>The Portfolio</w:t>
            </w:r>
          </w:p>
        </w:tc>
        <w:tc>
          <w:tcPr>
            <w:tcW w:w="981" w:type="dxa"/>
            <w:tcBorders>
              <w:top w:val="single" w:sz="4" w:space="0" w:color="auto"/>
              <w:left w:val="single" w:sz="4" w:space="0" w:color="auto"/>
              <w:bottom w:val="single" w:sz="4" w:space="0" w:color="auto"/>
              <w:right w:val="single" w:sz="4" w:space="0" w:color="auto"/>
            </w:tcBorders>
          </w:tcPr>
          <w:p w14:paraId="37AEED7E" w14:textId="350F9340" w:rsidR="00847D55" w:rsidRPr="00847D55" w:rsidRDefault="00F26373" w:rsidP="00847D55">
            <w:pPr>
              <w:jc w:val="right"/>
              <w:rPr>
                <w:rFonts w:ascii="Trebuchet MS" w:hAnsi="Trebuchet MS"/>
                <w:b/>
                <w:sz w:val="28"/>
                <w:szCs w:val="28"/>
              </w:rPr>
            </w:pPr>
            <w:r>
              <w:rPr>
                <w:rFonts w:ascii="Trebuchet MS" w:hAnsi="Trebuchet MS"/>
                <w:b/>
                <w:sz w:val="28"/>
                <w:szCs w:val="28"/>
              </w:rPr>
              <w:t>2</w:t>
            </w:r>
            <w:r w:rsidR="00DC163E">
              <w:rPr>
                <w:rFonts w:ascii="Trebuchet MS" w:hAnsi="Trebuchet MS"/>
                <w:b/>
                <w:sz w:val="28"/>
                <w:szCs w:val="28"/>
              </w:rPr>
              <w:t>5</w:t>
            </w:r>
          </w:p>
        </w:tc>
      </w:tr>
      <w:tr w:rsidR="00847D55" w:rsidRPr="00847D55" w14:paraId="6B622078" w14:textId="77777777" w:rsidTr="002A4B37">
        <w:tc>
          <w:tcPr>
            <w:tcW w:w="7826" w:type="dxa"/>
            <w:tcBorders>
              <w:top w:val="single" w:sz="4" w:space="0" w:color="auto"/>
              <w:left w:val="single" w:sz="4" w:space="0" w:color="auto"/>
              <w:bottom w:val="single" w:sz="4" w:space="0" w:color="auto"/>
              <w:right w:val="single" w:sz="4" w:space="0" w:color="auto"/>
            </w:tcBorders>
          </w:tcPr>
          <w:p w14:paraId="588561D3" w14:textId="77777777" w:rsidR="00847D55" w:rsidRPr="00847D55" w:rsidRDefault="00847D55" w:rsidP="00AB3C3E">
            <w:pPr>
              <w:rPr>
                <w:rFonts w:ascii="Trebuchet MS" w:hAnsi="Trebuchet MS"/>
                <w:b/>
                <w:sz w:val="28"/>
                <w:szCs w:val="28"/>
              </w:rPr>
            </w:pPr>
            <w:r w:rsidRPr="00847D55">
              <w:rPr>
                <w:rFonts w:ascii="Trebuchet MS" w:hAnsi="Trebuchet MS"/>
                <w:b/>
                <w:sz w:val="28"/>
                <w:szCs w:val="28"/>
              </w:rPr>
              <w:t>Assignment</w:t>
            </w:r>
            <w:r w:rsidR="00AB3C3E">
              <w:rPr>
                <w:rFonts w:ascii="Trebuchet MS" w:hAnsi="Trebuchet MS"/>
                <w:b/>
                <w:sz w:val="28"/>
                <w:szCs w:val="28"/>
              </w:rPr>
              <w:t>s</w:t>
            </w:r>
          </w:p>
        </w:tc>
        <w:tc>
          <w:tcPr>
            <w:tcW w:w="981" w:type="dxa"/>
            <w:tcBorders>
              <w:top w:val="single" w:sz="4" w:space="0" w:color="auto"/>
              <w:left w:val="single" w:sz="4" w:space="0" w:color="auto"/>
              <w:bottom w:val="single" w:sz="4" w:space="0" w:color="auto"/>
              <w:right w:val="single" w:sz="4" w:space="0" w:color="auto"/>
            </w:tcBorders>
          </w:tcPr>
          <w:p w14:paraId="1006AE87" w14:textId="1E232BFE" w:rsidR="00847D55" w:rsidRPr="00847D55" w:rsidRDefault="00F26373" w:rsidP="00847D55">
            <w:pPr>
              <w:jc w:val="right"/>
              <w:rPr>
                <w:rFonts w:ascii="Trebuchet MS" w:hAnsi="Trebuchet MS"/>
                <w:b/>
                <w:sz w:val="28"/>
                <w:szCs w:val="28"/>
              </w:rPr>
            </w:pPr>
            <w:r>
              <w:rPr>
                <w:rFonts w:ascii="Trebuchet MS" w:hAnsi="Trebuchet MS"/>
                <w:b/>
                <w:sz w:val="28"/>
                <w:szCs w:val="28"/>
              </w:rPr>
              <w:t>2</w:t>
            </w:r>
            <w:r w:rsidR="00DC163E">
              <w:rPr>
                <w:rFonts w:ascii="Trebuchet MS" w:hAnsi="Trebuchet MS"/>
                <w:b/>
                <w:sz w:val="28"/>
                <w:szCs w:val="28"/>
              </w:rPr>
              <w:t>7</w:t>
            </w:r>
          </w:p>
        </w:tc>
      </w:tr>
      <w:tr w:rsidR="00847D55" w:rsidRPr="00847D55" w14:paraId="3F25EF40" w14:textId="77777777" w:rsidTr="002A4B37">
        <w:tc>
          <w:tcPr>
            <w:tcW w:w="7826" w:type="dxa"/>
            <w:tcBorders>
              <w:top w:val="single" w:sz="4" w:space="0" w:color="auto"/>
              <w:left w:val="single" w:sz="4" w:space="0" w:color="auto"/>
              <w:bottom w:val="single" w:sz="4" w:space="0" w:color="auto"/>
              <w:right w:val="single" w:sz="4" w:space="0" w:color="auto"/>
            </w:tcBorders>
          </w:tcPr>
          <w:p w14:paraId="2E849AF9" w14:textId="77777777" w:rsidR="00847D55" w:rsidRPr="00847D55" w:rsidRDefault="00847D55" w:rsidP="00F263A0">
            <w:pPr>
              <w:rPr>
                <w:rFonts w:ascii="Trebuchet MS" w:hAnsi="Trebuchet MS"/>
                <w:b/>
                <w:sz w:val="28"/>
                <w:szCs w:val="28"/>
              </w:rPr>
            </w:pPr>
            <w:r w:rsidRPr="00847D55">
              <w:rPr>
                <w:rFonts w:ascii="Trebuchet MS" w:hAnsi="Trebuchet MS"/>
                <w:b/>
                <w:sz w:val="28"/>
                <w:szCs w:val="28"/>
              </w:rPr>
              <w:t>Assessment of Curacy</w:t>
            </w:r>
          </w:p>
        </w:tc>
        <w:tc>
          <w:tcPr>
            <w:tcW w:w="981" w:type="dxa"/>
            <w:tcBorders>
              <w:top w:val="single" w:sz="4" w:space="0" w:color="auto"/>
              <w:left w:val="single" w:sz="4" w:space="0" w:color="auto"/>
              <w:bottom w:val="single" w:sz="4" w:space="0" w:color="auto"/>
              <w:right w:val="single" w:sz="4" w:space="0" w:color="auto"/>
            </w:tcBorders>
          </w:tcPr>
          <w:p w14:paraId="303A1435" w14:textId="674F4EB2" w:rsidR="00847D55" w:rsidRPr="00847D55" w:rsidRDefault="00DC163E" w:rsidP="00847D55">
            <w:pPr>
              <w:jc w:val="right"/>
              <w:rPr>
                <w:rFonts w:ascii="Trebuchet MS" w:hAnsi="Trebuchet MS"/>
                <w:b/>
                <w:sz w:val="28"/>
                <w:szCs w:val="28"/>
              </w:rPr>
            </w:pPr>
            <w:r>
              <w:rPr>
                <w:rFonts w:ascii="Trebuchet MS" w:hAnsi="Trebuchet MS"/>
                <w:b/>
                <w:sz w:val="28"/>
                <w:szCs w:val="28"/>
              </w:rPr>
              <w:t>29</w:t>
            </w:r>
          </w:p>
        </w:tc>
      </w:tr>
      <w:tr w:rsidR="00F26373" w:rsidRPr="00847D55" w14:paraId="64CD20E4" w14:textId="77777777" w:rsidTr="002A4B37">
        <w:tc>
          <w:tcPr>
            <w:tcW w:w="7826" w:type="dxa"/>
            <w:tcBorders>
              <w:top w:val="single" w:sz="4" w:space="0" w:color="auto"/>
              <w:left w:val="single" w:sz="4" w:space="0" w:color="auto"/>
              <w:bottom w:val="single" w:sz="4" w:space="0" w:color="auto"/>
              <w:right w:val="single" w:sz="4" w:space="0" w:color="auto"/>
            </w:tcBorders>
          </w:tcPr>
          <w:p w14:paraId="2D58345B" w14:textId="77777777" w:rsidR="00F26373" w:rsidRPr="00847D55" w:rsidRDefault="00F26373" w:rsidP="00F263A0">
            <w:pPr>
              <w:rPr>
                <w:rFonts w:ascii="Trebuchet MS" w:hAnsi="Trebuchet MS"/>
                <w:b/>
                <w:sz w:val="28"/>
                <w:szCs w:val="28"/>
              </w:rPr>
            </w:pPr>
            <w:r>
              <w:rPr>
                <w:rFonts w:ascii="Trebuchet MS" w:hAnsi="Trebuchet MS"/>
                <w:b/>
                <w:sz w:val="28"/>
                <w:szCs w:val="28"/>
              </w:rPr>
              <w:t>How long is a curacy?</w:t>
            </w:r>
          </w:p>
        </w:tc>
        <w:tc>
          <w:tcPr>
            <w:tcW w:w="981" w:type="dxa"/>
            <w:tcBorders>
              <w:top w:val="single" w:sz="4" w:space="0" w:color="auto"/>
              <w:left w:val="single" w:sz="4" w:space="0" w:color="auto"/>
              <w:bottom w:val="single" w:sz="4" w:space="0" w:color="auto"/>
              <w:right w:val="single" w:sz="4" w:space="0" w:color="auto"/>
            </w:tcBorders>
          </w:tcPr>
          <w:p w14:paraId="2BDD5330" w14:textId="3398C2C2" w:rsidR="00F26373" w:rsidRPr="00847D55" w:rsidRDefault="00F26373" w:rsidP="00847D55">
            <w:pPr>
              <w:jc w:val="right"/>
              <w:rPr>
                <w:rFonts w:ascii="Trebuchet MS" w:hAnsi="Trebuchet MS"/>
                <w:b/>
                <w:sz w:val="28"/>
                <w:szCs w:val="28"/>
              </w:rPr>
            </w:pPr>
            <w:r>
              <w:rPr>
                <w:rFonts w:ascii="Trebuchet MS" w:hAnsi="Trebuchet MS"/>
                <w:b/>
                <w:sz w:val="28"/>
                <w:szCs w:val="28"/>
              </w:rPr>
              <w:t>3</w:t>
            </w:r>
            <w:r w:rsidR="00DC163E">
              <w:rPr>
                <w:rFonts w:ascii="Trebuchet MS" w:hAnsi="Trebuchet MS"/>
                <w:b/>
                <w:sz w:val="28"/>
                <w:szCs w:val="28"/>
              </w:rPr>
              <w:t>1</w:t>
            </w:r>
          </w:p>
        </w:tc>
      </w:tr>
      <w:tr w:rsidR="00847D55" w:rsidRPr="00847D55" w14:paraId="64D2FFF1" w14:textId="77777777" w:rsidTr="002A4B37">
        <w:tc>
          <w:tcPr>
            <w:tcW w:w="7826" w:type="dxa"/>
            <w:tcBorders>
              <w:top w:val="single" w:sz="4" w:space="0" w:color="auto"/>
              <w:left w:val="single" w:sz="4" w:space="0" w:color="auto"/>
              <w:bottom w:val="single" w:sz="4" w:space="0" w:color="auto"/>
              <w:right w:val="single" w:sz="4" w:space="0" w:color="auto"/>
            </w:tcBorders>
          </w:tcPr>
          <w:p w14:paraId="2C73BD78" w14:textId="77777777" w:rsidR="00847D55" w:rsidRPr="00847D55" w:rsidRDefault="00847D55" w:rsidP="00F263A0">
            <w:pPr>
              <w:rPr>
                <w:rFonts w:ascii="Trebuchet MS" w:hAnsi="Trebuchet MS"/>
                <w:b/>
                <w:sz w:val="28"/>
                <w:szCs w:val="28"/>
              </w:rPr>
            </w:pPr>
            <w:r w:rsidRPr="00847D55">
              <w:rPr>
                <w:rFonts w:ascii="Trebuchet MS" w:hAnsi="Trebuchet MS"/>
                <w:b/>
                <w:sz w:val="28"/>
                <w:szCs w:val="28"/>
              </w:rPr>
              <w:t>The Formational Criteria</w:t>
            </w:r>
          </w:p>
        </w:tc>
        <w:tc>
          <w:tcPr>
            <w:tcW w:w="981" w:type="dxa"/>
            <w:tcBorders>
              <w:top w:val="single" w:sz="4" w:space="0" w:color="auto"/>
              <w:left w:val="single" w:sz="4" w:space="0" w:color="auto"/>
              <w:bottom w:val="single" w:sz="4" w:space="0" w:color="auto"/>
              <w:right w:val="single" w:sz="4" w:space="0" w:color="auto"/>
            </w:tcBorders>
          </w:tcPr>
          <w:p w14:paraId="6F387AFC" w14:textId="39D98ADC" w:rsidR="00847D55" w:rsidRPr="00847D55" w:rsidRDefault="00F26373" w:rsidP="00847D55">
            <w:pPr>
              <w:jc w:val="right"/>
              <w:rPr>
                <w:rFonts w:ascii="Trebuchet MS" w:hAnsi="Trebuchet MS"/>
                <w:b/>
                <w:sz w:val="28"/>
                <w:szCs w:val="28"/>
              </w:rPr>
            </w:pPr>
            <w:r>
              <w:rPr>
                <w:rFonts w:ascii="Trebuchet MS" w:hAnsi="Trebuchet MS"/>
                <w:b/>
                <w:sz w:val="28"/>
                <w:szCs w:val="28"/>
              </w:rPr>
              <w:t>3</w:t>
            </w:r>
            <w:r w:rsidR="00DC163E">
              <w:rPr>
                <w:rFonts w:ascii="Trebuchet MS" w:hAnsi="Trebuchet MS"/>
                <w:b/>
                <w:sz w:val="28"/>
                <w:szCs w:val="28"/>
              </w:rPr>
              <w:t>2</w:t>
            </w:r>
          </w:p>
        </w:tc>
      </w:tr>
      <w:tr w:rsidR="00847D55" w:rsidRPr="00847D55" w14:paraId="64CB7D58" w14:textId="77777777" w:rsidTr="002A4B37">
        <w:tc>
          <w:tcPr>
            <w:tcW w:w="7826" w:type="dxa"/>
            <w:tcBorders>
              <w:top w:val="single" w:sz="4" w:space="0" w:color="auto"/>
              <w:left w:val="single" w:sz="4" w:space="0" w:color="auto"/>
              <w:bottom w:val="single" w:sz="4" w:space="0" w:color="auto"/>
              <w:right w:val="single" w:sz="4" w:space="0" w:color="auto"/>
            </w:tcBorders>
          </w:tcPr>
          <w:p w14:paraId="0DB1BE0F" w14:textId="14ECFBA8" w:rsidR="00847D55" w:rsidRPr="0063252B" w:rsidRDefault="00207B8E" w:rsidP="004D3926">
            <w:pPr>
              <w:rPr>
                <w:rFonts w:ascii="Trebuchet MS" w:hAnsi="Trebuchet MS"/>
                <w:b/>
                <w:sz w:val="28"/>
                <w:szCs w:val="28"/>
              </w:rPr>
            </w:pPr>
            <w:r w:rsidRPr="0063252B">
              <w:rPr>
                <w:rFonts w:ascii="Trebuchet MS" w:hAnsi="Trebuchet MS"/>
                <w:b/>
                <w:sz w:val="28"/>
                <w:szCs w:val="28"/>
              </w:rPr>
              <w:t xml:space="preserve">Dates for </w:t>
            </w:r>
            <w:r w:rsidR="00042CCE" w:rsidRPr="00CD2AAE">
              <w:rPr>
                <w:rFonts w:ascii="Trebuchet MS" w:hAnsi="Trebuchet MS"/>
                <w:b/>
                <w:sz w:val="28"/>
                <w:szCs w:val="28"/>
              </w:rPr>
              <w:t>2021-</w:t>
            </w:r>
            <w:r w:rsidR="008A1B21" w:rsidRPr="00CD2AAE">
              <w:rPr>
                <w:rFonts w:ascii="Trebuchet MS" w:hAnsi="Trebuchet MS"/>
                <w:b/>
                <w:sz w:val="28"/>
                <w:szCs w:val="28"/>
              </w:rPr>
              <w:t>20</w:t>
            </w:r>
            <w:r w:rsidR="00042CCE" w:rsidRPr="00CD2AAE">
              <w:rPr>
                <w:rFonts w:ascii="Trebuchet MS" w:hAnsi="Trebuchet MS"/>
                <w:b/>
                <w:sz w:val="28"/>
                <w:szCs w:val="28"/>
              </w:rPr>
              <w:t>22</w:t>
            </w:r>
          </w:p>
        </w:tc>
        <w:tc>
          <w:tcPr>
            <w:tcW w:w="981" w:type="dxa"/>
            <w:tcBorders>
              <w:top w:val="single" w:sz="4" w:space="0" w:color="auto"/>
              <w:left w:val="single" w:sz="4" w:space="0" w:color="auto"/>
              <w:bottom w:val="single" w:sz="4" w:space="0" w:color="auto"/>
              <w:right w:val="single" w:sz="4" w:space="0" w:color="auto"/>
            </w:tcBorders>
          </w:tcPr>
          <w:p w14:paraId="76D50270" w14:textId="2AD2A7EC" w:rsidR="00847D55" w:rsidRPr="00847D55" w:rsidRDefault="005F7CD9" w:rsidP="00847D55">
            <w:pPr>
              <w:jc w:val="right"/>
              <w:rPr>
                <w:rFonts w:ascii="Trebuchet MS" w:hAnsi="Trebuchet MS"/>
                <w:b/>
                <w:sz w:val="28"/>
                <w:szCs w:val="28"/>
              </w:rPr>
            </w:pPr>
            <w:r>
              <w:rPr>
                <w:rFonts w:ascii="Trebuchet MS" w:hAnsi="Trebuchet MS"/>
                <w:b/>
                <w:sz w:val="28"/>
                <w:szCs w:val="28"/>
              </w:rPr>
              <w:t>37</w:t>
            </w:r>
          </w:p>
        </w:tc>
      </w:tr>
      <w:tr w:rsidR="00E603B6" w:rsidRPr="00847D55" w14:paraId="2DDF5A28" w14:textId="77777777" w:rsidTr="002A4B37">
        <w:tc>
          <w:tcPr>
            <w:tcW w:w="7826" w:type="dxa"/>
            <w:tcBorders>
              <w:top w:val="single" w:sz="4" w:space="0" w:color="auto"/>
            </w:tcBorders>
          </w:tcPr>
          <w:p w14:paraId="6F60124D" w14:textId="77777777" w:rsidR="00B669C4" w:rsidRDefault="00B669C4" w:rsidP="00E603B6">
            <w:pPr>
              <w:rPr>
                <w:rFonts w:ascii="Trebuchet MS" w:hAnsi="Trebuchet MS"/>
                <w:b/>
                <w:sz w:val="28"/>
                <w:szCs w:val="28"/>
              </w:rPr>
            </w:pPr>
          </w:p>
          <w:p w14:paraId="79DB98E4" w14:textId="77777777" w:rsidR="00E603B6" w:rsidRDefault="00E603B6" w:rsidP="00F263A0">
            <w:pPr>
              <w:rPr>
                <w:rFonts w:ascii="Trebuchet MS" w:hAnsi="Trebuchet MS"/>
                <w:b/>
                <w:sz w:val="28"/>
                <w:szCs w:val="28"/>
              </w:rPr>
            </w:pPr>
            <w:r>
              <w:rPr>
                <w:rFonts w:ascii="Trebuchet MS" w:hAnsi="Trebuchet MS"/>
                <w:b/>
                <w:sz w:val="28"/>
                <w:szCs w:val="28"/>
              </w:rPr>
              <w:t>Appendix A Skills Check List</w:t>
            </w:r>
            <w:r w:rsidR="00F03310">
              <w:rPr>
                <w:rFonts w:ascii="Trebuchet MS" w:hAnsi="Trebuchet MS"/>
                <w:b/>
                <w:sz w:val="28"/>
                <w:szCs w:val="28"/>
              </w:rPr>
              <w:t>s</w:t>
            </w:r>
          </w:p>
          <w:p w14:paraId="5A4C6220" w14:textId="77777777" w:rsidR="00DC163E" w:rsidRDefault="00DC163E" w:rsidP="00DC163E">
            <w:pPr>
              <w:pStyle w:val="ListParagraph"/>
              <w:numPr>
                <w:ilvl w:val="0"/>
                <w:numId w:val="66"/>
              </w:numPr>
              <w:rPr>
                <w:rFonts w:ascii="Trebuchet MS" w:hAnsi="Trebuchet MS"/>
                <w:bCs/>
              </w:rPr>
            </w:pPr>
            <w:r>
              <w:rPr>
                <w:rFonts w:ascii="Trebuchet MS" w:hAnsi="Trebuchet MS"/>
                <w:bCs/>
              </w:rPr>
              <w:t>Incumbent Focus</w:t>
            </w:r>
          </w:p>
          <w:p w14:paraId="3A140E35" w14:textId="77777777" w:rsidR="00DC163E" w:rsidRDefault="00DC163E" w:rsidP="00DC163E">
            <w:pPr>
              <w:pStyle w:val="ListParagraph"/>
              <w:numPr>
                <w:ilvl w:val="0"/>
                <w:numId w:val="66"/>
              </w:numPr>
              <w:rPr>
                <w:rFonts w:ascii="Trebuchet MS" w:hAnsi="Trebuchet MS"/>
                <w:bCs/>
              </w:rPr>
            </w:pPr>
            <w:r>
              <w:rPr>
                <w:rFonts w:ascii="Trebuchet MS" w:hAnsi="Trebuchet MS"/>
                <w:bCs/>
              </w:rPr>
              <w:t>Associate Focus</w:t>
            </w:r>
          </w:p>
          <w:p w14:paraId="1E9FCAEB" w14:textId="55024ECF" w:rsidR="00DC163E" w:rsidRDefault="00DC163E" w:rsidP="00DC163E">
            <w:pPr>
              <w:pStyle w:val="ListParagraph"/>
              <w:numPr>
                <w:ilvl w:val="0"/>
                <w:numId w:val="66"/>
              </w:numPr>
              <w:rPr>
                <w:rFonts w:ascii="Trebuchet MS" w:hAnsi="Trebuchet MS"/>
                <w:bCs/>
              </w:rPr>
            </w:pPr>
            <w:r>
              <w:rPr>
                <w:rFonts w:ascii="Trebuchet MS" w:hAnsi="Trebuchet MS"/>
                <w:bCs/>
              </w:rPr>
              <w:t>Distinctive Deacon</w:t>
            </w:r>
          </w:p>
          <w:p w14:paraId="15EFF240" w14:textId="32847596" w:rsidR="00DC163E" w:rsidRPr="00DC163E" w:rsidRDefault="00DC163E" w:rsidP="00DC163E">
            <w:pPr>
              <w:pStyle w:val="ListParagraph"/>
              <w:rPr>
                <w:rFonts w:ascii="Trebuchet MS" w:hAnsi="Trebuchet MS"/>
                <w:bCs/>
              </w:rPr>
            </w:pPr>
          </w:p>
        </w:tc>
        <w:tc>
          <w:tcPr>
            <w:tcW w:w="981" w:type="dxa"/>
            <w:tcBorders>
              <w:top w:val="single" w:sz="4" w:space="0" w:color="auto"/>
            </w:tcBorders>
          </w:tcPr>
          <w:p w14:paraId="312D31E1" w14:textId="77777777" w:rsidR="00E603B6" w:rsidRDefault="00E603B6" w:rsidP="00847D55">
            <w:pPr>
              <w:jc w:val="right"/>
              <w:rPr>
                <w:rFonts w:ascii="Trebuchet MS" w:hAnsi="Trebuchet MS"/>
                <w:b/>
                <w:sz w:val="28"/>
                <w:szCs w:val="28"/>
              </w:rPr>
            </w:pPr>
          </w:p>
        </w:tc>
      </w:tr>
      <w:tr w:rsidR="00847D55" w:rsidRPr="00847D55" w14:paraId="515DDF9F" w14:textId="77777777" w:rsidTr="002A4B37">
        <w:tc>
          <w:tcPr>
            <w:tcW w:w="7826" w:type="dxa"/>
          </w:tcPr>
          <w:p w14:paraId="4D3AAB87" w14:textId="23777B8C" w:rsidR="0052296D" w:rsidRDefault="00E603B6" w:rsidP="00F263A0">
            <w:pPr>
              <w:rPr>
                <w:rFonts w:ascii="Trebuchet MS" w:hAnsi="Trebuchet MS"/>
                <w:b/>
                <w:sz w:val="28"/>
                <w:szCs w:val="28"/>
              </w:rPr>
            </w:pPr>
            <w:r>
              <w:rPr>
                <w:rFonts w:ascii="Trebuchet MS" w:hAnsi="Trebuchet MS"/>
                <w:b/>
                <w:sz w:val="28"/>
                <w:szCs w:val="28"/>
              </w:rPr>
              <w:t xml:space="preserve">Appendix B </w:t>
            </w:r>
            <w:r w:rsidR="00847D55" w:rsidRPr="00847D55">
              <w:rPr>
                <w:rFonts w:ascii="Trebuchet MS" w:hAnsi="Trebuchet MS"/>
                <w:b/>
                <w:sz w:val="28"/>
                <w:szCs w:val="28"/>
              </w:rPr>
              <w:t>Reports</w:t>
            </w:r>
          </w:p>
          <w:p w14:paraId="473CD242" w14:textId="77777777" w:rsidR="00066538" w:rsidRDefault="00066538">
            <w:pPr>
              <w:numPr>
                <w:ilvl w:val="0"/>
                <w:numId w:val="17"/>
              </w:numPr>
              <w:rPr>
                <w:rFonts w:ascii="Trebuchet MS" w:hAnsi="Trebuchet MS"/>
              </w:rPr>
            </w:pPr>
            <w:r>
              <w:rPr>
                <w:rFonts w:ascii="Trebuchet MS" w:hAnsi="Trebuchet MS"/>
              </w:rPr>
              <w:t>Curacy Review Form</w:t>
            </w:r>
          </w:p>
          <w:p w14:paraId="5ED338AD" w14:textId="43FC75B7" w:rsidR="00AB3C3E" w:rsidRPr="00AB3C3E" w:rsidRDefault="00AB3C3E">
            <w:pPr>
              <w:numPr>
                <w:ilvl w:val="0"/>
                <w:numId w:val="17"/>
              </w:numPr>
              <w:rPr>
                <w:rFonts w:ascii="Trebuchet MS" w:hAnsi="Trebuchet MS"/>
              </w:rPr>
            </w:pPr>
            <w:r w:rsidRPr="00AB3C3E">
              <w:rPr>
                <w:rFonts w:ascii="Trebuchet MS" w:hAnsi="Trebuchet MS"/>
              </w:rPr>
              <w:t xml:space="preserve">Supervision report </w:t>
            </w:r>
          </w:p>
          <w:p w14:paraId="68322E7F" w14:textId="77777777" w:rsidR="00AB3C3E" w:rsidRPr="00AB3C3E" w:rsidRDefault="00AB3C3E">
            <w:pPr>
              <w:numPr>
                <w:ilvl w:val="0"/>
                <w:numId w:val="17"/>
              </w:numPr>
              <w:rPr>
                <w:rFonts w:ascii="Trebuchet MS" w:hAnsi="Trebuchet MS"/>
              </w:rPr>
            </w:pPr>
            <w:r w:rsidRPr="00AB3C3E">
              <w:rPr>
                <w:rFonts w:ascii="Trebuchet MS" w:hAnsi="Trebuchet MS"/>
              </w:rPr>
              <w:t>Supervisor’s check list</w:t>
            </w:r>
          </w:p>
          <w:p w14:paraId="682E9C52" w14:textId="77777777" w:rsidR="00AB3C3E" w:rsidRPr="00AB3C3E" w:rsidRDefault="00AB3C3E">
            <w:pPr>
              <w:numPr>
                <w:ilvl w:val="0"/>
                <w:numId w:val="17"/>
              </w:numPr>
              <w:rPr>
                <w:rFonts w:ascii="Trebuchet MS" w:hAnsi="Trebuchet MS"/>
              </w:rPr>
            </w:pPr>
            <w:r w:rsidRPr="00AB3C3E">
              <w:rPr>
                <w:rFonts w:ascii="Trebuchet MS" w:hAnsi="Trebuchet MS"/>
              </w:rPr>
              <w:t>Sermon report</w:t>
            </w:r>
          </w:p>
          <w:p w14:paraId="5F2FDBFD" w14:textId="3881C1E8" w:rsidR="00AB3C3E" w:rsidRDefault="00AB3C3E">
            <w:pPr>
              <w:numPr>
                <w:ilvl w:val="0"/>
                <w:numId w:val="17"/>
              </w:numPr>
              <w:rPr>
                <w:rFonts w:ascii="Trebuchet MS" w:hAnsi="Trebuchet MS"/>
              </w:rPr>
            </w:pPr>
            <w:r w:rsidRPr="00AB3C3E">
              <w:rPr>
                <w:rFonts w:ascii="Trebuchet MS" w:hAnsi="Trebuchet MS"/>
              </w:rPr>
              <w:t>Church warden’s Report</w:t>
            </w:r>
          </w:p>
          <w:p w14:paraId="364ED900" w14:textId="77777777" w:rsidR="00B669C4" w:rsidRDefault="00B669C4" w:rsidP="00CD2AAE">
            <w:pPr>
              <w:pStyle w:val="ListParagraph"/>
              <w:numPr>
                <w:ilvl w:val="0"/>
                <w:numId w:val="17"/>
              </w:numPr>
              <w:rPr>
                <w:rFonts w:ascii="Trebuchet MS" w:hAnsi="Trebuchet MS"/>
              </w:rPr>
            </w:pPr>
            <w:r>
              <w:rPr>
                <w:rFonts w:ascii="Trebuchet MS" w:hAnsi="Trebuchet MS"/>
              </w:rPr>
              <w:t>IME5 Placement Working Agreement</w:t>
            </w:r>
          </w:p>
          <w:p w14:paraId="64F8C29C" w14:textId="1F6B5EB5" w:rsidR="00B669C4" w:rsidRPr="00CD2AAE" w:rsidRDefault="00B669C4" w:rsidP="00CD2AAE">
            <w:pPr>
              <w:pStyle w:val="ListParagraph"/>
              <w:numPr>
                <w:ilvl w:val="0"/>
                <w:numId w:val="17"/>
              </w:numPr>
              <w:rPr>
                <w:rFonts w:ascii="Trebuchet MS" w:hAnsi="Trebuchet MS"/>
              </w:rPr>
            </w:pPr>
            <w:r>
              <w:rPr>
                <w:rFonts w:ascii="Trebuchet MS" w:hAnsi="Trebuchet MS"/>
              </w:rPr>
              <w:t>Placement Supervisor’s Report</w:t>
            </w:r>
          </w:p>
          <w:p w14:paraId="4A176FD2" w14:textId="77777777" w:rsidR="00AB3C3E" w:rsidRPr="00E84C42" w:rsidRDefault="00AB3C3E">
            <w:pPr>
              <w:numPr>
                <w:ilvl w:val="0"/>
                <w:numId w:val="17"/>
              </w:numPr>
              <w:rPr>
                <w:rFonts w:ascii="Trebuchet MS" w:hAnsi="Trebuchet MS"/>
              </w:rPr>
            </w:pPr>
            <w:r w:rsidRPr="00AB3C3E">
              <w:rPr>
                <w:rFonts w:ascii="Trebuchet MS" w:hAnsi="Trebuchet MS"/>
              </w:rPr>
              <w:t>Incumbents Report IME 4 (recommend</w:t>
            </w:r>
            <w:r w:rsidR="00E84C42">
              <w:rPr>
                <w:rFonts w:ascii="Trebuchet MS" w:hAnsi="Trebuchet MS"/>
              </w:rPr>
              <w:t>ation for priests ordination</w:t>
            </w:r>
            <w:r w:rsidRPr="00E84C42">
              <w:rPr>
                <w:rFonts w:ascii="Trebuchet MS" w:hAnsi="Trebuchet MS"/>
              </w:rPr>
              <w:t>)</w:t>
            </w:r>
          </w:p>
          <w:p w14:paraId="0029AF3F" w14:textId="092053B5" w:rsidR="00AB3C3E" w:rsidRPr="00AB3C3E" w:rsidRDefault="00AB3C3E">
            <w:pPr>
              <w:numPr>
                <w:ilvl w:val="0"/>
                <w:numId w:val="17"/>
              </w:numPr>
              <w:rPr>
                <w:rFonts w:ascii="Trebuchet MS" w:hAnsi="Trebuchet MS"/>
              </w:rPr>
            </w:pPr>
            <w:r w:rsidRPr="00AB3C3E">
              <w:rPr>
                <w:rFonts w:ascii="Trebuchet MS" w:hAnsi="Trebuchet MS"/>
              </w:rPr>
              <w:t>Incumbents Report  IME 5 (</w:t>
            </w:r>
            <w:r w:rsidR="00F03310">
              <w:rPr>
                <w:rFonts w:ascii="Trebuchet MS" w:hAnsi="Trebuchet MS"/>
              </w:rPr>
              <w:t>interim</w:t>
            </w:r>
            <w:r w:rsidRPr="00AB3C3E">
              <w:rPr>
                <w:rFonts w:ascii="Trebuchet MS" w:hAnsi="Trebuchet MS"/>
              </w:rPr>
              <w:t xml:space="preserve"> report)</w:t>
            </w:r>
          </w:p>
          <w:p w14:paraId="5A34C333" w14:textId="77777777" w:rsidR="00AB3C3E" w:rsidRPr="00AB3C3E" w:rsidRDefault="00AB3C3E">
            <w:pPr>
              <w:numPr>
                <w:ilvl w:val="0"/>
                <w:numId w:val="17"/>
              </w:numPr>
              <w:rPr>
                <w:rFonts w:ascii="Trebuchet MS" w:hAnsi="Trebuchet MS"/>
              </w:rPr>
            </w:pPr>
            <w:r w:rsidRPr="00AB3C3E">
              <w:rPr>
                <w:rFonts w:ascii="Trebuchet MS" w:hAnsi="Trebuchet MS"/>
              </w:rPr>
              <w:t>Incumbents Report IME 6 (final report)</w:t>
            </w:r>
          </w:p>
          <w:p w14:paraId="35316807" w14:textId="77777777" w:rsidR="00AB3C3E" w:rsidRPr="00847D55" w:rsidRDefault="00AB3C3E" w:rsidP="00F263A0">
            <w:pPr>
              <w:rPr>
                <w:rFonts w:ascii="Trebuchet MS" w:hAnsi="Trebuchet MS"/>
                <w:b/>
                <w:sz w:val="28"/>
                <w:szCs w:val="28"/>
              </w:rPr>
            </w:pPr>
          </w:p>
        </w:tc>
        <w:tc>
          <w:tcPr>
            <w:tcW w:w="981" w:type="dxa"/>
          </w:tcPr>
          <w:p w14:paraId="43709701" w14:textId="77777777" w:rsidR="00847D55" w:rsidRPr="00847D55" w:rsidRDefault="00847D55" w:rsidP="00847D55">
            <w:pPr>
              <w:jc w:val="right"/>
              <w:rPr>
                <w:rFonts w:ascii="Trebuchet MS" w:hAnsi="Trebuchet MS"/>
                <w:b/>
                <w:sz w:val="28"/>
                <w:szCs w:val="28"/>
              </w:rPr>
            </w:pPr>
          </w:p>
        </w:tc>
      </w:tr>
      <w:tr w:rsidR="00847D55" w14:paraId="1B918CC7" w14:textId="77777777" w:rsidTr="002A4B37">
        <w:tc>
          <w:tcPr>
            <w:tcW w:w="7826" w:type="dxa"/>
          </w:tcPr>
          <w:p w14:paraId="1958C3EF" w14:textId="77777777" w:rsidR="00847D55" w:rsidRDefault="00E603B6" w:rsidP="00F263A0">
            <w:pPr>
              <w:rPr>
                <w:rFonts w:ascii="Trebuchet MS" w:hAnsi="Trebuchet MS"/>
                <w:b/>
                <w:sz w:val="40"/>
                <w:szCs w:val="40"/>
              </w:rPr>
            </w:pPr>
            <w:r>
              <w:rPr>
                <w:rFonts w:ascii="Trebuchet MS" w:hAnsi="Trebuchet MS"/>
                <w:b/>
                <w:sz w:val="28"/>
                <w:szCs w:val="28"/>
              </w:rPr>
              <w:t>Appendix C</w:t>
            </w:r>
            <w:r w:rsidR="00847D55" w:rsidRPr="00847D55">
              <w:rPr>
                <w:rFonts w:ascii="Trebuchet MS" w:hAnsi="Trebuchet MS"/>
                <w:b/>
                <w:sz w:val="28"/>
                <w:szCs w:val="28"/>
              </w:rPr>
              <w:t xml:space="preserve"> Resources</w:t>
            </w:r>
            <w:r w:rsidR="00847D55" w:rsidRPr="00847D55">
              <w:rPr>
                <w:rFonts w:ascii="Trebuchet MS" w:hAnsi="Trebuchet MS"/>
                <w:b/>
                <w:sz w:val="40"/>
                <w:szCs w:val="40"/>
              </w:rPr>
              <w:t xml:space="preserve"> </w:t>
            </w:r>
          </w:p>
          <w:p w14:paraId="1EB59F95" w14:textId="197AEAA9" w:rsidR="00E86B57" w:rsidRDefault="00E86B57" w:rsidP="00F03310">
            <w:pPr>
              <w:rPr>
                <w:rFonts w:ascii="Trebuchet MS" w:hAnsi="Trebuchet MS"/>
              </w:rPr>
            </w:pPr>
          </w:p>
          <w:p w14:paraId="38B7D2FF" w14:textId="77777777" w:rsidR="00E84C42" w:rsidRPr="00E84C42" w:rsidRDefault="00E84C42" w:rsidP="00167149">
            <w:pPr>
              <w:numPr>
                <w:ilvl w:val="0"/>
                <w:numId w:val="22"/>
              </w:numPr>
              <w:rPr>
                <w:rFonts w:ascii="Trebuchet MS" w:hAnsi="Trebuchet MS"/>
              </w:rPr>
            </w:pPr>
            <w:r w:rsidRPr="00E84C42">
              <w:rPr>
                <w:rFonts w:ascii="Trebuchet MS" w:hAnsi="Trebuchet MS"/>
              </w:rPr>
              <w:t>Learning Styles</w:t>
            </w:r>
          </w:p>
          <w:p w14:paraId="7F265F7E" w14:textId="77777777" w:rsidR="00E84C42" w:rsidRPr="00E84C42" w:rsidRDefault="00E84C42" w:rsidP="00167149">
            <w:pPr>
              <w:numPr>
                <w:ilvl w:val="0"/>
                <w:numId w:val="22"/>
              </w:numPr>
              <w:rPr>
                <w:rFonts w:ascii="Trebuchet MS" w:hAnsi="Trebuchet MS"/>
              </w:rPr>
            </w:pPr>
            <w:r w:rsidRPr="00E84C42">
              <w:rPr>
                <w:rFonts w:ascii="Trebuchet MS" w:hAnsi="Trebuchet MS"/>
              </w:rPr>
              <w:t>Reflective Practice</w:t>
            </w:r>
          </w:p>
          <w:p w14:paraId="7E2A6353" w14:textId="77777777" w:rsidR="00E84C42" w:rsidRDefault="00E84C42" w:rsidP="00167149">
            <w:pPr>
              <w:numPr>
                <w:ilvl w:val="0"/>
                <w:numId w:val="22"/>
              </w:numPr>
              <w:rPr>
                <w:rFonts w:ascii="Trebuchet MS" w:hAnsi="Trebuchet MS"/>
              </w:rPr>
            </w:pPr>
            <w:r w:rsidRPr="00E84C42">
              <w:rPr>
                <w:rFonts w:ascii="Trebuchet MS" w:hAnsi="Trebuchet MS"/>
              </w:rPr>
              <w:t>Book List</w:t>
            </w:r>
          </w:p>
          <w:p w14:paraId="3B315F6A" w14:textId="77777777" w:rsidR="00230093" w:rsidRPr="00E84C42" w:rsidRDefault="00230093" w:rsidP="00167149">
            <w:pPr>
              <w:numPr>
                <w:ilvl w:val="0"/>
                <w:numId w:val="22"/>
              </w:numPr>
              <w:rPr>
                <w:rFonts w:ascii="Trebuchet MS" w:hAnsi="Trebuchet MS"/>
              </w:rPr>
            </w:pPr>
            <w:r>
              <w:rPr>
                <w:rFonts w:ascii="Trebuchet MS" w:hAnsi="Trebuchet MS"/>
              </w:rPr>
              <w:t>How Long is a Curacy</w:t>
            </w:r>
          </w:p>
          <w:p w14:paraId="70262D83" w14:textId="77777777" w:rsidR="00E84C42" w:rsidRDefault="00E84C42" w:rsidP="00F263A0">
            <w:pPr>
              <w:rPr>
                <w:rFonts w:ascii="Trebuchet MS" w:hAnsi="Trebuchet MS"/>
                <w:b/>
                <w:sz w:val="40"/>
                <w:szCs w:val="40"/>
              </w:rPr>
            </w:pPr>
          </w:p>
        </w:tc>
        <w:tc>
          <w:tcPr>
            <w:tcW w:w="981" w:type="dxa"/>
          </w:tcPr>
          <w:p w14:paraId="03ACE9CA" w14:textId="77777777" w:rsidR="00847D55" w:rsidRPr="00847D55" w:rsidRDefault="00847D55" w:rsidP="00847D55">
            <w:pPr>
              <w:jc w:val="right"/>
              <w:rPr>
                <w:rFonts w:ascii="Trebuchet MS" w:hAnsi="Trebuchet MS"/>
                <w:b/>
                <w:sz w:val="28"/>
                <w:szCs w:val="28"/>
              </w:rPr>
            </w:pPr>
          </w:p>
        </w:tc>
      </w:tr>
    </w:tbl>
    <w:p w14:paraId="39D27015" w14:textId="77777777" w:rsidR="00E5637E" w:rsidRDefault="00E5637E">
      <w:pPr>
        <w:rPr>
          <w:rFonts w:ascii="Trebuchet MS" w:hAnsi="Trebuchet MS"/>
          <w:b/>
          <w:sz w:val="40"/>
          <w:szCs w:val="40"/>
        </w:rPr>
      </w:pPr>
      <w:r>
        <w:rPr>
          <w:rFonts w:ascii="Trebuchet MS" w:hAnsi="Trebuchet MS"/>
          <w:b/>
          <w:sz w:val="40"/>
          <w:szCs w:val="40"/>
        </w:rPr>
        <w:br w:type="page"/>
      </w:r>
    </w:p>
    <w:p w14:paraId="59229B89" w14:textId="77777777" w:rsidR="00A33C9F" w:rsidRDefault="00A33C9F">
      <w:pPr>
        <w:rPr>
          <w:rFonts w:ascii="Trebuchet MS" w:hAnsi="Trebuchet MS"/>
          <w:b/>
          <w:sz w:val="40"/>
          <w:szCs w:val="40"/>
        </w:rPr>
      </w:pPr>
    </w:p>
    <w:p w14:paraId="1FB5C2AB" w14:textId="77777777" w:rsidR="00E5637E" w:rsidRDefault="00A33C9F">
      <w:pPr>
        <w:rPr>
          <w:rFonts w:ascii="Trebuchet MS" w:hAnsi="Trebuchet MS"/>
          <w:b/>
          <w:sz w:val="40"/>
          <w:szCs w:val="40"/>
        </w:rPr>
        <w:sectPr w:rsidR="00E5637E" w:rsidSect="00E5637E">
          <w:pgSz w:w="11901" w:h="16817"/>
          <w:pgMar w:top="1134" w:right="1134" w:bottom="1134" w:left="2268" w:header="709" w:footer="709" w:gutter="0"/>
          <w:cols w:space="708"/>
          <w:docGrid w:linePitch="360"/>
        </w:sectPr>
      </w:pPr>
      <w:r w:rsidRPr="0083221E">
        <w:rPr>
          <w:rFonts w:ascii="Trebuchet MS" w:hAnsi="Trebuchet MS"/>
          <w:b/>
          <w:noProof/>
          <w:sz w:val="32"/>
          <w:szCs w:val="32"/>
          <w:lang w:eastAsia="en-GB"/>
        </w:rPr>
        <mc:AlternateContent>
          <mc:Choice Requires="wps">
            <w:drawing>
              <wp:anchor distT="45720" distB="45720" distL="114300" distR="114300" simplePos="0" relativeHeight="251674624" behindDoc="0" locked="0" layoutInCell="1" allowOverlap="1" wp14:anchorId="6401457B" wp14:editId="1FD37AA5">
                <wp:simplePos x="0" y="0"/>
                <wp:positionH relativeFrom="page">
                  <wp:align>center</wp:align>
                </wp:positionH>
                <wp:positionV relativeFrom="paragraph">
                  <wp:posOffset>8960485</wp:posOffset>
                </wp:positionV>
                <wp:extent cx="2159000" cy="2476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47650"/>
                        </a:xfrm>
                        <a:prstGeom prst="rect">
                          <a:avLst/>
                        </a:prstGeom>
                        <a:solidFill>
                          <a:srgbClr val="FFFFFF"/>
                        </a:solidFill>
                        <a:ln w="9525">
                          <a:solidFill>
                            <a:srgbClr val="000000"/>
                          </a:solidFill>
                          <a:miter lim="800000"/>
                          <a:headEnd/>
                          <a:tailEnd/>
                        </a:ln>
                      </wps:spPr>
                      <wps:txbx>
                        <w:txbxContent>
                          <w:p w14:paraId="435E0E0C" w14:textId="77777777" w:rsidR="00EA1DDA" w:rsidRPr="0083221E" w:rsidRDefault="00EA1DDA" w:rsidP="00A33C9F">
                            <w:pPr>
                              <w:jc w:val="center"/>
                              <w:rPr>
                                <w:rFonts w:ascii="Trebuchet MS" w:hAnsi="Trebuchet MS"/>
                                <w:sz w:val="20"/>
                                <w:szCs w:val="20"/>
                              </w:rPr>
                            </w:pPr>
                            <w:r w:rsidRPr="0083221E">
                              <w:rPr>
                                <w:rFonts w:ascii="Trebuchet MS" w:hAnsi="Trebuchet MS"/>
                                <w:sz w:val="20"/>
                                <w:szCs w:val="20"/>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01457B" id="_x0000_s1028" type="#_x0000_t202" style="position:absolute;margin-left:0;margin-top:705.55pt;width:170pt;height:19.5pt;z-index:251674624;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">
                <v:textbox style="mso-fit-shape-to-text:t">
                  <w:txbxContent>
                    <w:p w14:paraId="435E0E0C" w14:textId="77777777" w:rsidR="00EA1DDA" w:rsidRPr="0083221E" w:rsidRDefault="00EA1DDA" w:rsidP="00A33C9F">
                      <w:pPr>
                        <w:jc w:val="center"/>
                        <w:rPr>
                          <w:rFonts w:ascii="Trebuchet MS" w:hAnsi="Trebuchet MS"/>
                          <w:sz w:val="20"/>
                          <w:szCs w:val="20"/>
                        </w:rPr>
                      </w:pPr>
                      <w:r w:rsidRPr="0083221E">
                        <w:rPr>
                          <w:rFonts w:ascii="Trebuchet MS" w:hAnsi="Trebuchet MS"/>
                          <w:sz w:val="20"/>
                          <w:szCs w:val="20"/>
                        </w:rPr>
                        <w:t>This page left blank</w:t>
                      </w:r>
                    </w:p>
                  </w:txbxContent>
                </v:textbox>
                <w10:wrap type="square" anchorx="page"/>
              </v:shape>
            </w:pict>
          </mc:Fallback>
        </mc:AlternateContent>
      </w:r>
    </w:p>
    <w:p w14:paraId="1AF9E32E" w14:textId="77777777" w:rsidR="00BA77DF" w:rsidRPr="003C6AE5" w:rsidRDefault="00BA77DF">
      <w:pPr>
        <w:rPr>
          <w:rFonts w:ascii="Trebuchet MS" w:hAnsi="Trebuchet MS"/>
          <w:b/>
          <w:sz w:val="40"/>
          <w:szCs w:val="40"/>
        </w:rPr>
      </w:pPr>
      <w:r w:rsidRPr="003C6AE5">
        <w:rPr>
          <w:rFonts w:ascii="Trebuchet MS" w:hAnsi="Trebuchet MS"/>
          <w:b/>
          <w:sz w:val="40"/>
          <w:szCs w:val="40"/>
        </w:rPr>
        <w:lastRenderedPageBreak/>
        <w:t>Important Information</w:t>
      </w:r>
    </w:p>
    <w:p w14:paraId="7F8D1301" w14:textId="77777777" w:rsidR="00007439" w:rsidRDefault="00007439">
      <w:pPr>
        <w:rPr>
          <w:rFonts w:ascii="Trebuchet MS" w:hAnsi="Trebuchet MS"/>
          <w:b/>
          <w:sz w:val="32"/>
          <w:szCs w:val="32"/>
        </w:rPr>
      </w:pPr>
    </w:p>
    <w:p w14:paraId="621F0F83" w14:textId="77777777" w:rsidR="00BA77DF" w:rsidRDefault="006410CF">
      <w:pPr>
        <w:rPr>
          <w:rFonts w:ascii="Trebuchet MS" w:hAnsi="Trebuchet MS"/>
          <w:b/>
          <w:sz w:val="32"/>
          <w:szCs w:val="32"/>
        </w:rPr>
      </w:pPr>
      <w:r>
        <w:rPr>
          <w:rFonts w:ascii="Trebuchet MS" w:hAnsi="Trebuchet MS"/>
          <w:b/>
          <w:sz w:val="32"/>
          <w:szCs w:val="32"/>
        </w:rPr>
        <w:t>Key Personnel</w:t>
      </w:r>
    </w:p>
    <w:p w14:paraId="7492E1BF" w14:textId="769E3994" w:rsidR="006410CF" w:rsidRPr="00E21EF0" w:rsidRDefault="004A445F">
      <w:pPr>
        <w:rPr>
          <w:rFonts w:ascii="Trebuchet MS" w:hAnsi="Trebuchet MS"/>
          <w:b/>
        </w:rPr>
      </w:pPr>
      <w:r w:rsidRPr="00CD2AAE">
        <w:rPr>
          <w:rFonts w:ascii="Trebuchet MS" w:hAnsi="Trebuchet MS"/>
          <w:b/>
        </w:rPr>
        <w:t xml:space="preserve">Lead for </w:t>
      </w:r>
      <w:r w:rsidR="00E21EF0" w:rsidRPr="00CD2AAE">
        <w:rPr>
          <w:rFonts w:ascii="Trebuchet MS" w:hAnsi="Trebuchet MS"/>
          <w:b/>
        </w:rPr>
        <w:t>IME 2</w:t>
      </w:r>
    </w:p>
    <w:p w14:paraId="7C65E8F2" w14:textId="2F13E0E0" w:rsidR="00A53316" w:rsidRPr="00E21EF0" w:rsidRDefault="00E21EF0">
      <w:pPr>
        <w:rPr>
          <w:rFonts w:ascii="Trebuchet MS" w:hAnsi="Trebuchet MS"/>
        </w:rPr>
      </w:pPr>
      <w:r>
        <w:rPr>
          <w:rFonts w:ascii="Trebuchet MS" w:hAnsi="Trebuchet MS"/>
        </w:rPr>
        <w:t>Jeremy Clark-King</w:t>
      </w:r>
    </w:p>
    <w:p w14:paraId="6CA6830C" w14:textId="28A6B064" w:rsidR="00A53316" w:rsidRDefault="00B06526">
      <w:pPr>
        <w:rPr>
          <w:rFonts w:ascii="Trebuchet MS" w:hAnsi="Trebuchet MS"/>
        </w:rPr>
      </w:pPr>
      <w:hyperlink r:id="rId12" w:history="1">
        <w:r w:rsidR="00E21EF0" w:rsidRPr="00E21EF0">
          <w:rPr>
            <w:rStyle w:val="Hyperlink"/>
            <w:rFonts w:ascii="Trebuchet MS" w:hAnsi="Trebuchet MS"/>
          </w:rPr>
          <w:t>jeremy.clark-king</w:t>
        </w:r>
        <w:r w:rsidR="00E21EF0" w:rsidRPr="00136EEA">
          <w:rPr>
            <w:rStyle w:val="Hyperlink"/>
            <w:rFonts w:ascii="Trebuchet MS" w:hAnsi="Trebuchet MS"/>
          </w:rPr>
          <w:t>@southwark.anglican.org</w:t>
        </w:r>
      </w:hyperlink>
    </w:p>
    <w:p w14:paraId="6D18EB64" w14:textId="3FAF7EA9" w:rsidR="006B6665" w:rsidRDefault="006B6665">
      <w:pPr>
        <w:rPr>
          <w:rFonts w:ascii="Trebuchet MS" w:hAnsi="Trebuchet MS"/>
        </w:rPr>
      </w:pPr>
      <w:r>
        <w:rPr>
          <w:rFonts w:ascii="Trebuchet MS" w:hAnsi="Trebuchet MS"/>
        </w:rPr>
        <w:t>020 7939 9424</w:t>
      </w:r>
    </w:p>
    <w:p w14:paraId="4AFE5C5E" w14:textId="77777777" w:rsidR="00310593" w:rsidRPr="006410CF" w:rsidRDefault="00310593">
      <w:pPr>
        <w:rPr>
          <w:rFonts w:ascii="Trebuchet MS" w:hAnsi="Trebuchet MS"/>
        </w:rPr>
      </w:pPr>
    </w:p>
    <w:p w14:paraId="451D334E" w14:textId="1DC9BCF4" w:rsidR="0057291A" w:rsidRPr="00CD2AAE" w:rsidRDefault="006410CF">
      <w:pPr>
        <w:rPr>
          <w:rFonts w:ascii="Trebuchet MS" w:hAnsi="Trebuchet MS"/>
          <w:bCs/>
          <w:i/>
          <w:iCs/>
        </w:rPr>
      </w:pPr>
      <w:r w:rsidRPr="00CD2AAE">
        <w:rPr>
          <w:rFonts w:ascii="Trebuchet MS" w:hAnsi="Trebuchet MS"/>
          <w:bCs/>
          <w:i/>
          <w:iCs/>
        </w:rPr>
        <w:t xml:space="preserve">Administrator for </w:t>
      </w:r>
      <w:r w:rsidR="00BB7A4E" w:rsidRPr="00CD2AAE">
        <w:rPr>
          <w:rFonts w:ascii="Trebuchet MS" w:hAnsi="Trebuchet MS"/>
          <w:bCs/>
          <w:i/>
          <w:iCs/>
        </w:rPr>
        <w:t xml:space="preserve">Discipleship and </w:t>
      </w:r>
      <w:r w:rsidRPr="00CD2AAE">
        <w:rPr>
          <w:rFonts w:ascii="Trebuchet MS" w:hAnsi="Trebuchet MS"/>
          <w:bCs/>
          <w:i/>
          <w:iCs/>
        </w:rPr>
        <w:t xml:space="preserve">Ministry </w:t>
      </w:r>
    </w:p>
    <w:p w14:paraId="0C4603D7" w14:textId="6D69DCCC" w:rsidR="0057291A" w:rsidRPr="00571C3D" w:rsidRDefault="00571C3D">
      <w:pPr>
        <w:rPr>
          <w:rFonts w:ascii="Trebuchet MS" w:hAnsi="Trebuchet MS"/>
        </w:rPr>
      </w:pPr>
      <w:r>
        <w:rPr>
          <w:rFonts w:ascii="Trebuchet MS" w:hAnsi="Trebuchet MS"/>
        </w:rPr>
        <w:t>Helen Medland</w:t>
      </w:r>
    </w:p>
    <w:p w14:paraId="750E1409" w14:textId="343EF189" w:rsidR="00AA0013" w:rsidRPr="00571C3D" w:rsidRDefault="00B06526">
      <w:pPr>
        <w:rPr>
          <w:rFonts w:ascii="Trebuchet MS" w:hAnsi="Trebuchet MS"/>
        </w:rPr>
      </w:pPr>
      <w:hyperlink r:id="rId13" w:history="1">
        <w:r w:rsidR="00571C3D" w:rsidRPr="00646B94">
          <w:rPr>
            <w:rStyle w:val="Hyperlink"/>
            <w:rFonts w:ascii="Trebuchet MS" w:hAnsi="Trebuchet MS"/>
          </w:rPr>
          <w:t>ime@southwark.anglican.org</w:t>
        </w:r>
      </w:hyperlink>
      <w:r w:rsidR="00AA0013" w:rsidRPr="00571C3D">
        <w:rPr>
          <w:rFonts w:ascii="Trebuchet MS" w:hAnsi="Trebuchet MS"/>
        </w:rPr>
        <w:t xml:space="preserve"> </w:t>
      </w:r>
    </w:p>
    <w:p w14:paraId="3823A1AB" w14:textId="77777777" w:rsidR="0057291A" w:rsidRPr="00571C3D" w:rsidRDefault="0057291A">
      <w:pPr>
        <w:rPr>
          <w:rFonts w:ascii="Trebuchet MS" w:hAnsi="Trebuchet MS"/>
        </w:rPr>
      </w:pPr>
    </w:p>
    <w:p w14:paraId="4556C82F" w14:textId="6E02FE23" w:rsidR="00041A57" w:rsidRDefault="00041A57" w:rsidP="00041A57">
      <w:pPr>
        <w:rPr>
          <w:rFonts w:ascii="Trebuchet MS" w:hAnsi="Trebuchet MS"/>
          <w:b/>
        </w:rPr>
      </w:pPr>
      <w:r>
        <w:rPr>
          <w:rFonts w:ascii="Trebuchet MS" w:hAnsi="Trebuchet MS"/>
          <w:b/>
        </w:rPr>
        <w:t>Dean of Fresh Expressions</w:t>
      </w:r>
    </w:p>
    <w:p w14:paraId="03DC7303" w14:textId="6045BF05" w:rsidR="000D2F60" w:rsidRPr="00CD2AAE" w:rsidRDefault="000D2F60" w:rsidP="00041A57">
      <w:pPr>
        <w:rPr>
          <w:rFonts w:ascii="Trebuchet MS" w:hAnsi="Trebuchet MS"/>
          <w:bCs/>
        </w:rPr>
      </w:pPr>
      <w:r w:rsidRPr="00CD2AAE">
        <w:rPr>
          <w:rFonts w:ascii="Trebuchet MS" w:hAnsi="Trebuchet MS"/>
          <w:bCs/>
        </w:rPr>
        <w:t>Will Cookson</w:t>
      </w:r>
    </w:p>
    <w:p w14:paraId="2D4A9A1A" w14:textId="28D38A91" w:rsidR="00041A57" w:rsidRPr="006E7538" w:rsidRDefault="00B06526" w:rsidP="00041A57">
      <w:pPr>
        <w:rPr>
          <w:rFonts w:ascii="Trebuchet MS" w:hAnsi="Trebuchet MS"/>
        </w:rPr>
      </w:pPr>
      <w:hyperlink r:id="rId14" w:history="1">
        <w:r w:rsidR="00571C3D" w:rsidRPr="00646B94">
          <w:rPr>
            <w:rStyle w:val="Hyperlink"/>
            <w:rFonts w:ascii="Trebuchet MS" w:hAnsi="Trebuchet MS"/>
          </w:rPr>
          <w:t>will.cookson@southwark.anglican.org</w:t>
        </w:r>
      </w:hyperlink>
      <w:r w:rsidR="00041A57" w:rsidRPr="006E7538">
        <w:rPr>
          <w:rFonts w:ascii="Trebuchet MS" w:hAnsi="Trebuchet MS"/>
        </w:rPr>
        <w:t xml:space="preserve"> </w:t>
      </w:r>
    </w:p>
    <w:p w14:paraId="17F86469" w14:textId="77777777" w:rsidR="00041A57" w:rsidRDefault="00041A57">
      <w:pPr>
        <w:rPr>
          <w:rFonts w:ascii="Trebuchet MS" w:hAnsi="Trebuchet MS"/>
          <w:b/>
        </w:rPr>
      </w:pPr>
    </w:p>
    <w:p w14:paraId="49FDF576" w14:textId="6B6B8C75" w:rsidR="006410CF" w:rsidRPr="0057291A" w:rsidRDefault="006410CF">
      <w:pPr>
        <w:rPr>
          <w:rFonts w:ascii="Trebuchet MS" w:hAnsi="Trebuchet MS"/>
          <w:b/>
        </w:rPr>
      </w:pPr>
      <w:r w:rsidRPr="0057291A">
        <w:rPr>
          <w:rFonts w:ascii="Trebuchet MS" w:hAnsi="Trebuchet MS"/>
          <w:b/>
        </w:rPr>
        <w:t>A</w:t>
      </w:r>
      <w:r w:rsidR="003C6AE5" w:rsidRPr="0057291A">
        <w:rPr>
          <w:rFonts w:ascii="Trebuchet MS" w:hAnsi="Trebuchet MS"/>
          <w:b/>
        </w:rPr>
        <w:t xml:space="preserve">rea </w:t>
      </w:r>
      <w:r w:rsidRPr="0057291A">
        <w:rPr>
          <w:rFonts w:ascii="Trebuchet MS" w:hAnsi="Trebuchet MS"/>
          <w:b/>
        </w:rPr>
        <w:t>D</w:t>
      </w:r>
      <w:r w:rsidR="003C6AE5" w:rsidRPr="0057291A">
        <w:rPr>
          <w:rFonts w:ascii="Trebuchet MS" w:hAnsi="Trebuchet MS"/>
          <w:b/>
        </w:rPr>
        <w:t>irectors of Initial Ministerial Education (ADIMEs)</w:t>
      </w:r>
    </w:p>
    <w:p w14:paraId="03DEFA5A" w14:textId="5F62A133" w:rsidR="0057291A" w:rsidRDefault="0057291A">
      <w:pPr>
        <w:rPr>
          <w:rFonts w:ascii="Trebuchet MS" w:hAnsi="Trebuchet MS"/>
        </w:rPr>
      </w:pPr>
      <w:r w:rsidRPr="00CD2AAE">
        <w:rPr>
          <w:rFonts w:ascii="Trebuchet MS" w:hAnsi="Trebuchet MS"/>
          <w:bCs/>
          <w:i/>
          <w:iCs/>
        </w:rPr>
        <w:t>Woolwich Area</w:t>
      </w:r>
    </w:p>
    <w:p w14:paraId="1C371428" w14:textId="0859BEEB" w:rsidR="0057291A" w:rsidRPr="004A108A" w:rsidRDefault="00571C3D">
      <w:pPr>
        <w:rPr>
          <w:rFonts w:ascii="Trebuchet MS" w:hAnsi="Trebuchet MS"/>
        </w:rPr>
      </w:pPr>
      <w:r>
        <w:rPr>
          <w:rFonts w:ascii="Trebuchet MS" w:hAnsi="Trebuchet MS"/>
        </w:rPr>
        <w:t>TBC</w:t>
      </w:r>
      <w:r w:rsidR="0057291A" w:rsidRPr="004A108A">
        <w:rPr>
          <w:rFonts w:ascii="Trebuchet MS" w:hAnsi="Trebuchet MS"/>
        </w:rPr>
        <w:t xml:space="preserve"> </w:t>
      </w:r>
    </w:p>
    <w:p w14:paraId="080D049F" w14:textId="386D2F93" w:rsidR="0057291A" w:rsidRDefault="00B06526">
      <w:pPr>
        <w:rPr>
          <w:rFonts w:ascii="Trebuchet MS" w:hAnsi="Trebuchet MS"/>
          <w:lang w:val="en-US"/>
        </w:rPr>
      </w:pPr>
      <w:hyperlink r:id="rId15" w:history="1">
        <w:r w:rsidR="00571C3D" w:rsidRPr="00646B94">
          <w:rPr>
            <w:rStyle w:val="Hyperlink"/>
            <w:rFonts w:ascii="Trebuchet MS" w:hAnsi="Trebuchet MS"/>
            <w:lang w:val="en-US"/>
          </w:rPr>
          <w:t>??@??.com</w:t>
        </w:r>
      </w:hyperlink>
    </w:p>
    <w:p w14:paraId="4EC1D71F" w14:textId="51B62980" w:rsidR="0057291A" w:rsidRDefault="0057291A">
      <w:pPr>
        <w:rPr>
          <w:rFonts w:ascii="Trebuchet MS" w:hAnsi="Trebuchet MS"/>
        </w:rPr>
      </w:pPr>
      <w:r>
        <w:rPr>
          <w:rFonts w:ascii="Trebuchet MS" w:hAnsi="Trebuchet MS"/>
        </w:rPr>
        <w:t>Jonathan Macy</w:t>
      </w:r>
    </w:p>
    <w:p w14:paraId="7D66B12D" w14:textId="77777777" w:rsidR="0057291A" w:rsidRDefault="00B06526">
      <w:pPr>
        <w:rPr>
          <w:rFonts w:ascii="Trebuchet MS" w:hAnsi="Trebuchet MS"/>
        </w:rPr>
      </w:pPr>
      <w:hyperlink r:id="rId16" w:history="1">
        <w:r w:rsidR="0057291A" w:rsidRPr="00E61F83">
          <w:rPr>
            <w:rStyle w:val="Hyperlink"/>
            <w:rFonts w:ascii="Trebuchet MS" w:hAnsi="Trebuchet MS"/>
          </w:rPr>
          <w:t>jegmacy@googlemail.com</w:t>
        </w:r>
      </w:hyperlink>
      <w:r w:rsidR="0057291A">
        <w:rPr>
          <w:rFonts w:ascii="Trebuchet MS" w:hAnsi="Trebuchet MS"/>
        </w:rPr>
        <w:t xml:space="preserve"> </w:t>
      </w:r>
    </w:p>
    <w:p w14:paraId="67A80148" w14:textId="77777777" w:rsidR="0057291A" w:rsidRDefault="0057291A">
      <w:pPr>
        <w:rPr>
          <w:rFonts w:ascii="Trebuchet MS" w:hAnsi="Trebuchet MS"/>
        </w:rPr>
      </w:pPr>
    </w:p>
    <w:p w14:paraId="24D6CC4E" w14:textId="5462EA6A" w:rsidR="0057291A" w:rsidRDefault="0057291A">
      <w:pPr>
        <w:rPr>
          <w:rFonts w:ascii="Trebuchet MS" w:hAnsi="Trebuchet MS"/>
        </w:rPr>
      </w:pPr>
      <w:r w:rsidRPr="00CD2AAE">
        <w:rPr>
          <w:rFonts w:ascii="Trebuchet MS" w:hAnsi="Trebuchet MS"/>
          <w:bCs/>
          <w:i/>
          <w:iCs/>
        </w:rPr>
        <w:t>Croydon Area</w:t>
      </w:r>
    </w:p>
    <w:p w14:paraId="5F68855B" w14:textId="71C7D951" w:rsidR="0057291A" w:rsidRPr="00274757" w:rsidRDefault="00274757">
      <w:pPr>
        <w:rPr>
          <w:rFonts w:ascii="Trebuchet MS" w:hAnsi="Trebuchet MS"/>
        </w:rPr>
      </w:pPr>
      <w:r w:rsidRPr="00274757">
        <w:rPr>
          <w:rFonts w:ascii="Trebuchet MS" w:hAnsi="Trebuchet MS"/>
        </w:rPr>
        <w:t>Jonathan Ward</w:t>
      </w:r>
    </w:p>
    <w:p w14:paraId="47D0D6AA" w14:textId="77777777" w:rsidR="00A33C9F" w:rsidRPr="00274757" w:rsidRDefault="00B06526">
      <w:pPr>
        <w:rPr>
          <w:rFonts w:ascii="Trebuchet MS" w:hAnsi="Trebuchet MS"/>
        </w:rPr>
      </w:pPr>
      <w:hyperlink r:id="rId17" w:history="1">
        <w:hyperlink r:id="rId18" w:tooltip="Click here to open a new email" w:history="1">
          <w:r w:rsidR="00274757" w:rsidRPr="00274757">
            <w:rPr>
              <w:rStyle w:val="Hyperlink"/>
              <w:rFonts w:ascii="Trebuchet MS" w:hAnsi="Trebuchet MS"/>
            </w:rPr>
            <w:t>jjhward75@gmail.com</w:t>
          </w:r>
        </w:hyperlink>
      </w:hyperlink>
    </w:p>
    <w:p w14:paraId="639169AA" w14:textId="1AE8FF73" w:rsidR="0057291A" w:rsidRDefault="00207B8E">
      <w:pPr>
        <w:rPr>
          <w:rFonts w:ascii="Trebuchet MS" w:hAnsi="Trebuchet MS"/>
        </w:rPr>
      </w:pPr>
      <w:r>
        <w:rPr>
          <w:rFonts w:ascii="Trebuchet MS" w:hAnsi="Trebuchet MS"/>
        </w:rPr>
        <w:t>Sam Dennis</w:t>
      </w:r>
    </w:p>
    <w:p w14:paraId="5C8F98D1" w14:textId="77777777" w:rsidR="00A33C9F" w:rsidRPr="00207B8E" w:rsidRDefault="00B06526">
      <w:pPr>
        <w:rPr>
          <w:rFonts w:ascii="Trebuchet MS" w:hAnsi="Trebuchet MS"/>
        </w:rPr>
      </w:pPr>
      <w:hyperlink r:id="rId19" w:tooltip="Click here to open a new email" w:history="1">
        <w:r w:rsidR="00207B8E" w:rsidRPr="00207B8E">
          <w:rPr>
            <w:rStyle w:val="Hyperlink"/>
            <w:rFonts w:ascii="Trebuchet MS" w:hAnsi="Trebuchet MS"/>
          </w:rPr>
          <w:t xml:space="preserve">fr.sam.dennis@gmail.com </w:t>
        </w:r>
      </w:hyperlink>
      <w:r w:rsidR="00A33C9F" w:rsidRPr="00207B8E">
        <w:rPr>
          <w:rFonts w:ascii="Trebuchet MS" w:hAnsi="Trebuchet MS"/>
        </w:rPr>
        <w:t xml:space="preserve"> </w:t>
      </w:r>
    </w:p>
    <w:p w14:paraId="0BE65FA6" w14:textId="77777777" w:rsidR="0057291A" w:rsidRDefault="0057291A">
      <w:pPr>
        <w:rPr>
          <w:rFonts w:ascii="Trebuchet MS" w:hAnsi="Trebuchet MS"/>
        </w:rPr>
      </w:pPr>
    </w:p>
    <w:p w14:paraId="577BD5C7" w14:textId="779C9E8A" w:rsidR="0057291A" w:rsidRDefault="0057291A">
      <w:pPr>
        <w:rPr>
          <w:rFonts w:ascii="Trebuchet MS" w:hAnsi="Trebuchet MS"/>
        </w:rPr>
      </w:pPr>
      <w:r w:rsidRPr="00CD2AAE">
        <w:rPr>
          <w:rFonts w:ascii="Trebuchet MS" w:hAnsi="Trebuchet MS"/>
          <w:bCs/>
          <w:i/>
          <w:iCs/>
        </w:rPr>
        <w:t>Kingston Area</w:t>
      </w:r>
    </w:p>
    <w:p w14:paraId="44C51347" w14:textId="4E7B0413" w:rsidR="00A33C9F" w:rsidRDefault="00E86B57">
      <w:pPr>
        <w:rPr>
          <w:rFonts w:ascii="Trebuchet MS" w:hAnsi="Trebuchet MS"/>
        </w:rPr>
      </w:pPr>
      <w:r>
        <w:rPr>
          <w:rFonts w:ascii="Trebuchet MS" w:hAnsi="Trebuchet MS"/>
        </w:rPr>
        <w:t>Marcus Gibbs</w:t>
      </w:r>
    </w:p>
    <w:p w14:paraId="5781586B" w14:textId="77777777" w:rsidR="00E86B57" w:rsidRDefault="00B06526">
      <w:pPr>
        <w:rPr>
          <w:rFonts w:ascii="Trebuchet MS" w:hAnsi="Trebuchet MS"/>
        </w:rPr>
      </w:pPr>
      <w:hyperlink r:id="rId20" w:tooltip="Click here to open a new email" w:history="1">
        <w:r w:rsidR="00207B8E" w:rsidRPr="00207B8E">
          <w:rPr>
            <w:rStyle w:val="Hyperlink"/>
            <w:rFonts w:ascii="Trebuchet MS" w:hAnsi="Trebuchet MS"/>
          </w:rPr>
          <w:t xml:space="preserve">marcus.gibbs@ascensionbalham.org </w:t>
        </w:r>
      </w:hyperlink>
    </w:p>
    <w:p w14:paraId="19C0BDE5" w14:textId="60583520" w:rsidR="0057291A" w:rsidRDefault="00310593">
      <w:pPr>
        <w:rPr>
          <w:rFonts w:ascii="Trebuchet MS" w:hAnsi="Trebuchet MS"/>
        </w:rPr>
      </w:pPr>
      <w:r>
        <w:rPr>
          <w:rFonts w:ascii="Trebuchet MS" w:hAnsi="Trebuchet MS"/>
        </w:rPr>
        <w:t>Anna Norman Walker</w:t>
      </w:r>
    </w:p>
    <w:p w14:paraId="28479A6C" w14:textId="5494FFAD" w:rsidR="00B06526" w:rsidRDefault="00B06526">
      <w:pPr>
        <w:rPr>
          <w:rStyle w:val="Hyperlink"/>
          <w:rFonts w:ascii="Trebuchet MS" w:hAnsi="Trebuchet MS" w:cs="Segoe UI"/>
          <w:color w:val="0056B3"/>
          <w:shd w:val="clear" w:color="auto" w:fill="FFFFFF"/>
        </w:rPr>
      </w:pPr>
      <w:hyperlink r:id="rId21" w:tooltip="Click here to open a new email" w:history="1">
        <w:r w:rsidR="00407C75" w:rsidRPr="002A4B37">
          <w:rPr>
            <w:rStyle w:val="Hyperlink"/>
            <w:rFonts w:ascii="Trebuchet MS" w:hAnsi="Trebuchet MS" w:cs="Segoe UI"/>
            <w:color w:val="0056B3"/>
            <w:shd w:val="clear" w:color="auto" w:fill="FFFFFF"/>
          </w:rPr>
          <w:t>rectorstleonards@btinternet.com</w:t>
        </w:r>
      </w:hyperlink>
    </w:p>
    <w:p w14:paraId="73217632" w14:textId="65C06103" w:rsidR="00B06526" w:rsidRDefault="00B06526">
      <w:pPr>
        <w:rPr>
          <w:rStyle w:val="Hyperlink"/>
          <w:rFonts w:ascii="Trebuchet MS" w:hAnsi="Trebuchet MS" w:cs="Segoe UI"/>
          <w:color w:val="0056B3"/>
          <w:shd w:val="clear" w:color="auto" w:fill="FFFFFF"/>
        </w:rPr>
      </w:pPr>
    </w:p>
    <w:p w14:paraId="20568BE1" w14:textId="3340FDC5" w:rsidR="00B06526" w:rsidRDefault="00B06526">
      <w:pPr>
        <w:rPr>
          <w:rStyle w:val="Hyperlink"/>
          <w:rFonts w:ascii="Trebuchet MS" w:hAnsi="Trebuchet MS" w:cs="Segoe UI"/>
          <w:color w:val="0056B3"/>
          <w:shd w:val="clear" w:color="auto" w:fill="FFFFFF"/>
        </w:rPr>
      </w:pPr>
    </w:p>
    <w:p w14:paraId="5F544FE6" w14:textId="408A0285" w:rsidR="00B06526" w:rsidRDefault="00B06526">
      <w:pPr>
        <w:rPr>
          <w:rStyle w:val="Hyperlink"/>
          <w:rFonts w:ascii="Trebuchet MS" w:hAnsi="Trebuchet MS" w:cs="Segoe UI"/>
          <w:color w:val="0056B3"/>
          <w:shd w:val="clear" w:color="auto" w:fill="FFFFFF"/>
        </w:rPr>
      </w:pPr>
    </w:p>
    <w:p w14:paraId="098F8B9A" w14:textId="62EB39E8" w:rsidR="00B06526" w:rsidRDefault="00B06526">
      <w:pPr>
        <w:rPr>
          <w:rStyle w:val="Hyperlink"/>
          <w:rFonts w:ascii="Trebuchet MS" w:hAnsi="Trebuchet MS" w:cs="Segoe UI"/>
          <w:color w:val="0056B3"/>
          <w:shd w:val="clear" w:color="auto" w:fill="FFFFFF"/>
        </w:rPr>
      </w:pPr>
    </w:p>
    <w:p w14:paraId="75196480" w14:textId="6A317FED" w:rsidR="00B06526" w:rsidRDefault="00B06526">
      <w:pPr>
        <w:rPr>
          <w:rStyle w:val="Hyperlink"/>
          <w:rFonts w:ascii="Trebuchet MS" w:hAnsi="Trebuchet MS" w:cs="Segoe UI"/>
          <w:color w:val="0056B3"/>
          <w:shd w:val="clear" w:color="auto" w:fill="FFFFFF"/>
        </w:rPr>
      </w:pPr>
    </w:p>
    <w:p w14:paraId="0805AA00" w14:textId="5C5781FD" w:rsidR="00B06526" w:rsidRDefault="00B06526">
      <w:pPr>
        <w:rPr>
          <w:rStyle w:val="Hyperlink"/>
          <w:rFonts w:ascii="Trebuchet MS" w:hAnsi="Trebuchet MS" w:cs="Segoe UI"/>
          <w:color w:val="0056B3"/>
          <w:shd w:val="clear" w:color="auto" w:fill="FFFFFF"/>
        </w:rPr>
      </w:pPr>
    </w:p>
    <w:p w14:paraId="2422A566" w14:textId="602FEF67" w:rsidR="00B06526" w:rsidRDefault="00B06526">
      <w:pPr>
        <w:rPr>
          <w:rStyle w:val="Hyperlink"/>
          <w:rFonts w:ascii="Trebuchet MS" w:hAnsi="Trebuchet MS" w:cs="Segoe UI"/>
          <w:color w:val="0056B3"/>
          <w:shd w:val="clear" w:color="auto" w:fill="FFFFFF"/>
        </w:rPr>
      </w:pPr>
    </w:p>
    <w:p w14:paraId="2A0028D9" w14:textId="632BCBEB" w:rsidR="00B06526" w:rsidRDefault="00B06526">
      <w:pPr>
        <w:rPr>
          <w:rStyle w:val="Hyperlink"/>
          <w:rFonts w:ascii="Trebuchet MS" w:hAnsi="Trebuchet MS" w:cs="Segoe UI"/>
          <w:color w:val="0056B3"/>
          <w:shd w:val="clear" w:color="auto" w:fill="FFFFFF"/>
        </w:rPr>
      </w:pPr>
    </w:p>
    <w:p w14:paraId="223AF454" w14:textId="4ABBFAF4" w:rsidR="00B06526" w:rsidRDefault="00B06526">
      <w:pPr>
        <w:rPr>
          <w:rStyle w:val="Hyperlink"/>
          <w:rFonts w:ascii="Trebuchet MS" w:hAnsi="Trebuchet MS" w:cs="Segoe UI"/>
          <w:color w:val="0056B3"/>
          <w:shd w:val="clear" w:color="auto" w:fill="FFFFFF"/>
        </w:rPr>
      </w:pPr>
    </w:p>
    <w:p w14:paraId="28974493" w14:textId="4E2E7E63" w:rsidR="00B06526" w:rsidRDefault="00B06526">
      <w:pPr>
        <w:rPr>
          <w:rStyle w:val="Hyperlink"/>
          <w:rFonts w:ascii="Trebuchet MS" w:hAnsi="Trebuchet MS" w:cs="Segoe UI"/>
          <w:color w:val="0056B3"/>
          <w:shd w:val="clear" w:color="auto" w:fill="FFFFFF"/>
        </w:rPr>
      </w:pPr>
    </w:p>
    <w:p w14:paraId="68B384A3" w14:textId="49F457E7" w:rsidR="00B06526" w:rsidRDefault="00B06526">
      <w:pPr>
        <w:rPr>
          <w:rStyle w:val="Hyperlink"/>
          <w:rFonts w:ascii="Trebuchet MS" w:hAnsi="Trebuchet MS" w:cs="Segoe UI"/>
          <w:color w:val="0056B3"/>
          <w:shd w:val="clear" w:color="auto" w:fill="FFFFFF"/>
        </w:rPr>
      </w:pPr>
    </w:p>
    <w:p w14:paraId="3DDD07F8" w14:textId="638780C5" w:rsidR="00B06526" w:rsidRDefault="00B06526">
      <w:pPr>
        <w:rPr>
          <w:rStyle w:val="Hyperlink"/>
          <w:rFonts w:ascii="Trebuchet MS" w:hAnsi="Trebuchet MS" w:cs="Segoe UI"/>
          <w:color w:val="0056B3"/>
          <w:shd w:val="clear" w:color="auto" w:fill="FFFFFF"/>
        </w:rPr>
      </w:pPr>
    </w:p>
    <w:p w14:paraId="6063F0F0" w14:textId="751F0C30" w:rsidR="00B06526" w:rsidRDefault="00B06526">
      <w:pPr>
        <w:rPr>
          <w:rStyle w:val="Hyperlink"/>
          <w:rFonts w:ascii="Trebuchet MS" w:hAnsi="Trebuchet MS" w:cs="Segoe UI"/>
          <w:color w:val="0056B3"/>
          <w:shd w:val="clear" w:color="auto" w:fill="FFFFFF"/>
        </w:rPr>
      </w:pPr>
    </w:p>
    <w:p w14:paraId="432387F2" w14:textId="45232827" w:rsidR="00B06526" w:rsidRDefault="00B06526">
      <w:pPr>
        <w:rPr>
          <w:rStyle w:val="Hyperlink"/>
          <w:rFonts w:ascii="Trebuchet MS" w:hAnsi="Trebuchet MS" w:cs="Segoe UI"/>
          <w:color w:val="0056B3"/>
          <w:shd w:val="clear" w:color="auto" w:fill="FFFFFF"/>
        </w:rPr>
      </w:pPr>
    </w:p>
    <w:p w14:paraId="70C846D1" w14:textId="77777777" w:rsidR="00B06526" w:rsidRDefault="00B06526">
      <w:pPr>
        <w:rPr>
          <w:rStyle w:val="Hyperlink"/>
          <w:rFonts w:ascii="Trebuchet MS" w:hAnsi="Trebuchet MS" w:cs="Segoe UI"/>
          <w:color w:val="0056B3"/>
          <w:shd w:val="clear" w:color="auto" w:fill="FFFFFF"/>
        </w:rPr>
      </w:pPr>
    </w:p>
    <w:p w14:paraId="23DF3BFA" w14:textId="460CAEE0" w:rsidR="00B06526" w:rsidRDefault="00B06526">
      <w:pPr>
        <w:rPr>
          <w:rStyle w:val="Hyperlink"/>
          <w:rFonts w:ascii="Trebuchet MS" w:hAnsi="Trebuchet MS" w:cs="Segoe UI"/>
          <w:color w:val="0056B3"/>
          <w:shd w:val="clear" w:color="auto" w:fill="FFFFFF"/>
        </w:rPr>
      </w:pPr>
    </w:p>
    <w:p w14:paraId="0DD1260F" w14:textId="77777777" w:rsidR="00B06526" w:rsidRDefault="00B06526" w:rsidP="00B06526">
      <w:pPr>
        <w:rPr>
          <w:rFonts w:ascii="Trebuchet MS" w:hAnsi="Trebuchet MS" w:cs="Times New Roman"/>
          <w:b/>
          <w:sz w:val="28"/>
          <w:szCs w:val="28"/>
        </w:rPr>
      </w:pPr>
      <w:r w:rsidRPr="008162E0">
        <w:rPr>
          <w:rFonts w:ascii="Trebuchet MS" w:hAnsi="Trebuchet MS" w:cs="Times New Roman"/>
          <w:b/>
          <w:sz w:val="28"/>
          <w:szCs w:val="28"/>
        </w:rPr>
        <w:t>Curates of U</w:t>
      </w:r>
      <w:r>
        <w:rPr>
          <w:rFonts w:ascii="Trebuchet MS" w:hAnsi="Trebuchet MS" w:cs="Times New Roman"/>
          <w:b/>
          <w:sz w:val="28"/>
          <w:szCs w:val="28"/>
        </w:rPr>
        <w:t>nited Kingdom Minority Ethnic</w:t>
      </w:r>
      <w:r w:rsidRPr="008162E0">
        <w:rPr>
          <w:rFonts w:ascii="Trebuchet MS" w:hAnsi="Trebuchet MS" w:cs="Times New Roman"/>
          <w:b/>
          <w:sz w:val="28"/>
          <w:szCs w:val="28"/>
        </w:rPr>
        <w:t xml:space="preserve"> heritage</w:t>
      </w:r>
    </w:p>
    <w:p w14:paraId="2BADD48F" w14:textId="77777777" w:rsidR="00B06526" w:rsidRPr="008162E0" w:rsidRDefault="00B06526" w:rsidP="00B06526">
      <w:pPr>
        <w:rPr>
          <w:rFonts w:ascii="Trebuchet MS" w:hAnsi="Trebuchet MS" w:cs="Times New Roman"/>
          <w:b/>
          <w:sz w:val="28"/>
          <w:szCs w:val="28"/>
        </w:rPr>
      </w:pPr>
      <w:r>
        <w:rPr>
          <w:rFonts w:ascii="Trebuchet MS" w:hAnsi="Trebuchet MS" w:cs="Times New Roman"/>
          <w:b/>
          <w:sz w:val="28"/>
          <w:szCs w:val="28"/>
        </w:rPr>
        <w:t>and Global Majority Heritage</w:t>
      </w:r>
      <w:r w:rsidRPr="008162E0">
        <w:rPr>
          <w:rFonts w:ascii="Trebuchet MS" w:hAnsi="Trebuchet MS" w:cs="Times New Roman"/>
          <w:b/>
          <w:sz w:val="28"/>
          <w:szCs w:val="28"/>
        </w:rPr>
        <w:t xml:space="preserve">: </w:t>
      </w:r>
    </w:p>
    <w:p w14:paraId="46C033E3" w14:textId="77777777" w:rsidR="00B06526" w:rsidRDefault="00B06526" w:rsidP="00B06526">
      <w:pPr>
        <w:rPr>
          <w:rFonts w:ascii="Trebuchet MS" w:hAnsi="Trebuchet MS" w:cs="Times New Roman"/>
          <w:bCs/>
        </w:rPr>
      </w:pPr>
    </w:p>
    <w:p w14:paraId="56935F4F" w14:textId="77777777" w:rsidR="00B06526" w:rsidRDefault="00B06526" w:rsidP="00B06526">
      <w:pPr>
        <w:rPr>
          <w:rFonts w:ascii="Trebuchet MS" w:hAnsi="Trebuchet MS" w:cs="Times New Roman"/>
          <w:bCs/>
        </w:rPr>
      </w:pPr>
      <w:r w:rsidRPr="008162E0">
        <w:rPr>
          <w:rFonts w:ascii="Trebuchet MS" w:hAnsi="Trebuchet MS" w:cs="Times New Roman"/>
          <w:bCs/>
        </w:rPr>
        <w:t xml:space="preserve">Clergy of UKME heritage are invited to attend the diocesan UKME Clergy Group. Further details of this are available from </w:t>
      </w:r>
      <w:r>
        <w:rPr>
          <w:rFonts w:ascii="Trebuchet MS" w:hAnsi="Trebuchet MS" w:cs="Times New Roman"/>
          <w:bCs/>
        </w:rPr>
        <w:t xml:space="preserve">Kathleen Bailey, </w:t>
      </w:r>
      <w:r w:rsidRPr="008162E0">
        <w:rPr>
          <w:rFonts w:ascii="Trebuchet MS" w:hAnsi="Trebuchet MS" w:cs="Times New Roman"/>
          <w:bCs/>
        </w:rPr>
        <w:t xml:space="preserve">PA to the </w:t>
      </w:r>
      <w:r>
        <w:rPr>
          <w:rFonts w:ascii="Trebuchet MS" w:hAnsi="Trebuchet MS" w:cs="Times New Roman"/>
          <w:bCs/>
        </w:rPr>
        <w:t>Diocesan Lead for Racial Justice, Archdeacon Rosemarie Mallett</w:t>
      </w:r>
      <w:r w:rsidRPr="008162E0">
        <w:rPr>
          <w:rFonts w:ascii="Trebuchet MS" w:hAnsi="Trebuchet MS" w:cs="Times New Roman"/>
          <w:bCs/>
        </w:rPr>
        <w:t xml:space="preserve"> on </w:t>
      </w:r>
      <w:proofErr w:type="spellStart"/>
      <w:r>
        <w:rPr>
          <w:rFonts w:ascii="Trebuchet MS" w:hAnsi="Trebuchet MS" w:cs="Times New Roman"/>
          <w:bCs/>
        </w:rPr>
        <w:t>kathleen</w:t>
      </w:r>
      <w:proofErr w:type="spellEnd"/>
      <w:r>
        <w:rPr>
          <w:rFonts w:ascii="Trebuchet MS" w:hAnsi="Trebuchet MS" w:cs="Times New Roman"/>
          <w:bCs/>
        </w:rPr>
        <w:t xml:space="preserve"> .bailey@ southwark.anglican.org</w:t>
      </w:r>
    </w:p>
    <w:p w14:paraId="6EBC3D5A" w14:textId="77777777" w:rsidR="00B06526" w:rsidRPr="008162E0" w:rsidRDefault="00B06526" w:rsidP="00B06526">
      <w:pPr>
        <w:rPr>
          <w:rFonts w:ascii="Trebuchet MS" w:hAnsi="Trebuchet MS" w:cs="Times New Roman"/>
          <w:bCs/>
        </w:rPr>
      </w:pPr>
      <w:r w:rsidRPr="008162E0">
        <w:rPr>
          <w:rFonts w:ascii="Trebuchet MS" w:hAnsi="Trebuchet MS" w:cs="Times New Roman"/>
          <w:bCs/>
        </w:rPr>
        <w:t xml:space="preserve"> </w:t>
      </w:r>
    </w:p>
    <w:p w14:paraId="468A95DD" w14:textId="77777777" w:rsidR="00B06526" w:rsidRPr="008162E0" w:rsidRDefault="00B06526" w:rsidP="00B06526">
      <w:pPr>
        <w:rPr>
          <w:rFonts w:ascii="Trebuchet MS" w:hAnsi="Trebuchet MS" w:cs="Times New Roman"/>
          <w:bCs/>
        </w:rPr>
      </w:pPr>
      <w:r w:rsidRPr="008162E0">
        <w:rPr>
          <w:rFonts w:ascii="Trebuchet MS" w:hAnsi="Trebuchet MS" w:cs="Times New Roman"/>
          <w:bCs/>
        </w:rPr>
        <w:t xml:space="preserve">The diocesan UKME champion is The </w:t>
      </w:r>
      <w:r>
        <w:rPr>
          <w:rFonts w:ascii="Trebuchet MS" w:hAnsi="Trebuchet MS" w:cs="Times New Roman"/>
          <w:bCs/>
        </w:rPr>
        <w:t>Venerable Dr Rosemarie Mallett</w:t>
      </w:r>
    </w:p>
    <w:p w14:paraId="4DA415FA" w14:textId="77777777" w:rsidR="00B06526" w:rsidRDefault="00B06526" w:rsidP="00B06526">
      <w:pPr>
        <w:rPr>
          <w:rFonts w:ascii="Trebuchet MS" w:hAnsi="Trebuchet MS" w:cs="Times New Roman"/>
          <w:bCs/>
        </w:rPr>
      </w:pPr>
      <w:r w:rsidRPr="008162E0">
        <w:rPr>
          <w:rFonts w:ascii="Trebuchet MS" w:hAnsi="Trebuchet MS" w:cs="Times New Roman"/>
          <w:bCs/>
        </w:rPr>
        <w:t xml:space="preserve">rosemarie.mallett@southwark.anglican.org </w:t>
      </w:r>
      <w:r>
        <w:rPr>
          <w:rFonts w:ascii="Trebuchet MS" w:hAnsi="Trebuchet MS" w:cs="Times New Roman"/>
          <w:bCs/>
        </w:rPr>
        <w:t xml:space="preserve"> </w:t>
      </w:r>
      <w:r w:rsidRPr="008162E0">
        <w:rPr>
          <w:rFonts w:ascii="Trebuchet MS" w:hAnsi="Trebuchet MS" w:cs="Times New Roman"/>
          <w:bCs/>
        </w:rPr>
        <w:t>020 8256 9635</w:t>
      </w:r>
    </w:p>
    <w:p w14:paraId="2AEBF7BB" w14:textId="77777777" w:rsidR="00B06526" w:rsidRDefault="00B06526" w:rsidP="00B06526">
      <w:pPr>
        <w:rPr>
          <w:rFonts w:ascii="Trebuchet MS" w:hAnsi="Trebuchet MS" w:cs="Times New Roman"/>
          <w:bCs/>
        </w:rPr>
      </w:pPr>
    </w:p>
    <w:p w14:paraId="398B8797" w14:textId="77777777" w:rsidR="00B06526" w:rsidRDefault="00B06526" w:rsidP="00B06526">
      <w:pPr>
        <w:rPr>
          <w:rFonts w:ascii="Trebuchet MS" w:hAnsi="Trebuchet MS" w:cs="Times New Roman"/>
          <w:bCs/>
        </w:rPr>
      </w:pPr>
      <w:r>
        <w:rPr>
          <w:rFonts w:ascii="Trebuchet MS" w:hAnsi="Trebuchet MS" w:cs="Times New Roman"/>
          <w:bCs/>
        </w:rPr>
        <w:t>Lead mentor:  The Rev’d Canon Roxanne Eversley</w:t>
      </w:r>
    </w:p>
    <w:p w14:paraId="38DD90B6" w14:textId="77777777" w:rsidR="00B06526" w:rsidRDefault="00B06526" w:rsidP="00B06526">
      <w:pPr>
        <w:rPr>
          <w:rFonts w:ascii="Trebuchet MS" w:hAnsi="Trebuchet MS" w:cs="Times New Roman"/>
          <w:bCs/>
        </w:rPr>
      </w:pPr>
      <w:r w:rsidRPr="00145B3C">
        <w:rPr>
          <w:rFonts w:ascii="Trebuchet MS" w:hAnsi="Trebuchet MS" w:cs="Times New Roman"/>
          <w:bCs/>
        </w:rPr>
        <w:t>mtrroxanne@gmail.com</w:t>
      </w:r>
      <w:r>
        <w:rPr>
          <w:rFonts w:ascii="Trebuchet MS" w:hAnsi="Trebuchet MS" w:cs="Times New Roman"/>
          <w:bCs/>
        </w:rPr>
        <w:t xml:space="preserve">   </w:t>
      </w:r>
      <w:r w:rsidRPr="00145B3C">
        <w:rPr>
          <w:rFonts w:ascii="Trebuchet MS" w:hAnsi="Trebuchet MS" w:cs="Times New Roman"/>
          <w:bCs/>
        </w:rPr>
        <w:t>020 8916 1830</w:t>
      </w:r>
    </w:p>
    <w:p w14:paraId="27055C54" w14:textId="77777777" w:rsidR="00B06526" w:rsidRDefault="00B06526" w:rsidP="00B06526">
      <w:pPr>
        <w:rPr>
          <w:rFonts w:ascii="Trebuchet MS" w:hAnsi="Trebuchet MS" w:cs="Times New Roman"/>
          <w:bCs/>
        </w:rPr>
      </w:pPr>
    </w:p>
    <w:p w14:paraId="13B3BD90" w14:textId="77777777" w:rsidR="00B06526" w:rsidRDefault="00B06526" w:rsidP="00B06526">
      <w:pPr>
        <w:rPr>
          <w:rFonts w:ascii="Trebuchet MS" w:hAnsi="Trebuchet MS" w:cs="Times New Roman"/>
          <w:bCs/>
        </w:rPr>
      </w:pPr>
      <w:r w:rsidRPr="008162E0">
        <w:rPr>
          <w:rFonts w:ascii="Trebuchet MS" w:hAnsi="Trebuchet MS" w:cs="Times New Roman"/>
          <w:bCs/>
        </w:rPr>
        <w:t xml:space="preserve">For national resources and support see also: </w:t>
      </w:r>
    </w:p>
    <w:p w14:paraId="717BF5E1" w14:textId="77777777" w:rsidR="00B06526" w:rsidRDefault="00B06526" w:rsidP="00B06526">
      <w:pPr>
        <w:rPr>
          <w:rFonts w:ascii="Trebuchet MS" w:hAnsi="Trebuchet MS" w:cs="Times New Roman"/>
          <w:bCs/>
        </w:rPr>
      </w:pPr>
      <w:r w:rsidRPr="00145B3C">
        <w:rPr>
          <w:rFonts w:ascii="Trebuchet MS" w:hAnsi="Trebuchet MS" w:cs="Times New Roman"/>
          <w:bCs/>
        </w:rPr>
        <w:t>https://ukmeordinands.wixsite.com/ukmeordinandsandcura</w:t>
      </w:r>
    </w:p>
    <w:p w14:paraId="3B94BE43" w14:textId="77777777" w:rsidR="00B06526" w:rsidRDefault="00B06526" w:rsidP="00B06526">
      <w:pPr>
        <w:rPr>
          <w:rFonts w:ascii="Trebuchet MS" w:hAnsi="Trebuchet MS" w:cs="Times New Roman"/>
          <w:bCs/>
        </w:rPr>
      </w:pPr>
      <w:r w:rsidRPr="008162E0">
        <w:rPr>
          <w:rFonts w:ascii="Trebuchet MS" w:hAnsi="Trebuchet MS" w:cs="Times New Roman"/>
          <w:bCs/>
        </w:rPr>
        <w:t xml:space="preserve">https://www.amenanglican.org.uk/ </w:t>
      </w:r>
    </w:p>
    <w:p w14:paraId="5453DE30" w14:textId="77777777" w:rsidR="00B06526" w:rsidRPr="008162E0" w:rsidRDefault="00B06526" w:rsidP="00B06526">
      <w:pPr>
        <w:rPr>
          <w:rFonts w:ascii="Trebuchet MS" w:hAnsi="Trebuchet MS" w:cs="Times New Roman"/>
          <w:bCs/>
        </w:rPr>
      </w:pPr>
    </w:p>
    <w:p w14:paraId="307FCD14" w14:textId="77777777" w:rsidR="00B06526" w:rsidRPr="008162E0" w:rsidRDefault="00B06526" w:rsidP="00B06526">
      <w:pPr>
        <w:rPr>
          <w:rFonts w:ascii="Trebuchet MS" w:hAnsi="Trebuchet MS" w:cs="Times New Roman"/>
          <w:bCs/>
        </w:rPr>
      </w:pPr>
      <w:r w:rsidRPr="008162E0">
        <w:rPr>
          <w:rFonts w:ascii="Trebuchet MS" w:hAnsi="Trebuchet MS" w:cs="Times New Roman"/>
          <w:bCs/>
        </w:rPr>
        <w:t xml:space="preserve">https://www.churchofengland.org/about/views/race-and-ethnicity </w:t>
      </w:r>
    </w:p>
    <w:p w14:paraId="31EB327C" w14:textId="77777777" w:rsidR="00B06526" w:rsidRDefault="00B06526" w:rsidP="00B06526">
      <w:pPr>
        <w:rPr>
          <w:rFonts w:ascii="Trebuchet MS" w:hAnsi="Trebuchet MS" w:cs="Times New Roman"/>
          <w:bCs/>
        </w:rPr>
      </w:pPr>
    </w:p>
    <w:p w14:paraId="26FC9E0F" w14:textId="77777777" w:rsidR="00B06526" w:rsidRPr="008162E0" w:rsidRDefault="00B06526" w:rsidP="00B06526">
      <w:pPr>
        <w:rPr>
          <w:rFonts w:ascii="Trebuchet MS" w:hAnsi="Trebuchet MS" w:cs="Times New Roman"/>
          <w:bCs/>
        </w:rPr>
      </w:pPr>
    </w:p>
    <w:p w14:paraId="44486537" w14:textId="77777777" w:rsidR="00B06526" w:rsidRDefault="00B06526" w:rsidP="00B06526">
      <w:pPr>
        <w:rPr>
          <w:rFonts w:ascii="Trebuchet MS" w:hAnsi="Trebuchet MS" w:cs="Times New Roman"/>
          <w:b/>
          <w:sz w:val="32"/>
          <w:szCs w:val="32"/>
        </w:rPr>
      </w:pPr>
    </w:p>
    <w:p w14:paraId="285FB890" w14:textId="77777777" w:rsidR="00B06526" w:rsidRDefault="00B06526" w:rsidP="00B06526">
      <w:pPr>
        <w:rPr>
          <w:rFonts w:ascii="Trebuchet MS" w:hAnsi="Trebuchet MS" w:cs="Times New Roman"/>
          <w:b/>
          <w:sz w:val="32"/>
          <w:szCs w:val="32"/>
        </w:rPr>
      </w:pPr>
    </w:p>
    <w:p w14:paraId="237AE052" w14:textId="77777777" w:rsidR="00B06526" w:rsidRDefault="00B06526" w:rsidP="00B06526">
      <w:pPr>
        <w:rPr>
          <w:rFonts w:ascii="Trebuchet MS" w:hAnsi="Trebuchet MS" w:cs="Times New Roman"/>
          <w:b/>
          <w:sz w:val="32"/>
          <w:szCs w:val="32"/>
        </w:rPr>
      </w:pPr>
    </w:p>
    <w:p w14:paraId="3BFC765E" w14:textId="77777777" w:rsidR="00B06526" w:rsidRDefault="00B06526" w:rsidP="00B06526">
      <w:pPr>
        <w:rPr>
          <w:rFonts w:ascii="Trebuchet MS" w:hAnsi="Trebuchet MS" w:cs="Times New Roman"/>
          <w:b/>
          <w:sz w:val="32"/>
          <w:szCs w:val="32"/>
        </w:rPr>
      </w:pPr>
    </w:p>
    <w:p w14:paraId="5F55C00D" w14:textId="77777777" w:rsidR="00B06526" w:rsidRPr="00145B3C" w:rsidRDefault="00B06526" w:rsidP="00B06526">
      <w:pPr>
        <w:rPr>
          <w:rFonts w:ascii="Trebuchet MS" w:hAnsi="Trebuchet MS" w:cs="Times New Roman"/>
          <w:b/>
          <w:sz w:val="32"/>
          <w:szCs w:val="32"/>
        </w:rPr>
      </w:pPr>
      <w:r w:rsidRPr="00145B3C">
        <w:rPr>
          <w:rFonts w:ascii="Trebuchet MS" w:hAnsi="Trebuchet MS" w:cs="Times New Roman"/>
          <w:b/>
          <w:sz w:val="32"/>
          <w:szCs w:val="32"/>
        </w:rPr>
        <w:t xml:space="preserve">Disability and Inclusion </w:t>
      </w:r>
    </w:p>
    <w:p w14:paraId="77B58CA2" w14:textId="77777777" w:rsidR="00B06526" w:rsidRDefault="00B06526" w:rsidP="00B06526">
      <w:pPr>
        <w:rPr>
          <w:rFonts w:ascii="Trebuchet MS" w:hAnsi="Trebuchet MS" w:cs="Times New Roman"/>
          <w:bCs/>
        </w:rPr>
      </w:pPr>
      <w:r w:rsidRPr="008162E0">
        <w:rPr>
          <w:rFonts w:ascii="Trebuchet MS" w:hAnsi="Trebuchet MS" w:cs="Times New Roman"/>
          <w:bCs/>
        </w:rPr>
        <w:t xml:space="preserve">If you have any particular access needs such as sign language, printed materials on coloured paper, wheelchair access, hearing loop etc., please inform the </w:t>
      </w:r>
      <w:r>
        <w:rPr>
          <w:rFonts w:ascii="Trebuchet MS" w:hAnsi="Trebuchet MS" w:cs="Times New Roman"/>
          <w:bCs/>
        </w:rPr>
        <w:t>lead for IME 2</w:t>
      </w:r>
      <w:r w:rsidRPr="008162E0">
        <w:rPr>
          <w:rFonts w:ascii="Trebuchet MS" w:hAnsi="Trebuchet MS" w:cs="Times New Roman"/>
          <w:bCs/>
        </w:rPr>
        <w:t xml:space="preserve">, so we can do our best to help you. </w:t>
      </w:r>
    </w:p>
    <w:p w14:paraId="0AE121DC" w14:textId="77777777" w:rsidR="00B06526" w:rsidRPr="008162E0" w:rsidRDefault="00B06526" w:rsidP="00B06526">
      <w:pPr>
        <w:rPr>
          <w:rFonts w:ascii="Trebuchet MS" w:hAnsi="Trebuchet MS" w:cs="Times New Roman"/>
          <w:bCs/>
        </w:rPr>
      </w:pPr>
    </w:p>
    <w:p w14:paraId="79DCA3E6" w14:textId="77777777" w:rsidR="00B06526" w:rsidRPr="008162E0" w:rsidRDefault="00B06526" w:rsidP="00B06526">
      <w:pPr>
        <w:rPr>
          <w:rFonts w:ascii="Trebuchet MS" w:hAnsi="Trebuchet MS" w:cs="Times New Roman"/>
          <w:bCs/>
        </w:rPr>
      </w:pPr>
      <w:r w:rsidRPr="008162E0">
        <w:rPr>
          <w:rFonts w:ascii="Trebuchet MS" w:hAnsi="Trebuchet MS" w:cs="Times New Roman"/>
          <w:bCs/>
        </w:rPr>
        <w:t xml:space="preserve">The diocesan Disability Advisor is </w:t>
      </w:r>
      <w:r>
        <w:rPr>
          <w:rFonts w:ascii="Trebuchet MS" w:hAnsi="Trebuchet MS" w:cs="Times New Roman"/>
          <w:bCs/>
        </w:rPr>
        <w:t>The Rev’d Dr Jonathan Macy</w:t>
      </w:r>
      <w:r w:rsidRPr="008162E0">
        <w:rPr>
          <w:rFonts w:ascii="Trebuchet MS" w:hAnsi="Trebuchet MS" w:cs="Times New Roman"/>
          <w:bCs/>
        </w:rPr>
        <w:t xml:space="preserve"> </w:t>
      </w:r>
    </w:p>
    <w:p w14:paraId="2088AA7D" w14:textId="77777777" w:rsidR="00B06526" w:rsidRDefault="00B06526" w:rsidP="00B06526">
      <w:pPr>
        <w:rPr>
          <w:rFonts w:ascii="Trebuchet MS" w:hAnsi="Trebuchet MS" w:cs="Times New Roman"/>
          <w:bCs/>
        </w:rPr>
      </w:pPr>
      <w:r w:rsidRPr="00145B3C">
        <w:rPr>
          <w:rFonts w:ascii="Trebuchet MS" w:hAnsi="Trebuchet MS" w:cs="Times New Roman"/>
          <w:bCs/>
        </w:rPr>
        <w:t xml:space="preserve">jonathan.macy@southwark.anglican.org </w:t>
      </w:r>
      <w:r>
        <w:rPr>
          <w:rFonts w:ascii="Trebuchet MS" w:hAnsi="Trebuchet MS" w:cs="Times New Roman"/>
          <w:bCs/>
        </w:rPr>
        <w:t xml:space="preserve">    </w:t>
      </w:r>
      <w:r w:rsidRPr="00145B3C">
        <w:rPr>
          <w:rFonts w:ascii="Trebuchet MS" w:hAnsi="Trebuchet MS" w:cs="Times New Roman"/>
          <w:bCs/>
        </w:rPr>
        <w:t>020 8836 9069</w:t>
      </w:r>
    </w:p>
    <w:p w14:paraId="360141AC" w14:textId="77777777" w:rsidR="00B06526" w:rsidRPr="008162E0" w:rsidRDefault="00B06526" w:rsidP="00B06526">
      <w:pPr>
        <w:rPr>
          <w:rFonts w:ascii="Trebuchet MS" w:hAnsi="Trebuchet MS" w:cs="Times New Roman"/>
          <w:bCs/>
        </w:rPr>
      </w:pPr>
    </w:p>
    <w:p w14:paraId="6941292A" w14:textId="77777777" w:rsidR="00B06526" w:rsidRPr="008162E0" w:rsidRDefault="00B06526" w:rsidP="00B06526">
      <w:pPr>
        <w:rPr>
          <w:rFonts w:ascii="Trebuchet MS" w:hAnsi="Trebuchet MS" w:cs="Times New Roman"/>
          <w:bCs/>
        </w:rPr>
      </w:pPr>
      <w:r w:rsidRPr="008162E0">
        <w:rPr>
          <w:rFonts w:ascii="Trebuchet MS" w:hAnsi="Trebuchet MS" w:cs="Times New Roman"/>
          <w:bCs/>
        </w:rPr>
        <w:t xml:space="preserve">See also: </w:t>
      </w:r>
    </w:p>
    <w:p w14:paraId="03D52D9E" w14:textId="77777777" w:rsidR="00B06526" w:rsidRPr="008162E0" w:rsidRDefault="00B06526" w:rsidP="00B06526">
      <w:pPr>
        <w:rPr>
          <w:rFonts w:ascii="Trebuchet MS" w:hAnsi="Trebuchet MS" w:cs="Times New Roman"/>
          <w:bCs/>
        </w:rPr>
      </w:pPr>
      <w:r w:rsidRPr="008162E0">
        <w:rPr>
          <w:rFonts w:ascii="Trebuchet MS" w:hAnsi="Trebuchet MS" w:cs="Times New Roman"/>
          <w:bCs/>
        </w:rPr>
        <w:t xml:space="preserve">https://www.gov.uk/access-to-work </w:t>
      </w:r>
    </w:p>
    <w:p w14:paraId="2443B575" w14:textId="77777777" w:rsidR="00B06526" w:rsidRPr="008162E0" w:rsidRDefault="00B06526" w:rsidP="00B06526">
      <w:pPr>
        <w:rPr>
          <w:rFonts w:ascii="Trebuchet MS" w:hAnsi="Trebuchet MS" w:cs="Times New Roman"/>
          <w:bCs/>
        </w:rPr>
      </w:pPr>
      <w:r w:rsidRPr="008162E0">
        <w:rPr>
          <w:rFonts w:ascii="Trebuchet MS" w:hAnsi="Trebuchet MS" w:cs="Times New Roman"/>
          <w:bCs/>
        </w:rPr>
        <w:t>https://www.churchofengland.org/resources/welcoming-disabled-people</w:t>
      </w:r>
    </w:p>
    <w:p w14:paraId="6F9DA508" w14:textId="77777777" w:rsidR="00B06526" w:rsidRDefault="00B06526">
      <w:pPr>
        <w:rPr>
          <w:rStyle w:val="Hyperlink"/>
          <w:rFonts w:ascii="Trebuchet MS" w:hAnsi="Trebuchet MS" w:cs="Segoe UI"/>
          <w:color w:val="0056B3"/>
          <w:shd w:val="clear" w:color="auto" w:fill="FFFFFF"/>
        </w:rPr>
      </w:pPr>
    </w:p>
    <w:p w14:paraId="1241B1B7" w14:textId="5DFBE724" w:rsidR="00835661" w:rsidRPr="00835661" w:rsidRDefault="00BB7A4E">
      <w:pPr>
        <w:rPr>
          <w:rFonts w:ascii="Trebuchet MS" w:hAnsi="Trebuchet MS"/>
          <w:b/>
          <w:sz w:val="32"/>
          <w:szCs w:val="32"/>
        </w:rPr>
      </w:pPr>
      <w:r w:rsidRPr="002A4B37">
        <w:rPr>
          <w:rFonts w:ascii="Trebuchet MS" w:hAnsi="Trebuchet MS"/>
          <w:b/>
          <w:color w:val="FF0000"/>
          <w:sz w:val="32"/>
          <w:szCs w:val="32"/>
        </w:rPr>
        <w:br w:type="page"/>
      </w:r>
      <w:r w:rsidR="00835661" w:rsidRPr="00835661">
        <w:rPr>
          <w:rFonts w:ascii="Trebuchet MS" w:hAnsi="Trebuchet MS"/>
          <w:b/>
          <w:sz w:val="32"/>
          <w:szCs w:val="32"/>
        </w:rPr>
        <w:lastRenderedPageBreak/>
        <w:t>Jargon Busting</w:t>
      </w:r>
    </w:p>
    <w:p w14:paraId="7D4B83CE" w14:textId="77777777" w:rsidR="006410CF" w:rsidRPr="006410CF" w:rsidRDefault="006410CF">
      <w:pPr>
        <w:rPr>
          <w:rFonts w:ascii="Trebuchet MS" w:hAnsi="Trebuchet MS"/>
        </w:rPr>
      </w:pPr>
    </w:p>
    <w:p w14:paraId="550C7D3B" w14:textId="77777777" w:rsidR="00E1261B" w:rsidRPr="00335D49" w:rsidRDefault="00E1261B">
      <w:pPr>
        <w:rPr>
          <w:rFonts w:ascii="Trebuchet MS" w:hAnsi="Trebuchet MS"/>
          <w:b/>
        </w:rPr>
      </w:pPr>
      <w:r w:rsidRPr="00335D49">
        <w:rPr>
          <w:rFonts w:ascii="Trebuchet MS" w:hAnsi="Trebuchet MS"/>
          <w:b/>
        </w:rPr>
        <w:t>IME Phase 2</w:t>
      </w:r>
    </w:p>
    <w:p w14:paraId="5B2D22F7" w14:textId="77777777" w:rsidR="00E1261B" w:rsidRPr="00335D49" w:rsidRDefault="00E1261B">
      <w:pPr>
        <w:rPr>
          <w:rFonts w:ascii="Trebuchet MS" w:hAnsi="Trebuchet MS"/>
          <w:szCs w:val="28"/>
        </w:rPr>
      </w:pPr>
    </w:p>
    <w:p w14:paraId="6DA33219" w14:textId="77777777" w:rsidR="00E1261B" w:rsidRPr="00335D49" w:rsidRDefault="00E1261B">
      <w:pPr>
        <w:rPr>
          <w:rFonts w:ascii="Trebuchet MS" w:hAnsi="Trebuchet MS"/>
          <w:szCs w:val="28"/>
        </w:rPr>
      </w:pPr>
      <w:r w:rsidRPr="00335D49">
        <w:rPr>
          <w:rFonts w:ascii="Trebuchet MS" w:hAnsi="Trebuchet MS"/>
          <w:szCs w:val="28"/>
        </w:rPr>
        <w:t>Initial Ministerial Education Phase 2 describes ministerial education during curacy. Some Training Incumbents will remember this as IME 4-7 or even POT (Post-Ordination Training).</w:t>
      </w:r>
    </w:p>
    <w:p w14:paraId="28C5D727" w14:textId="77777777" w:rsidR="00E1261B" w:rsidRPr="00335D49" w:rsidRDefault="00E1261B">
      <w:pPr>
        <w:rPr>
          <w:rFonts w:ascii="Trebuchet MS" w:hAnsi="Trebuchet MS"/>
          <w:szCs w:val="28"/>
        </w:rPr>
      </w:pPr>
    </w:p>
    <w:p w14:paraId="48DBC690" w14:textId="39A0213A" w:rsidR="00E1261B" w:rsidRPr="00335D49" w:rsidRDefault="00E1261B">
      <w:pPr>
        <w:rPr>
          <w:rFonts w:ascii="Trebuchet MS" w:hAnsi="Trebuchet MS"/>
          <w:b/>
          <w:szCs w:val="28"/>
        </w:rPr>
      </w:pPr>
      <w:r w:rsidRPr="00335D49">
        <w:rPr>
          <w:rFonts w:ascii="Trebuchet MS" w:hAnsi="Trebuchet MS"/>
          <w:b/>
          <w:szCs w:val="28"/>
        </w:rPr>
        <w:t xml:space="preserve">Formational </w:t>
      </w:r>
      <w:r w:rsidR="00F03310">
        <w:rPr>
          <w:rFonts w:ascii="Trebuchet MS" w:hAnsi="Trebuchet MS"/>
          <w:b/>
          <w:szCs w:val="28"/>
        </w:rPr>
        <w:t>Framework</w:t>
      </w:r>
    </w:p>
    <w:p w14:paraId="325D6286" w14:textId="77777777" w:rsidR="00E1261B" w:rsidRPr="00335D49" w:rsidRDefault="00E1261B">
      <w:pPr>
        <w:rPr>
          <w:rFonts w:ascii="Trebuchet MS" w:hAnsi="Trebuchet MS"/>
          <w:szCs w:val="28"/>
        </w:rPr>
      </w:pPr>
    </w:p>
    <w:p w14:paraId="43996AD9" w14:textId="6E911758" w:rsidR="00E1261B" w:rsidRPr="00335D49" w:rsidRDefault="00E1261B">
      <w:pPr>
        <w:rPr>
          <w:rFonts w:ascii="Trebuchet MS" w:hAnsi="Trebuchet MS"/>
          <w:szCs w:val="28"/>
        </w:rPr>
      </w:pPr>
      <w:r w:rsidRPr="00335D49">
        <w:rPr>
          <w:rFonts w:ascii="Trebuchet MS" w:hAnsi="Trebuchet MS"/>
          <w:szCs w:val="28"/>
        </w:rPr>
        <w:t xml:space="preserve">These are the nationally agreed </w:t>
      </w:r>
      <w:r w:rsidR="00F03310">
        <w:rPr>
          <w:rFonts w:ascii="Trebuchet MS" w:hAnsi="Trebuchet MS"/>
          <w:szCs w:val="28"/>
        </w:rPr>
        <w:t>Qualities to guide the</w:t>
      </w:r>
      <w:r w:rsidRPr="00335D49">
        <w:rPr>
          <w:rFonts w:ascii="Trebuchet MS" w:hAnsi="Trebuchet MS"/>
          <w:szCs w:val="28"/>
        </w:rPr>
        <w:t xml:space="preserve"> curates</w:t>
      </w:r>
      <w:r w:rsidR="00F03310">
        <w:rPr>
          <w:rFonts w:ascii="Trebuchet MS" w:hAnsi="Trebuchet MS"/>
          <w:szCs w:val="28"/>
        </w:rPr>
        <w:t>, TI</w:t>
      </w:r>
      <w:r w:rsidR="002F16E8">
        <w:rPr>
          <w:rFonts w:ascii="Trebuchet MS" w:hAnsi="Trebuchet MS"/>
          <w:szCs w:val="28"/>
        </w:rPr>
        <w:t>s</w:t>
      </w:r>
      <w:r w:rsidR="00F03310">
        <w:rPr>
          <w:rFonts w:ascii="Trebuchet MS" w:hAnsi="Trebuchet MS"/>
          <w:szCs w:val="28"/>
        </w:rPr>
        <w:t>, IME2 team and Bishop</w:t>
      </w:r>
      <w:r w:rsidR="002F16E8">
        <w:rPr>
          <w:rFonts w:ascii="Trebuchet MS" w:hAnsi="Trebuchet MS"/>
          <w:szCs w:val="28"/>
        </w:rPr>
        <w:t>s in the</w:t>
      </w:r>
      <w:r w:rsidRPr="00335D49">
        <w:rPr>
          <w:rFonts w:ascii="Trebuchet MS" w:hAnsi="Trebuchet MS"/>
          <w:szCs w:val="28"/>
        </w:rPr>
        <w:t xml:space="preserve"> </w:t>
      </w:r>
      <w:r w:rsidR="002F16E8">
        <w:rPr>
          <w:rFonts w:ascii="Trebuchet MS" w:hAnsi="Trebuchet MS"/>
          <w:szCs w:val="28"/>
        </w:rPr>
        <w:t>assessment during and</w:t>
      </w:r>
      <w:r w:rsidRPr="00335D49">
        <w:rPr>
          <w:rFonts w:ascii="Trebuchet MS" w:hAnsi="Trebuchet MS"/>
          <w:szCs w:val="28"/>
        </w:rPr>
        <w:t xml:space="preserve"> at the end of curacy. They were agreed by the Ho</w:t>
      </w:r>
      <w:r w:rsidR="00407C75">
        <w:rPr>
          <w:rFonts w:ascii="Trebuchet MS" w:hAnsi="Trebuchet MS"/>
          <w:szCs w:val="28"/>
        </w:rPr>
        <w:t>use of Bishops</w:t>
      </w:r>
      <w:r w:rsidR="00A057F1">
        <w:rPr>
          <w:rFonts w:ascii="Trebuchet MS" w:hAnsi="Trebuchet MS"/>
          <w:szCs w:val="28"/>
        </w:rPr>
        <w:t>.</w:t>
      </w:r>
      <w:r w:rsidR="00407C75">
        <w:rPr>
          <w:rFonts w:ascii="Trebuchet MS" w:hAnsi="Trebuchet MS"/>
          <w:szCs w:val="28"/>
        </w:rPr>
        <w:t xml:space="preserve"> </w:t>
      </w:r>
    </w:p>
    <w:p w14:paraId="6FA4DB33" w14:textId="77777777" w:rsidR="00E1261B" w:rsidRPr="00335D49" w:rsidRDefault="00E1261B">
      <w:pPr>
        <w:rPr>
          <w:rFonts w:ascii="Trebuchet MS" w:hAnsi="Trebuchet MS"/>
          <w:szCs w:val="28"/>
        </w:rPr>
      </w:pPr>
    </w:p>
    <w:p w14:paraId="227A2199" w14:textId="77777777" w:rsidR="00E1261B" w:rsidRPr="00335D49" w:rsidRDefault="00E1261B">
      <w:pPr>
        <w:rPr>
          <w:rFonts w:ascii="Trebuchet MS" w:hAnsi="Trebuchet MS"/>
          <w:b/>
          <w:szCs w:val="28"/>
        </w:rPr>
      </w:pPr>
      <w:r w:rsidRPr="00335D49">
        <w:rPr>
          <w:rFonts w:ascii="Trebuchet MS" w:hAnsi="Trebuchet MS"/>
          <w:b/>
          <w:szCs w:val="28"/>
        </w:rPr>
        <w:t>Learning Agreement</w:t>
      </w:r>
    </w:p>
    <w:p w14:paraId="4267BDFA" w14:textId="77777777" w:rsidR="00E1261B" w:rsidRPr="00335D49" w:rsidRDefault="00E1261B">
      <w:pPr>
        <w:rPr>
          <w:rFonts w:ascii="Trebuchet MS" w:hAnsi="Trebuchet MS"/>
          <w:szCs w:val="28"/>
        </w:rPr>
      </w:pPr>
    </w:p>
    <w:p w14:paraId="20F00008" w14:textId="234EF31F" w:rsidR="00E1261B" w:rsidRPr="00335D49" w:rsidRDefault="00E1261B">
      <w:pPr>
        <w:rPr>
          <w:rFonts w:ascii="Trebuchet MS" w:hAnsi="Trebuchet MS"/>
          <w:szCs w:val="28"/>
        </w:rPr>
      </w:pPr>
      <w:r w:rsidRPr="00335D49">
        <w:rPr>
          <w:rFonts w:ascii="Trebuchet MS" w:hAnsi="Trebuchet MS"/>
          <w:szCs w:val="28"/>
        </w:rPr>
        <w:t>Curates and Training Incumbents</w:t>
      </w:r>
      <w:r w:rsidR="0078251E">
        <w:rPr>
          <w:rFonts w:ascii="Trebuchet MS" w:hAnsi="Trebuchet MS"/>
          <w:szCs w:val="28"/>
        </w:rPr>
        <w:t xml:space="preserve"> (TI)</w:t>
      </w:r>
      <w:r w:rsidRPr="00335D49">
        <w:rPr>
          <w:rFonts w:ascii="Trebuchet MS" w:hAnsi="Trebuchet MS"/>
          <w:szCs w:val="28"/>
        </w:rPr>
        <w:t xml:space="preserve"> are asked to complete a learning agreement prior to the start of the curacy, which will set the expectations for the first part of training. This </w:t>
      </w:r>
      <w:r w:rsidR="004D3926">
        <w:rPr>
          <w:rFonts w:ascii="Trebuchet MS" w:hAnsi="Trebuchet MS"/>
          <w:szCs w:val="28"/>
        </w:rPr>
        <w:t>will be reviewed after 9 months in a meeting with the Area Director of IME.</w:t>
      </w:r>
    </w:p>
    <w:p w14:paraId="323DEF13" w14:textId="77777777" w:rsidR="00E1261B" w:rsidRPr="00335D49" w:rsidRDefault="00E1261B">
      <w:pPr>
        <w:rPr>
          <w:rFonts w:ascii="Trebuchet MS" w:hAnsi="Trebuchet MS"/>
          <w:szCs w:val="28"/>
        </w:rPr>
      </w:pPr>
    </w:p>
    <w:p w14:paraId="0D098046" w14:textId="013E6B48" w:rsidR="00E1261B" w:rsidRPr="00335D49" w:rsidRDefault="00571C3D">
      <w:pPr>
        <w:rPr>
          <w:rFonts w:ascii="Trebuchet MS" w:hAnsi="Trebuchet MS"/>
          <w:b/>
          <w:szCs w:val="28"/>
        </w:rPr>
      </w:pPr>
      <w:r>
        <w:rPr>
          <w:rFonts w:ascii="Trebuchet MS" w:hAnsi="Trebuchet MS"/>
          <w:b/>
          <w:szCs w:val="28"/>
        </w:rPr>
        <w:t>S</w:t>
      </w:r>
      <w:r w:rsidR="00E1261B" w:rsidRPr="00335D49">
        <w:rPr>
          <w:rFonts w:ascii="Trebuchet MS" w:hAnsi="Trebuchet MS"/>
          <w:b/>
          <w:szCs w:val="28"/>
        </w:rPr>
        <w:t>SM</w:t>
      </w:r>
    </w:p>
    <w:p w14:paraId="408AC523" w14:textId="77777777" w:rsidR="00E1261B" w:rsidRPr="00335D49" w:rsidRDefault="00E1261B">
      <w:pPr>
        <w:rPr>
          <w:rFonts w:ascii="Trebuchet MS" w:hAnsi="Trebuchet MS"/>
          <w:szCs w:val="28"/>
        </w:rPr>
      </w:pPr>
    </w:p>
    <w:p w14:paraId="26B9A309" w14:textId="6A0E9342" w:rsidR="00E1261B" w:rsidRDefault="00571C3D">
      <w:pPr>
        <w:rPr>
          <w:rFonts w:ascii="Trebuchet MS" w:hAnsi="Trebuchet MS"/>
          <w:szCs w:val="28"/>
        </w:rPr>
      </w:pPr>
      <w:r>
        <w:rPr>
          <w:rFonts w:ascii="Trebuchet MS" w:hAnsi="Trebuchet MS"/>
          <w:szCs w:val="28"/>
        </w:rPr>
        <w:t>Self-Supporting</w:t>
      </w:r>
      <w:r w:rsidR="00E1261B" w:rsidRPr="00335D49">
        <w:rPr>
          <w:rFonts w:ascii="Trebuchet MS" w:hAnsi="Trebuchet MS"/>
          <w:szCs w:val="28"/>
        </w:rPr>
        <w:t xml:space="preserve"> Ministers. This is the preferred terminology for those clergy who are not paid a stipend, who may include those in full time secular employment or chaplaincy, or those able to support themselves, for example in retirement. We no longer use the term “honorary” to describe curates or assistant clergy.</w:t>
      </w:r>
    </w:p>
    <w:p w14:paraId="3AB06983" w14:textId="77777777" w:rsidR="007373A7" w:rsidRDefault="007373A7">
      <w:pPr>
        <w:rPr>
          <w:rFonts w:ascii="Trebuchet MS" w:hAnsi="Trebuchet MS"/>
          <w:szCs w:val="28"/>
        </w:rPr>
      </w:pPr>
    </w:p>
    <w:p w14:paraId="1CCC86E1" w14:textId="77777777" w:rsidR="007373A7" w:rsidRPr="007373A7" w:rsidRDefault="007373A7">
      <w:pPr>
        <w:rPr>
          <w:rFonts w:ascii="Trebuchet MS" w:hAnsi="Trebuchet MS"/>
          <w:b/>
          <w:szCs w:val="28"/>
        </w:rPr>
      </w:pPr>
      <w:r w:rsidRPr="007373A7">
        <w:rPr>
          <w:rFonts w:ascii="Trebuchet MS" w:hAnsi="Trebuchet MS"/>
          <w:b/>
          <w:szCs w:val="28"/>
        </w:rPr>
        <w:t>Associate Status</w:t>
      </w:r>
    </w:p>
    <w:p w14:paraId="6D5F39BB" w14:textId="77777777" w:rsidR="007373A7" w:rsidRDefault="007373A7">
      <w:pPr>
        <w:rPr>
          <w:rFonts w:ascii="Trebuchet MS" w:hAnsi="Trebuchet MS"/>
          <w:szCs w:val="28"/>
        </w:rPr>
      </w:pPr>
    </w:p>
    <w:p w14:paraId="7936AC86" w14:textId="77777777" w:rsidR="00E1261B" w:rsidRDefault="007373A7">
      <w:pPr>
        <w:rPr>
          <w:rFonts w:ascii="Trebuchet MS" w:hAnsi="Trebuchet MS"/>
          <w:szCs w:val="28"/>
        </w:rPr>
      </w:pPr>
      <w:r>
        <w:rPr>
          <w:rFonts w:ascii="Trebuchet MS" w:hAnsi="Trebuchet MS"/>
          <w:szCs w:val="28"/>
        </w:rPr>
        <w:t xml:space="preserve">Potential clergy are now selected on the basis of their potential to become incumbents or to be associate status ministers. This is irrespective of whether or not they are paid a stipend. </w:t>
      </w:r>
      <w:r w:rsidR="00E86B57">
        <w:rPr>
          <w:rFonts w:ascii="Trebuchet MS" w:hAnsi="Trebuchet MS"/>
          <w:szCs w:val="28"/>
        </w:rPr>
        <w:t xml:space="preserve">The formational criteria for the completion of curacy are </w:t>
      </w:r>
      <w:r w:rsidR="001B08C5">
        <w:rPr>
          <w:rFonts w:ascii="Trebuchet MS" w:hAnsi="Trebuchet MS"/>
          <w:szCs w:val="28"/>
        </w:rPr>
        <w:t xml:space="preserve">simplified </w:t>
      </w:r>
      <w:r w:rsidR="00E86B57">
        <w:rPr>
          <w:rFonts w:ascii="Trebuchet MS" w:hAnsi="Trebuchet MS"/>
          <w:szCs w:val="28"/>
        </w:rPr>
        <w:t>for those selected for associate or assistant status.</w:t>
      </w:r>
    </w:p>
    <w:p w14:paraId="4185789B" w14:textId="77777777" w:rsidR="004D3926" w:rsidRDefault="004D3926">
      <w:pPr>
        <w:rPr>
          <w:rFonts w:ascii="Trebuchet MS" w:hAnsi="Trebuchet MS"/>
          <w:szCs w:val="28"/>
        </w:rPr>
      </w:pPr>
    </w:p>
    <w:p w14:paraId="3870A9C0" w14:textId="150E638B" w:rsidR="004D3926" w:rsidRPr="004D3926" w:rsidRDefault="004D3926">
      <w:pPr>
        <w:rPr>
          <w:rFonts w:ascii="Trebuchet MS" w:hAnsi="Trebuchet MS"/>
          <w:b/>
          <w:szCs w:val="28"/>
        </w:rPr>
      </w:pPr>
      <w:r w:rsidRPr="004D3926">
        <w:rPr>
          <w:rFonts w:ascii="Trebuchet MS" w:hAnsi="Trebuchet MS"/>
          <w:b/>
          <w:szCs w:val="28"/>
        </w:rPr>
        <w:t>Area Director of IME</w:t>
      </w:r>
    </w:p>
    <w:p w14:paraId="552D039D" w14:textId="77777777" w:rsidR="004D3926" w:rsidRDefault="004D3926">
      <w:pPr>
        <w:rPr>
          <w:rFonts w:ascii="Trebuchet MS" w:hAnsi="Trebuchet MS"/>
          <w:szCs w:val="28"/>
        </w:rPr>
      </w:pPr>
    </w:p>
    <w:p w14:paraId="3AF08836" w14:textId="38DDB3D2" w:rsidR="004D3926" w:rsidRPr="005B4F95" w:rsidRDefault="004D3926">
      <w:pPr>
        <w:rPr>
          <w:rFonts w:ascii="Trebuchet MS" w:hAnsi="Trebuchet MS"/>
          <w:szCs w:val="28"/>
        </w:rPr>
      </w:pPr>
      <w:r>
        <w:rPr>
          <w:rFonts w:ascii="Trebuchet MS" w:hAnsi="Trebuchet MS"/>
          <w:szCs w:val="28"/>
        </w:rPr>
        <w:t>Experienced clergy in each Episcopal Area are appointed as Area Directors of IME. Their role</w:t>
      </w:r>
      <w:r w:rsidR="001B08C5">
        <w:rPr>
          <w:rFonts w:ascii="Trebuchet MS" w:hAnsi="Trebuchet MS"/>
          <w:szCs w:val="28"/>
        </w:rPr>
        <w:t>s</w:t>
      </w:r>
      <w:r>
        <w:rPr>
          <w:rFonts w:ascii="Trebuchet MS" w:hAnsi="Trebuchet MS"/>
          <w:szCs w:val="28"/>
        </w:rPr>
        <w:t xml:space="preserve"> and responsibilities are outlined </w:t>
      </w:r>
      <w:r w:rsidR="00230093">
        <w:rPr>
          <w:rFonts w:ascii="Trebuchet MS" w:hAnsi="Trebuchet MS"/>
          <w:szCs w:val="28"/>
        </w:rPr>
        <w:t xml:space="preserve">on </w:t>
      </w:r>
      <w:r w:rsidR="005B4F95" w:rsidRPr="005B4F95">
        <w:rPr>
          <w:rFonts w:ascii="Trebuchet MS" w:hAnsi="Trebuchet MS"/>
          <w:szCs w:val="28"/>
        </w:rPr>
        <w:t>p5</w:t>
      </w:r>
      <w:r w:rsidR="00230093" w:rsidRPr="005B4F95">
        <w:rPr>
          <w:rFonts w:ascii="Trebuchet MS" w:hAnsi="Trebuchet MS"/>
          <w:szCs w:val="28"/>
        </w:rPr>
        <w:t>.</w:t>
      </w:r>
    </w:p>
    <w:p w14:paraId="3A0F11D6" w14:textId="77777777" w:rsidR="00E17E09" w:rsidRDefault="00E17E09">
      <w:pPr>
        <w:rPr>
          <w:rFonts w:ascii="Trebuchet MS" w:hAnsi="Trebuchet MS"/>
          <w:b/>
          <w:sz w:val="32"/>
          <w:szCs w:val="32"/>
        </w:rPr>
      </w:pPr>
    </w:p>
    <w:p w14:paraId="5928041C" w14:textId="77777777" w:rsidR="00E17E09" w:rsidRDefault="00E17E09">
      <w:pPr>
        <w:rPr>
          <w:rFonts w:ascii="Trebuchet MS" w:hAnsi="Trebuchet MS"/>
          <w:b/>
        </w:rPr>
      </w:pPr>
      <w:r w:rsidRPr="00E17E09">
        <w:rPr>
          <w:rFonts w:ascii="Trebuchet MS" w:hAnsi="Trebuchet MS"/>
          <w:b/>
        </w:rPr>
        <w:t>Portfolio</w:t>
      </w:r>
    </w:p>
    <w:p w14:paraId="7F43464F" w14:textId="77777777" w:rsidR="00E17E09" w:rsidRDefault="00E17E09">
      <w:pPr>
        <w:rPr>
          <w:rFonts w:ascii="Trebuchet MS" w:hAnsi="Trebuchet MS"/>
          <w:b/>
        </w:rPr>
      </w:pPr>
    </w:p>
    <w:p w14:paraId="38A641DB" w14:textId="388D602E" w:rsidR="004D3926" w:rsidRDefault="00E17E09">
      <w:pPr>
        <w:rPr>
          <w:rFonts w:ascii="Trebuchet MS" w:hAnsi="Trebuchet MS"/>
          <w:b/>
          <w:sz w:val="32"/>
          <w:szCs w:val="32"/>
        </w:rPr>
      </w:pPr>
      <w:r>
        <w:rPr>
          <w:rFonts w:ascii="Trebuchet MS" w:hAnsi="Trebuchet MS"/>
          <w:bCs/>
        </w:rPr>
        <w:t xml:space="preserve">Over the course of the IME programme, you will build up a Portfolio of reports, assignments, examples of services or sermons, records of other training, reflections, </w:t>
      </w:r>
      <w:r w:rsidR="0078251E">
        <w:rPr>
          <w:rFonts w:ascii="Trebuchet MS" w:hAnsi="Trebuchet MS"/>
          <w:bCs/>
        </w:rPr>
        <w:t xml:space="preserve">videos. This is your folder of material that you use in your own reflections and in conversation with your TI. They are now all held digitally and the IME office retains a copy of all portfolios. The IME Lead will also give feedback on assignments and other material. The yearly reviews and reports are held in the Portfolio and it is all reviewed for the End of Curacy Assessment and final report. </w:t>
      </w:r>
      <w:r w:rsidR="00BA77DF">
        <w:rPr>
          <w:rFonts w:ascii="Trebuchet MS" w:hAnsi="Trebuchet MS"/>
          <w:b/>
          <w:sz w:val="32"/>
          <w:szCs w:val="32"/>
        </w:rPr>
        <w:br w:type="page"/>
      </w:r>
    </w:p>
    <w:p w14:paraId="5D3937E9" w14:textId="77777777" w:rsidR="00652F13" w:rsidRPr="00335D49" w:rsidRDefault="00335D49">
      <w:pPr>
        <w:rPr>
          <w:rFonts w:ascii="Trebuchet MS" w:hAnsi="Trebuchet MS"/>
          <w:b/>
          <w:color w:val="FF0000"/>
          <w:sz w:val="36"/>
          <w:szCs w:val="36"/>
        </w:rPr>
      </w:pPr>
      <w:r w:rsidRPr="00335D49">
        <w:rPr>
          <w:rFonts w:ascii="Trebuchet MS" w:hAnsi="Trebuchet MS"/>
          <w:b/>
          <w:sz w:val="36"/>
          <w:szCs w:val="36"/>
        </w:rPr>
        <w:lastRenderedPageBreak/>
        <w:t>Introduction</w:t>
      </w:r>
    </w:p>
    <w:p w14:paraId="7722DF2D" w14:textId="77777777" w:rsidR="00652F13" w:rsidRDefault="00652F13">
      <w:pPr>
        <w:rPr>
          <w:rFonts w:ascii="Trebuchet MS" w:hAnsi="Trebuchet MS"/>
        </w:rPr>
      </w:pPr>
    </w:p>
    <w:p w14:paraId="0FD8B304" w14:textId="4ACEFF5F" w:rsidR="006D7BB2" w:rsidRDefault="00571C3D" w:rsidP="00B33810">
      <w:pPr>
        <w:pStyle w:val="Default"/>
        <w:spacing w:line="276" w:lineRule="auto"/>
      </w:pPr>
      <w:r>
        <w:t xml:space="preserve">The overall aim of this phase of IME is to </w:t>
      </w:r>
      <w:r w:rsidR="00CF2838">
        <w:t>support the development of curates, assist in the acquisition or practice of new knowledge and skills, so that, the curate and the diocese have the confidence that they are fit to practice in an appropriate role across the church.</w:t>
      </w:r>
    </w:p>
    <w:p w14:paraId="0227AD24" w14:textId="27A95C59" w:rsidR="00CF2838" w:rsidRDefault="00CF2838" w:rsidP="00B33810">
      <w:pPr>
        <w:pStyle w:val="Default"/>
        <w:spacing w:line="276" w:lineRule="auto"/>
      </w:pPr>
      <w:r>
        <w:t xml:space="preserve">The new formational </w:t>
      </w:r>
      <w:r w:rsidR="002F16E8">
        <w:t>qualities</w:t>
      </w:r>
      <w:r>
        <w:t xml:space="preserve"> make even clearer the emphasis on the development of character. We seek to develop ‘practical wisdom’ (</w:t>
      </w:r>
      <w:r w:rsidRPr="00CF2838">
        <w:rPr>
          <w:i/>
          <w:iCs/>
        </w:rPr>
        <w:t>phronesis</w:t>
      </w:r>
      <w:r>
        <w:t xml:space="preserve">), developing the capacity to respond wisely in </w:t>
      </w:r>
      <w:r w:rsidR="009259B7">
        <w:t>unforeseen circumstances. We are looking for understanding rather than rule-following.</w:t>
      </w:r>
    </w:p>
    <w:p w14:paraId="72AB2495" w14:textId="2AA76410" w:rsidR="009259B7" w:rsidRDefault="009259B7" w:rsidP="00B33810">
      <w:pPr>
        <w:pStyle w:val="Default"/>
        <w:spacing w:line="276" w:lineRule="auto"/>
      </w:pPr>
    </w:p>
    <w:p w14:paraId="72B67E12" w14:textId="3DAEE869" w:rsidR="009259B7" w:rsidRDefault="009259B7" w:rsidP="00B33810">
      <w:pPr>
        <w:pStyle w:val="Default"/>
        <w:spacing w:line="276" w:lineRule="auto"/>
      </w:pPr>
      <w:r>
        <w:t xml:space="preserve">One way of looking at this is to see that we live and minister in a Volatile, Uncertain, Complex, and Ambiguous world. Rather than providing what would be brittle (and immediately out of date) solutions, we aim to provide resources that enable curates to engage creatively and faithfully, taking necessary risks as they respond out of Vulnerability, Understanding, with Clarity and Agility. </w:t>
      </w:r>
    </w:p>
    <w:p w14:paraId="07586910" w14:textId="77777777" w:rsidR="006B600F" w:rsidRDefault="006B600F" w:rsidP="00B33810">
      <w:pPr>
        <w:pStyle w:val="Default"/>
        <w:spacing w:line="276" w:lineRule="auto"/>
      </w:pPr>
    </w:p>
    <w:p w14:paraId="65C33EA9" w14:textId="77777777" w:rsidR="006B600F" w:rsidRDefault="006B600F" w:rsidP="00B33810">
      <w:pPr>
        <w:pStyle w:val="Default"/>
        <w:spacing w:line="276" w:lineRule="auto"/>
      </w:pPr>
      <w:r w:rsidRPr="006B600F">
        <w:rPr>
          <w:b/>
        </w:rPr>
        <w:t>Ministers are relational</w:t>
      </w:r>
      <w:r>
        <w:t>, loving God and living in deepening relationship with Jesus Christ. They grow in Christ-like maturity, prayerfulness, wisdom and compassion, cultivating a relational church culture oriented towards growth towards the full stature of Christ.</w:t>
      </w:r>
    </w:p>
    <w:p w14:paraId="0E47CDE9" w14:textId="77777777" w:rsidR="006B600F" w:rsidRDefault="006B600F" w:rsidP="00B33810">
      <w:pPr>
        <w:pStyle w:val="Default"/>
        <w:spacing w:line="276" w:lineRule="auto"/>
      </w:pPr>
    </w:p>
    <w:p w14:paraId="73B3286D" w14:textId="77777777" w:rsidR="006B600F" w:rsidRDefault="006B600F" w:rsidP="00B33810">
      <w:pPr>
        <w:pStyle w:val="Default"/>
        <w:spacing w:line="276" w:lineRule="auto"/>
      </w:pPr>
      <w:r w:rsidRPr="006B600F">
        <w:rPr>
          <w:b/>
        </w:rPr>
        <w:t>Ministers are missional</w:t>
      </w:r>
      <w:r>
        <w:t xml:space="preserve">, enabling the saints to be called out and sent as those with a message to live and proclaim publicly, equipping the church to venture boldly into the forgotten corners of the world, committed to the </w:t>
      </w:r>
      <w:proofErr w:type="spellStart"/>
      <w:r>
        <w:t>evangelisation</w:t>
      </w:r>
      <w:proofErr w:type="spellEnd"/>
      <w:r>
        <w:t xml:space="preserve"> and transformation of society.</w:t>
      </w:r>
    </w:p>
    <w:p w14:paraId="3B22D40F" w14:textId="77777777" w:rsidR="006B600F" w:rsidRDefault="006B600F" w:rsidP="00B33810">
      <w:pPr>
        <w:pStyle w:val="Default"/>
        <w:spacing w:line="276" w:lineRule="auto"/>
      </w:pPr>
    </w:p>
    <w:p w14:paraId="422E2408" w14:textId="1A67A765" w:rsidR="006B600F" w:rsidRDefault="006B600F" w:rsidP="00B33810">
      <w:pPr>
        <w:pStyle w:val="Default"/>
        <w:spacing w:line="276" w:lineRule="auto"/>
      </w:pPr>
      <w:r w:rsidRPr="006B600F">
        <w:rPr>
          <w:b/>
        </w:rPr>
        <w:t xml:space="preserve">Ministry </w:t>
      </w:r>
      <w:r>
        <w:t>is collaborative, given to build up the body of Christ</w:t>
      </w:r>
      <w:r w:rsidR="0060307B">
        <w:t>.</w:t>
      </w:r>
    </w:p>
    <w:p w14:paraId="7F2925E9" w14:textId="77777777" w:rsidR="00835661" w:rsidRDefault="00835661" w:rsidP="00B33810">
      <w:pPr>
        <w:pStyle w:val="Default"/>
        <w:spacing w:line="276" w:lineRule="auto"/>
      </w:pPr>
    </w:p>
    <w:p w14:paraId="68A06822" w14:textId="77777777" w:rsidR="00B06158" w:rsidRDefault="006B600F" w:rsidP="00B33810">
      <w:pPr>
        <w:pStyle w:val="Default"/>
        <w:spacing w:line="276" w:lineRule="auto"/>
      </w:pPr>
      <w:r w:rsidRPr="00B06158">
        <w:rPr>
          <w:b/>
        </w:rPr>
        <w:t>Ministers are formed in Christ-like character</w:t>
      </w:r>
      <w:r>
        <w:t xml:space="preserve">, according to their calling and context. In the dynamic circumstances of our time, diverse forms of ministry will continue to develop, as will approaches to initial and continuing discernment and formation. </w:t>
      </w:r>
    </w:p>
    <w:p w14:paraId="14155A23" w14:textId="77777777" w:rsidR="00B06158" w:rsidRDefault="00B06158" w:rsidP="00B33810">
      <w:pPr>
        <w:pStyle w:val="Default"/>
        <w:spacing w:line="276" w:lineRule="auto"/>
      </w:pPr>
    </w:p>
    <w:p w14:paraId="122FA252" w14:textId="7A16D5D0" w:rsidR="00B06158" w:rsidRDefault="00B06158" w:rsidP="00CD2AAE">
      <w:pPr>
        <w:pStyle w:val="Default"/>
        <w:pBdr>
          <w:top w:val="single" w:sz="4" w:space="1" w:color="auto"/>
          <w:left w:val="single" w:sz="4" w:space="4" w:color="auto"/>
          <w:bottom w:val="single" w:sz="4" w:space="1" w:color="auto"/>
          <w:right w:val="single" w:sz="4" w:space="4" w:color="auto"/>
        </w:pBdr>
        <w:spacing w:line="276" w:lineRule="auto"/>
      </w:pPr>
      <w:r>
        <w:t xml:space="preserve">You will notice that the focus is primarily on the </w:t>
      </w:r>
      <w:r w:rsidRPr="001B08C5">
        <w:rPr>
          <w:b/>
        </w:rPr>
        <w:t>character</w:t>
      </w:r>
      <w:r>
        <w:t xml:space="preserve"> of the minister and not on the knowledge and skills of the minister. While there is a basic pattern of knowledge and skills needed before a curate can move to the next phase of ministry, we recognize that these will vary according to context. </w:t>
      </w:r>
    </w:p>
    <w:p w14:paraId="4872E0B5" w14:textId="77777777" w:rsidR="00B06158" w:rsidRDefault="00B06158" w:rsidP="00B33810">
      <w:pPr>
        <w:pStyle w:val="Default"/>
        <w:spacing w:line="276" w:lineRule="auto"/>
      </w:pPr>
    </w:p>
    <w:p w14:paraId="7A234D14" w14:textId="77777777" w:rsidR="00B06158" w:rsidRDefault="00B06158" w:rsidP="00B33810">
      <w:pPr>
        <w:pStyle w:val="Default"/>
        <w:spacing w:line="276" w:lineRule="auto"/>
      </w:pPr>
      <w:r>
        <w:t>The formation of curates takes place, above all, in the parish. Here they are encouraged to try things out, reflect on their learning, and to begin to form the habits of ministry that will sustain them for the future.</w:t>
      </w:r>
    </w:p>
    <w:p w14:paraId="3750E37D" w14:textId="77777777" w:rsidR="00B06158" w:rsidRDefault="00B06158" w:rsidP="00B33810">
      <w:pPr>
        <w:pStyle w:val="Default"/>
        <w:spacing w:line="276" w:lineRule="auto"/>
      </w:pPr>
    </w:p>
    <w:p w14:paraId="3534098E" w14:textId="77777777" w:rsidR="001B08C5" w:rsidRDefault="00835661" w:rsidP="00B33810">
      <w:pPr>
        <w:pStyle w:val="Default"/>
        <w:spacing w:line="276" w:lineRule="auto"/>
      </w:pPr>
      <w:r w:rsidRPr="00C00055">
        <w:lastRenderedPageBreak/>
        <w:t xml:space="preserve">Additionally, the </w:t>
      </w:r>
      <w:r w:rsidR="00E0465E">
        <w:t>curate</w:t>
      </w:r>
      <w:r w:rsidRPr="00C00055">
        <w:t xml:space="preserve"> will attend the IME Phase 2 </w:t>
      </w:r>
      <w:proofErr w:type="spellStart"/>
      <w:r w:rsidRPr="00C00055">
        <w:t>Programme</w:t>
      </w:r>
      <w:proofErr w:type="spellEnd"/>
      <w:r w:rsidRPr="00C00055">
        <w:t xml:space="preserve"> arranged by the Diocese, which include</w:t>
      </w:r>
      <w:r w:rsidR="00487FC8">
        <w:t>s Biblical reading</w:t>
      </w:r>
      <w:r w:rsidRPr="00C00055">
        <w:t xml:space="preserve"> and further opportunity for reflection. </w:t>
      </w:r>
    </w:p>
    <w:p w14:paraId="285F4994" w14:textId="77777777" w:rsidR="001B08C5" w:rsidRDefault="001B08C5" w:rsidP="00B33810">
      <w:pPr>
        <w:pStyle w:val="Default"/>
        <w:spacing w:line="276" w:lineRule="auto"/>
      </w:pPr>
    </w:p>
    <w:p w14:paraId="6A96870F" w14:textId="7E89626F" w:rsidR="00B06158" w:rsidRDefault="00835661" w:rsidP="00B33810">
      <w:pPr>
        <w:pStyle w:val="Default"/>
        <w:spacing w:line="276" w:lineRule="auto"/>
      </w:pPr>
      <w:r w:rsidRPr="00C00055">
        <w:t xml:space="preserve">The </w:t>
      </w:r>
      <w:proofErr w:type="spellStart"/>
      <w:r w:rsidRPr="00C00055">
        <w:t>programme</w:t>
      </w:r>
      <w:proofErr w:type="spellEnd"/>
      <w:r w:rsidRPr="00C00055">
        <w:t xml:space="preserve"> is intended to supplement </w:t>
      </w:r>
      <w:r w:rsidR="0027649F">
        <w:t>training</w:t>
      </w:r>
      <w:r w:rsidRPr="00C00055">
        <w:t xml:space="preserve"> in the parish to ensure that </w:t>
      </w:r>
      <w:r w:rsidR="00E0465E">
        <w:t>curate</w:t>
      </w:r>
      <w:r w:rsidRPr="00C00055">
        <w:t xml:space="preserve">s receive a wide range of opportunities that </w:t>
      </w:r>
      <w:r w:rsidR="000E460B" w:rsidRPr="00C00055">
        <w:t>fulfill</w:t>
      </w:r>
      <w:r w:rsidRPr="00C00055">
        <w:t xml:space="preserve"> the Formational Criteria. </w:t>
      </w:r>
    </w:p>
    <w:p w14:paraId="3CA8E3A0" w14:textId="77777777" w:rsidR="005B4F95" w:rsidRDefault="005B4F95" w:rsidP="00B33810">
      <w:pPr>
        <w:pStyle w:val="Default"/>
        <w:spacing w:line="276" w:lineRule="auto"/>
      </w:pPr>
    </w:p>
    <w:p w14:paraId="363134F0" w14:textId="0EE1AB44" w:rsidR="005B4F95" w:rsidRDefault="00E21EF0" w:rsidP="00B33810">
      <w:pPr>
        <w:pStyle w:val="Default"/>
        <w:spacing w:line="276" w:lineRule="auto"/>
      </w:pPr>
      <w:r>
        <w:t xml:space="preserve">For this </w:t>
      </w:r>
      <w:r w:rsidR="006B6665">
        <w:t>academic year (</w:t>
      </w:r>
      <w:r>
        <w:t>202</w:t>
      </w:r>
      <w:r w:rsidR="00E17E09">
        <w:t>2</w:t>
      </w:r>
      <w:r>
        <w:t>-202</w:t>
      </w:r>
      <w:r w:rsidR="00E17E09">
        <w:t>3</w:t>
      </w:r>
      <w:r w:rsidR="006B6665">
        <w:t>)</w:t>
      </w:r>
      <w:r>
        <w:t>, we will have a rotating pattern of two cohorts onsite at Trinity House and one online.</w:t>
      </w:r>
    </w:p>
    <w:p w14:paraId="18C89D6D" w14:textId="77777777" w:rsidR="00C00055" w:rsidRPr="00835661" w:rsidRDefault="00C00055" w:rsidP="00B33810">
      <w:pPr>
        <w:pStyle w:val="Default"/>
        <w:spacing w:line="276" w:lineRule="auto"/>
      </w:pPr>
    </w:p>
    <w:p w14:paraId="634C27F3" w14:textId="22AF903E" w:rsidR="00835661" w:rsidRPr="00C00055" w:rsidRDefault="00E0465E" w:rsidP="00B33810">
      <w:pPr>
        <w:pStyle w:val="Southwarkbodytext"/>
        <w:spacing w:line="276" w:lineRule="auto"/>
        <w:rPr>
          <w:sz w:val="24"/>
          <w:szCs w:val="24"/>
        </w:rPr>
      </w:pPr>
      <w:r>
        <w:rPr>
          <w:sz w:val="24"/>
          <w:szCs w:val="24"/>
        </w:rPr>
        <w:t>Curate</w:t>
      </w:r>
      <w:r w:rsidR="00487FC8">
        <w:rPr>
          <w:sz w:val="24"/>
          <w:szCs w:val="24"/>
        </w:rPr>
        <w:t xml:space="preserve">s will be expected to write </w:t>
      </w:r>
      <w:r w:rsidR="00F132D6">
        <w:rPr>
          <w:sz w:val="24"/>
          <w:szCs w:val="24"/>
        </w:rPr>
        <w:t xml:space="preserve">three </w:t>
      </w:r>
      <w:r w:rsidR="00835661" w:rsidRPr="00C00055">
        <w:rPr>
          <w:sz w:val="24"/>
          <w:szCs w:val="24"/>
        </w:rPr>
        <w:t>assignments of</w:t>
      </w:r>
      <w:r w:rsidR="00487FC8">
        <w:rPr>
          <w:sz w:val="24"/>
          <w:szCs w:val="24"/>
        </w:rPr>
        <w:t xml:space="preserve"> </w:t>
      </w:r>
      <w:r w:rsidR="00835661" w:rsidRPr="00C00055">
        <w:rPr>
          <w:sz w:val="24"/>
          <w:szCs w:val="24"/>
        </w:rPr>
        <w:t>2,</w:t>
      </w:r>
      <w:r w:rsidR="00C00055">
        <w:rPr>
          <w:sz w:val="24"/>
          <w:szCs w:val="24"/>
        </w:rPr>
        <w:t>0</w:t>
      </w:r>
      <w:r w:rsidR="00835661" w:rsidRPr="00C00055">
        <w:rPr>
          <w:sz w:val="24"/>
          <w:szCs w:val="24"/>
        </w:rPr>
        <w:t>00</w:t>
      </w:r>
      <w:r w:rsidR="00487FC8">
        <w:rPr>
          <w:sz w:val="24"/>
          <w:szCs w:val="24"/>
        </w:rPr>
        <w:t xml:space="preserve"> to 2,500</w:t>
      </w:r>
      <w:r w:rsidR="00835661" w:rsidRPr="00C00055">
        <w:rPr>
          <w:sz w:val="24"/>
          <w:szCs w:val="24"/>
        </w:rPr>
        <w:t xml:space="preserve"> words in the first and </w:t>
      </w:r>
      <w:r w:rsidR="00F132D6">
        <w:rPr>
          <w:sz w:val="24"/>
          <w:szCs w:val="24"/>
        </w:rPr>
        <w:t xml:space="preserve">second </w:t>
      </w:r>
      <w:r w:rsidR="00835661" w:rsidRPr="00C00055">
        <w:rPr>
          <w:sz w:val="24"/>
          <w:szCs w:val="24"/>
        </w:rPr>
        <w:t xml:space="preserve">years of their curacy, and </w:t>
      </w:r>
      <w:r w:rsidR="00F132D6">
        <w:rPr>
          <w:sz w:val="24"/>
          <w:szCs w:val="24"/>
        </w:rPr>
        <w:t>one assignment in the third</w:t>
      </w:r>
      <w:r w:rsidR="00835661" w:rsidRPr="00C00055">
        <w:rPr>
          <w:sz w:val="24"/>
          <w:szCs w:val="24"/>
        </w:rPr>
        <w:t xml:space="preserve">. </w:t>
      </w:r>
    </w:p>
    <w:p w14:paraId="7BA58ECF" w14:textId="13D632D3" w:rsidR="00835661" w:rsidRDefault="00835661" w:rsidP="00B33810">
      <w:pPr>
        <w:pStyle w:val="Southwarkbodytext"/>
        <w:spacing w:line="276" w:lineRule="auto"/>
        <w:rPr>
          <w:sz w:val="24"/>
          <w:szCs w:val="24"/>
        </w:rPr>
      </w:pPr>
    </w:p>
    <w:p w14:paraId="3A3E158E" w14:textId="1ABCAE96" w:rsidR="00041A57" w:rsidRDefault="00041A57" w:rsidP="00041A57">
      <w:pPr>
        <w:spacing w:after="160" w:line="276" w:lineRule="auto"/>
        <w:rPr>
          <w:rFonts w:ascii="Trebuchet MS" w:eastAsia="Calibri" w:hAnsi="Trebuchet MS" w:cs="Times New Roman"/>
        </w:rPr>
      </w:pPr>
      <w:r w:rsidRPr="006E7538">
        <w:rPr>
          <w:rFonts w:ascii="Trebuchet MS" w:eastAsia="Calibri" w:hAnsi="Trebuchet MS" w:cs="Times New Roman"/>
        </w:rPr>
        <w:t xml:space="preserve">Our aim, in the Diocese of Southwark, is to form curates who are adaptable, looking for missional opportunities and able to grow the church for the future. </w:t>
      </w:r>
      <w:r>
        <w:rPr>
          <w:rFonts w:ascii="Trebuchet MS" w:eastAsia="Calibri" w:hAnsi="Trebuchet MS" w:cs="Times New Roman"/>
        </w:rPr>
        <w:t xml:space="preserve">Those who have been identified as </w:t>
      </w:r>
      <w:r w:rsidRPr="006E7538">
        <w:rPr>
          <w:rFonts w:ascii="Trebuchet MS" w:eastAsia="Calibri" w:hAnsi="Trebuchet MS" w:cs="Times New Roman"/>
          <w:b/>
        </w:rPr>
        <w:t>Pioneers</w:t>
      </w:r>
      <w:r w:rsidRPr="006E7538">
        <w:rPr>
          <w:rFonts w:ascii="Trebuchet MS" w:eastAsia="Calibri" w:hAnsi="Trebuchet MS" w:cs="Times New Roman"/>
        </w:rPr>
        <w:t xml:space="preserve"> will have a particular focus on new ways of being church</w:t>
      </w:r>
      <w:r>
        <w:rPr>
          <w:rFonts w:ascii="Trebuchet MS" w:eastAsia="Calibri" w:hAnsi="Trebuchet MS" w:cs="Times New Roman"/>
        </w:rPr>
        <w:t>, Fresh Expressions</w:t>
      </w:r>
      <w:r w:rsidRPr="006E7538">
        <w:rPr>
          <w:rFonts w:ascii="Trebuchet MS" w:eastAsia="Calibri" w:hAnsi="Trebuchet MS" w:cs="Times New Roman"/>
        </w:rPr>
        <w:t xml:space="preserve"> and church growth, whether through initiating new worshipping communities or planting or grafting churches from existing congregations.</w:t>
      </w:r>
    </w:p>
    <w:p w14:paraId="7ACDB889" w14:textId="77777777" w:rsidR="00041A57" w:rsidRPr="006E7538" w:rsidRDefault="00041A57" w:rsidP="00041A57">
      <w:pPr>
        <w:spacing w:after="160" w:line="276" w:lineRule="auto"/>
        <w:rPr>
          <w:rFonts w:ascii="Trebuchet MS" w:eastAsia="Calibri" w:hAnsi="Trebuchet MS" w:cs="Times New Roman"/>
        </w:rPr>
      </w:pPr>
      <w:r w:rsidRPr="006E7538">
        <w:rPr>
          <w:rFonts w:ascii="Trebuchet MS" w:eastAsia="Calibri" w:hAnsi="Trebuchet MS" w:cs="Times New Roman"/>
        </w:rPr>
        <w:t>Every curate who is designated as a pioneer will be encouraged to explore the nature of their role in their local context, in dialogue with their training incumbent and the D</w:t>
      </w:r>
      <w:r>
        <w:rPr>
          <w:rFonts w:ascii="Trebuchet MS" w:eastAsia="Calibri" w:hAnsi="Trebuchet MS" w:cs="Times New Roman"/>
        </w:rPr>
        <w:t>ean</w:t>
      </w:r>
      <w:r w:rsidRPr="006E7538">
        <w:rPr>
          <w:rFonts w:ascii="Trebuchet MS" w:eastAsia="Calibri" w:hAnsi="Trebuchet MS" w:cs="Times New Roman"/>
        </w:rPr>
        <w:t xml:space="preserve"> of Fresh Expressions.</w:t>
      </w:r>
    </w:p>
    <w:p w14:paraId="412D4958" w14:textId="77777777" w:rsidR="00041A57" w:rsidRPr="006E7538" w:rsidRDefault="00041A57" w:rsidP="00041A57">
      <w:pPr>
        <w:spacing w:after="160" w:line="276" w:lineRule="auto"/>
        <w:rPr>
          <w:rFonts w:ascii="Trebuchet MS" w:eastAsia="Calibri" w:hAnsi="Trebuchet MS" w:cs="Times New Roman"/>
        </w:rPr>
      </w:pPr>
      <w:r w:rsidRPr="006E7538">
        <w:rPr>
          <w:rFonts w:ascii="Trebuchet MS" w:eastAsia="Calibri" w:hAnsi="Trebuchet MS" w:cs="Times New Roman"/>
          <w:noProof/>
          <w:lang w:eastAsia="en-GB"/>
        </w:rPr>
        <w:drawing>
          <wp:inline distT="0" distB="0" distL="0" distR="0" wp14:anchorId="6308B144" wp14:editId="5F85701E">
            <wp:extent cx="5731510" cy="3223974"/>
            <wp:effectExtent l="0" t="0" r="2540" b="0"/>
            <wp:docPr id="1" name="Picture 1" descr="Pioneer Ministry - The Diocese of Southw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Ministry - The Diocese of Southwar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01638C44" w14:textId="77777777" w:rsidR="00041A57" w:rsidRDefault="00041A57" w:rsidP="00041A57">
      <w:pPr>
        <w:pStyle w:val="Default"/>
        <w:spacing w:line="276" w:lineRule="auto"/>
      </w:pPr>
    </w:p>
    <w:p w14:paraId="1B6889EB" w14:textId="77777777" w:rsidR="00041A57" w:rsidRPr="00C00055" w:rsidRDefault="00041A57" w:rsidP="00B33810">
      <w:pPr>
        <w:pStyle w:val="Southwarkbodytext"/>
        <w:spacing w:line="276" w:lineRule="auto"/>
        <w:rPr>
          <w:sz w:val="24"/>
          <w:szCs w:val="24"/>
        </w:rPr>
      </w:pPr>
    </w:p>
    <w:p w14:paraId="417CE941" w14:textId="77777777" w:rsidR="00835661" w:rsidRPr="00835661" w:rsidRDefault="00835661" w:rsidP="006D7BB2">
      <w:pPr>
        <w:pStyle w:val="Default"/>
      </w:pPr>
    </w:p>
    <w:p w14:paraId="700D3CD3" w14:textId="77777777" w:rsidR="00B33810" w:rsidRDefault="00B33810">
      <w:pPr>
        <w:rPr>
          <w:rFonts w:ascii="Trebuchet MS" w:hAnsi="Trebuchet MS" w:cs="Trebuchet MS"/>
          <w:b/>
          <w:bCs/>
          <w:color w:val="000000"/>
          <w:sz w:val="32"/>
          <w:szCs w:val="32"/>
          <w:lang w:val="en-US"/>
        </w:rPr>
      </w:pPr>
      <w:r>
        <w:rPr>
          <w:b/>
          <w:bCs/>
          <w:sz w:val="32"/>
          <w:szCs w:val="32"/>
        </w:rPr>
        <w:br w:type="page"/>
      </w:r>
    </w:p>
    <w:p w14:paraId="46E35F2A" w14:textId="77777777" w:rsidR="006D7BB2" w:rsidRDefault="006D7BB2" w:rsidP="006D7BB2">
      <w:pPr>
        <w:pStyle w:val="Default"/>
        <w:rPr>
          <w:b/>
          <w:bCs/>
          <w:sz w:val="32"/>
          <w:szCs w:val="32"/>
        </w:rPr>
      </w:pPr>
      <w:r>
        <w:rPr>
          <w:b/>
          <w:bCs/>
          <w:sz w:val="32"/>
          <w:szCs w:val="32"/>
        </w:rPr>
        <w:lastRenderedPageBreak/>
        <w:t xml:space="preserve">Parish IME </w:t>
      </w:r>
    </w:p>
    <w:p w14:paraId="1BC6B97C" w14:textId="77777777" w:rsidR="006D7BB2" w:rsidRDefault="006D7BB2" w:rsidP="006D7BB2">
      <w:pPr>
        <w:pStyle w:val="Default"/>
        <w:rPr>
          <w:sz w:val="32"/>
          <w:szCs w:val="32"/>
        </w:rPr>
      </w:pPr>
    </w:p>
    <w:p w14:paraId="31C67AC0" w14:textId="38D3AE50" w:rsidR="006D7BB2" w:rsidRPr="00835661" w:rsidRDefault="006D7BB2" w:rsidP="00B33810">
      <w:pPr>
        <w:spacing w:line="276" w:lineRule="auto"/>
        <w:rPr>
          <w:rFonts w:ascii="Trebuchet MS" w:hAnsi="Trebuchet MS"/>
        </w:rPr>
      </w:pPr>
      <w:r w:rsidRPr="00835661">
        <w:rPr>
          <w:rFonts w:ascii="Trebuchet MS" w:hAnsi="Trebuchet MS"/>
        </w:rPr>
        <w:t xml:space="preserve">A </w:t>
      </w:r>
      <w:r w:rsidR="00E0465E">
        <w:rPr>
          <w:rFonts w:ascii="Trebuchet MS" w:hAnsi="Trebuchet MS"/>
        </w:rPr>
        <w:t>curate</w:t>
      </w:r>
      <w:r w:rsidRPr="00835661">
        <w:rPr>
          <w:rFonts w:ascii="Trebuchet MS" w:hAnsi="Trebuchet MS"/>
        </w:rPr>
        <w:t xml:space="preserve"> should expect experience of the full breadth </w:t>
      </w:r>
      <w:r w:rsidR="00487FC8">
        <w:rPr>
          <w:rFonts w:ascii="Trebuchet MS" w:hAnsi="Trebuchet MS"/>
        </w:rPr>
        <w:t xml:space="preserve">of parish ministry, </w:t>
      </w:r>
      <w:r w:rsidR="004D3926">
        <w:rPr>
          <w:rFonts w:ascii="Trebuchet MS" w:hAnsi="Trebuchet MS"/>
        </w:rPr>
        <w:t xml:space="preserve">receiving </w:t>
      </w:r>
      <w:r w:rsidR="004D3926" w:rsidRPr="00835661">
        <w:rPr>
          <w:rFonts w:ascii="Trebuchet MS" w:hAnsi="Trebuchet MS"/>
        </w:rPr>
        <w:t>regular</w:t>
      </w:r>
      <w:r w:rsidRPr="00835661">
        <w:rPr>
          <w:rFonts w:ascii="Trebuchet MS" w:hAnsi="Trebuchet MS"/>
        </w:rPr>
        <w:t xml:space="preserve"> supervision with the </w:t>
      </w:r>
      <w:r w:rsidR="0027649F">
        <w:rPr>
          <w:rFonts w:ascii="Trebuchet MS" w:hAnsi="Trebuchet MS"/>
        </w:rPr>
        <w:t>training</w:t>
      </w:r>
      <w:r w:rsidRPr="00835661">
        <w:rPr>
          <w:rFonts w:ascii="Trebuchet MS" w:hAnsi="Trebuchet MS"/>
        </w:rPr>
        <w:t xml:space="preserve"> </w:t>
      </w:r>
      <w:r w:rsidR="0027649F">
        <w:rPr>
          <w:rFonts w:ascii="Trebuchet MS" w:hAnsi="Trebuchet MS"/>
        </w:rPr>
        <w:t>incumbent</w:t>
      </w:r>
      <w:r w:rsidRPr="00835661">
        <w:rPr>
          <w:rFonts w:ascii="Trebuchet MS" w:hAnsi="Trebuchet MS"/>
        </w:rPr>
        <w:t xml:space="preserve">, and </w:t>
      </w:r>
      <w:r w:rsidR="003C6AE5">
        <w:rPr>
          <w:rFonts w:ascii="Trebuchet MS" w:hAnsi="Trebuchet MS"/>
        </w:rPr>
        <w:t xml:space="preserve">participating in </w:t>
      </w:r>
      <w:r w:rsidRPr="00835661">
        <w:rPr>
          <w:rFonts w:ascii="Trebuchet MS" w:hAnsi="Trebuchet MS"/>
        </w:rPr>
        <w:t xml:space="preserve">a supportive </w:t>
      </w:r>
      <w:r w:rsidR="0027649F">
        <w:rPr>
          <w:rFonts w:ascii="Trebuchet MS" w:hAnsi="Trebuchet MS"/>
        </w:rPr>
        <w:t>training</w:t>
      </w:r>
      <w:r w:rsidRPr="00835661">
        <w:rPr>
          <w:rFonts w:ascii="Trebuchet MS" w:hAnsi="Trebuchet MS"/>
        </w:rPr>
        <w:t xml:space="preserve"> relationship. </w:t>
      </w:r>
      <w:r w:rsidR="00B06158">
        <w:rPr>
          <w:rFonts w:ascii="Trebuchet MS" w:hAnsi="Trebuchet MS"/>
        </w:rPr>
        <w:t>The framework for expectations on both curate and training incumbent will be set out in the in</w:t>
      </w:r>
      <w:r w:rsidR="00166DD3">
        <w:rPr>
          <w:rFonts w:ascii="Trebuchet MS" w:hAnsi="Trebuchet MS"/>
        </w:rPr>
        <w:t>i</w:t>
      </w:r>
      <w:r w:rsidR="00B06158">
        <w:rPr>
          <w:rFonts w:ascii="Trebuchet MS" w:hAnsi="Trebuchet MS"/>
        </w:rPr>
        <w:t>tial learning agreement and should be regularly reviewed.</w:t>
      </w:r>
      <w:r w:rsidR="00041A57">
        <w:rPr>
          <w:rFonts w:ascii="Trebuchet MS" w:hAnsi="Trebuchet MS"/>
        </w:rPr>
        <w:t xml:space="preserve"> </w:t>
      </w:r>
      <w:r w:rsidR="00041A57" w:rsidRPr="00835661">
        <w:rPr>
          <w:rFonts w:ascii="Trebuchet MS" w:hAnsi="Trebuchet MS"/>
        </w:rPr>
        <w:t xml:space="preserve">A </w:t>
      </w:r>
      <w:r w:rsidR="00041A57">
        <w:rPr>
          <w:rFonts w:ascii="Trebuchet MS" w:hAnsi="Trebuchet MS"/>
        </w:rPr>
        <w:t>pioneer curate</w:t>
      </w:r>
      <w:r w:rsidR="00041A57" w:rsidRPr="00835661">
        <w:rPr>
          <w:rFonts w:ascii="Trebuchet MS" w:hAnsi="Trebuchet MS"/>
        </w:rPr>
        <w:t xml:space="preserve"> should expect </w:t>
      </w:r>
      <w:r w:rsidR="00041A57">
        <w:rPr>
          <w:rFonts w:ascii="Trebuchet MS" w:hAnsi="Trebuchet MS"/>
        </w:rPr>
        <w:t>to experience of a range of parish ministry, while being given time and space for pioneering.</w:t>
      </w:r>
    </w:p>
    <w:p w14:paraId="265FF423" w14:textId="77777777" w:rsidR="006D7BB2" w:rsidRPr="00835661" w:rsidRDefault="006D7BB2" w:rsidP="00B33810">
      <w:pPr>
        <w:spacing w:line="276" w:lineRule="auto"/>
        <w:rPr>
          <w:rFonts w:ascii="Trebuchet MS" w:hAnsi="Trebuchet MS"/>
        </w:rPr>
      </w:pPr>
    </w:p>
    <w:p w14:paraId="4A25BB21" w14:textId="77777777" w:rsidR="00036010" w:rsidRPr="00835661" w:rsidRDefault="00903C7F" w:rsidP="00B33810">
      <w:pPr>
        <w:pStyle w:val="Southwarkbodytext"/>
        <w:spacing w:line="276" w:lineRule="auto"/>
        <w:rPr>
          <w:sz w:val="24"/>
          <w:szCs w:val="24"/>
        </w:rPr>
      </w:pPr>
      <w:r w:rsidRPr="00835661">
        <w:rPr>
          <w:sz w:val="24"/>
          <w:szCs w:val="24"/>
        </w:rPr>
        <w:t>In our rapidly changing world, as the church seeks to proclaim the gospel afresh to each generation, those embarking on public ministry need to be equipped to respond to God’s call</w:t>
      </w:r>
      <w:r w:rsidR="0008517A">
        <w:rPr>
          <w:sz w:val="24"/>
          <w:szCs w:val="24"/>
        </w:rPr>
        <w:t xml:space="preserve"> in flexible and responsive ways, while being always faithful to the gospel</w:t>
      </w:r>
      <w:r w:rsidRPr="00835661">
        <w:rPr>
          <w:sz w:val="24"/>
          <w:szCs w:val="24"/>
        </w:rPr>
        <w:t xml:space="preserve">. </w:t>
      </w:r>
      <w:r w:rsidR="004F23B3" w:rsidRPr="00835661">
        <w:rPr>
          <w:sz w:val="24"/>
          <w:szCs w:val="24"/>
        </w:rPr>
        <w:t>For this reason, m</w:t>
      </w:r>
      <w:r w:rsidR="00036010" w:rsidRPr="00835661">
        <w:rPr>
          <w:sz w:val="24"/>
          <w:szCs w:val="24"/>
        </w:rPr>
        <w:t xml:space="preserve">inisterial formation embraces all aspects of Christian living, including prayerful reflection on </w:t>
      </w:r>
      <w:r w:rsidR="00BA77DF" w:rsidRPr="00835661">
        <w:rPr>
          <w:sz w:val="24"/>
          <w:szCs w:val="24"/>
        </w:rPr>
        <w:t>ministry.</w:t>
      </w:r>
      <w:r w:rsidR="000E460B">
        <w:rPr>
          <w:sz w:val="24"/>
          <w:szCs w:val="24"/>
        </w:rPr>
        <w:t xml:space="preserve"> One of the gifts that </w:t>
      </w:r>
      <w:r w:rsidR="0027649F">
        <w:rPr>
          <w:sz w:val="24"/>
          <w:szCs w:val="24"/>
        </w:rPr>
        <w:t>training</w:t>
      </w:r>
      <w:r w:rsidR="000E460B">
        <w:rPr>
          <w:sz w:val="24"/>
          <w:szCs w:val="24"/>
        </w:rPr>
        <w:t xml:space="preserve"> </w:t>
      </w:r>
      <w:r w:rsidR="0027649F">
        <w:rPr>
          <w:sz w:val="24"/>
          <w:szCs w:val="24"/>
        </w:rPr>
        <w:t>incumbent</w:t>
      </w:r>
      <w:r w:rsidR="000E460B">
        <w:rPr>
          <w:sz w:val="24"/>
          <w:szCs w:val="24"/>
        </w:rPr>
        <w:t xml:space="preserve">s and </w:t>
      </w:r>
      <w:r w:rsidR="00E0465E">
        <w:rPr>
          <w:sz w:val="24"/>
          <w:szCs w:val="24"/>
        </w:rPr>
        <w:t>curate</w:t>
      </w:r>
      <w:r w:rsidR="000E460B">
        <w:rPr>
          <w:sz w:val="24"/>
          <w:szCs w:val="24"/>
        </w:rPr>
        <w:t>s are given is the opportunity to share and grow in this task together.</w:t>
      </w:r>
    </w:p>
    <w:p w14:paraId="2488C7B8" w14:textId="77777777" w:rsidR="00E41B81" w:rsidRPr="00835661" w:rsidRDefault="00E41B81" w:rsidP="00B33810">
      <w:pPr>
        <w:spacing w:line="276" w:lineRule="auto"/>
        <w:rPr>
          <w:rFonts w:ascii="Trebuchet MS" w:hAnsi="Trebuchet MS"/>
        </w:rPr>
      </w:pPr>
    </w:p>
    <w:p w14:paraId="2E629272" w14:textId="77777777" w:rsidR="00E41B81" w:rsidRPr="00835661" w:rsidRDefault="00E41B81" w:rsidP="00B33810">
      <w:pPr>
        <w:pStyle w:val="Southwarkbodytext"/>
        <w:spacing w:line="276" w:lineRule="auto"/>
        <w:rPr>
          <w:sz w:val="24"/>
          <w:szCs w:val="24"/>
        </w:rPr>
      </w:pPr>
      <w:r w:rsidRPr="00835661">
        <w:rPr>
          <w:sz w:val="24"/>
          <w:szCs w:val="24"/>
        </w:rPr>
        <w:t xml:space="preserve">Learning in the title parish will not only come from the </w:t>
      </w:r>
      <w:r w:rsidR="0027649F">
        <w:rPr>
          <w:sz w:val="24"/>
          <w:szCs w:val="24"/>
        </w:rPr>
        <w:t>training</w:t>
      </w:r>
      <w:r w:rsidRPr="00835661">
        <w:rPr>
          <w:sz w:val="24"/>
          <w:szCs w:val="24"/>
        </w:rPr>
        <w:t xml:space="preserve"> </w:t>
      </w:r>
      <w:r w:rsidR="0027649F">
        <w:rPr>
          <w:sz w:val="24"/>
          <w:szCs w:val="24"/>
        </w:rPr>
        <w:t>incumbent</w:t>
      </w:r>
      <w:r w:rsidRPr="00835661">
        <w:rPr>
          <w:sz w:val="24"/>
          <w:szCs w:val="24"/>
        </w:rPr>
        <w:t xml:space="preserve">. </w:t>
      </w:r>
      <w:r w:rsidR="00E0465E">
        <w:rPr>
          <w:sz w:val="24"/>
          <w:szCs w:val="24"/>
        </w:rPr>
        <w:t>Curate</w:t>
      </w:r>
      <w:r w:rsidRPr="00835661">
        <w:rPr>
          <w:sz w:val="24"/>
          <w:szCs w:val="24"/>
        </w:rPr>
        <w:t>s will also learn, for example, from lay and ordained authorised ministers in parish and deanery, from others engaged in Christian leadership and ministry, and from those among whom they minister.</w:t>
      </w:r>
    </w:p>
    <w:p w14:paraId="1698E686" w14:textId="77777777" w:rsidR="00C06421" w:rsidRDefault="00C06421">
      <w:pPr>
        <w:rPr>
          <w:rFonts w:ascii="Trebuchet MS" w:hAnsi="Trebuchet MS" w:cs="Trebuchet MS"/>
          <w:b/>
          <w:bCs/>
          <w:color w:val="000000"/>
          <w:sz w:val="32"/>
          <w:szCs w:val="32"/>
          <w:lang w:val="en-US"/>
        </w:rPr>
      </w:pPr>
    </w:p>
    <w:p w14:paraId="02D0649F" w14:textId="35510F0B" w:rsidR="001E3A4F" w:rsidRPr="00CD2AAE" w:rsidRDefault="001E3A4F" w:rsidP="001E3A4F">
      <w:pPr>
        <w:pStyle w:val="Default"/>
        <w:rPr>
          <w:b/>
          <w:bCs/>
        </w:rPr>
      </w:pPr>
      <w:r>
        <w:rPr>
          <w:b/>
          <w:bCs/>
          <w:sz w:val="32"/>
          <w:szCs w:val="32"/>
        </w:rPr>
        <w:t xml:space="preserve">Area IME </w:t>
      </w:r>
      <w:r w:rsidR="00EF6A39">
        <w:rPr>
          <w:b/>
          <w:bCs/>
          <w:sz w:val="32"/>
          <w:szCs w:val="32"/>
        </w:rPr>
        <w:t xml:space="preserve">/ Dean of Fresh </w:t>
      </w:r>
      <w:r w:rsidR="00165020">
        <w:rPr>
          <w:b/>
          <w:bCs/>
          <w:sz w:val="32"/>
          <w:szCs w:val="32"/>
        </w:rPr>
        <w:t>Expressions</w:t>
      </w:r>
      <w:r w:rsidR="006B6665">
        <w:rPr>
          <w:b/>
          <w:bCs/>
          <w:sz w:val="32"/>
          <w:szCs w:val="32"/>
        </w:rPr>
        <w:t xml:space="preserve"> </w:t>
      </w:r>
      <w:r w:rsidR="006B6665" w:rsidRPr="00CD2AAE">
        <w:rPr>
          <w:b/>
          <w:bCs/>
        </w:rPr>
        <w:t>(DFE)</w:t>
      </w:r>
    </w:p>
    <w:p w14:paraId="0FB0D53F" w14:textId="77777777" w:rsidR="001E3A4F" w:rsidRPr="00CD2AAE" w:rsidRDefault="001E3A4F" w:rsidP="001E3A4F">
      <w:pPr>
        <w:pStyle w:val="Default"/>
        <w:rPr>
          <w:sz w:val="32"/>
          <w:szCs w:val="32"/>
          <w:lang w:val="en-GB"/>
        </w:rPr>
      </w:pPr>
    </w:p>
    <w:p w14:paraId="0DF18F2F" w14:textId="50C28B3F" w:rsidR="0008517A" w:rsidRPr="002E0146" w:rsidRDefault="001E3A4F" w:rsidP="00B33810">
      <w:pPr>
        <w:pStyle w:val="Default"/>
        <w:spacing w:line="276" w:lineRule="auto"/>
        <w:rPr>
          <w:color w:val="000000" w:themeColor="text1"/>
        </w:rPr>
      </w:pPr>
      <w:r w:rsidRPr="00835661">
        <w:t xml:space="preserve">Each Area Bishop appoints </w:t>
      </w:r>
      <w:r w:rsidR="00AA0013">
        <w:t xml:space="preserve">two </w:t>
      </w:r>
      <w:r w:rsidRPr="00835661">
        <w:t>Area Directors of IME to support</w:t>
      </w:r>
      <w:r w:rsidR="00AA0013">
        <w:t xml:space="preserve"> curates in training</w:t>
      </w:r>
      <w:r w:rsidRPr="00835661">
        <w:t xml:space="preserve">. ADIMEs are </w:t>
      </w:r>
      <w:r w:rsidR="0027649F">
        <w:t>incumbent</w:t>
      </w:r>
      <w:r w:rsidRPr="00835661">
        <w:t xml:space="preserve">s in the same Episcopal </w:t>
      </w:r>
      <w:r w:rsidR="0008517A">
        <w:t>A</w:t>
      </w:r>
      <w:r w:rsidRPr="00835661">
        <w:t xml:space="preserve">rea as the </w:t>
      </w:r>
      <w:r w:rsidR="00AA0013">
        <w:t xml:space="preserve">curate’s </w:t>
      </w:r>
      <w:r w:rsidRPr="00835661">
        <w:t>parish. The ADIME will meet</w:t>
      </w:r>
      <w:r w:rsidR="00D74643">
        <w:t xml:space="preserve"> new </w:t>
      </w:r>
      <w:r w:rsidR="00E0465E">
        <w:t>curate</w:t>
      </w:r>
      <w:r w:rsidR="003B2292">
        <w:t>s in July, will arrange occasional social gatherings, and will meet annually with each curate</w:t>
      </w:r>
      <w:r w:rsidR="003B2292" w:rsidRPr="003B2292">
        <w:t xml:space="preserve"> </w:t>
      </w:r>
      <w:r w:rsidR="003B2292" w:rsidRPr="00835661">
        <w:t>in their Area</w:t>
      </w:r>
      <w:r w:rsidRPr="00835661">
        <w:t>. In addition to this, they rev</w:t>
      </w:r>
      <w:r w:rsidR="00487FC8">
        <w:t xml:space="preserve">iew the Learning Agreement at </w:t>
      </w:r>
      <w:r w:rsidR="003B2292">
        <w:t xml:space="preserve">nine </w:t>
      </w:r>
      <w:r w:rsidR="00487FC8">
        <w:t>and eighteen</w:t>
      </w:r>
      <w:r w:rsidRPr="00835661">
        <w:t xml:space="preserve"> months with </w:t>
      </w:r>
      <w:r w:rsidR="00E0465E">
        <w:t>curate</w:t>
      </w:r>
      <w:r w:rsidRPr="00835661">
        <w:t xml:space="preserve"> and </w:t>
      </w:r>
      <w:r w:rsidR="0027649F">
        <w:t>incumbent</w:t>
      </w:r>
      <w:r w:rsidRPr="00835661">
        <w:t xml:space="preserve">. They are also available to </w:t>
      </w:r>
      <w:r w:rsidR="00E0465E">
        <w:t>curate</w:t>
      </w:r>
      <w:r w:rsidRPr="00835661">
        <w:t xml:space="preserve">s should all seem not well in the curacy. Attendance at these </w:t>
      </w:r>
      <w:r w:rsidR="0008517A">
        <w:t xml:space="preserve">meetings </w:t>
      </w:r>
      <w:r w:rsidRPr="00835661">
        <w:t xml:space="preserve">is part of </w:t>
      </w:r>
      <w:r w:rsidR="0027649F">
        <w:t>training</w:t>
      </w:r>
      <w:r w:rsidRPr="00835661">
        <w:t xml:space="preserve"> and should be seen as a priority.</w:t>
      </w:r>
      <w:r w:rsidR="00335D49">
        <w:t xml:space="preserve"> </w:t>
      </w:r>
      <w:r w:rsidR="00EF6A39">
        <w:t>Pioneers will meet with the DFE for this purpose.</w:t>
      </w:r>
    </w:p>
    <w:p w14:paraId="070EB886" w14:textId="77777777" w:rsidR="0008517A" w:rsidRDefault="0008517A" w:rsidP="00B33810">
      <w:pPr>
        <w:pStyle w:val="Default"/>
        <w:spacing w:line="276" w:lineRule="auto"/>
      </w:pPr>
    </w:p>
    <w:p w14:paraId="5AC993DE" w14:textId="3DD93398" w:rsidR="001E3A4F" w:rsidRPr="00835661" w:rsidRDefault="0008517A" w:rsidP="00B33810">
      <w:pPr>
        <w:pStyle w:val="Default"/>
        <w:spacing w:line="276" w:lineRule="auto"/>
      </w:pPr>
      <w:r>
        <w:t xml:space="preserve">The </w:t>
      </w:r>
      <w:r w:rsidR="00E21EF0">
        <w:t>IME2 Lead</w:t>
      </w:r>
      <w:r>
        <w:t xml:space="preserve"> </w:t>
      </w:r>
      <w:r w:rsidRPr="00835661">
        <w:t>works closely with the ADIMEs</w:t>
      </w:r>
      <w:r w:rsidR="00EF6A39">
        <w:t xml:space="preserve"> / DFE</w:t>
      </w:r>
      <w:r w:rsidRPr="00835661">
        <w:t xml:space="preserve">, and </w:t>
      </w:r>
      <w:r w:rsidR="00E0465E">
        <w:t>curate</w:t>
      </w:r>
      <w:r>
        <w:t xml:space="preserve">s should expect that the </w:t>
      </w:r>
      <w:r w:rsidR="00E21EF0" w:rsidRPr="00CD2AAE">
        <w:t>IME2L</w:t>
      </w:r>
      <w:r w:rsidR="00487FC8">
        <w:t xml:space="preserve"> </w:t>
      </w:r>
      <w:r w:rsidRPr="00835661">
        <w:t>and the ADIMEs will normally share information, at least in outline.</w:t>
      </w:r>
    </w:p>
    <w:p w14:paraId="023A856B" w14:textId="77777777" w:rsidR="001E3A4F" w:rsidRDefault="001E3A4F" w:rsidP="00B33810">
      <w:pPr>
        <w:pStyle w:val="Default"/>
        <w:spacing w:line="276" w:lineRule="auto"/>
        <w:rPr>
          <w:sz w:val="23"/>
          <w:szCs w:val="23"/>
        </w:rPr>
      </w:pPr>
    </w:p>
    <w:p w14:paraId="1A1CFE37" w14:textId="77777777" w:rsidR="003C6AE5" w:rsidRDefault="003C6AE5" w:rsidP="001E3A4F">
      <w:pPr>
        <w:pStyle w:val="Default"/>
        <w:rPr>
          <w:b/>
          <w:bCs/>
          <w:sz w:val="32"/>
          <w:szCs w:val="32"/>
        </w:rPr>
      </w:pPr>
      <w:r>
        <w:rPr>
          <w:b/>
          <w:bCs/>
          <w:sz w:val="32"/>
          <w:szCs w:val="32"/>
        </w:rPr>
        <w:br/>
      </w:r>
    </w:p>
    <w:p w14:paraId="65513B21" w14:textId="77777777" w:rsidR="003C6AE5" w:rsidRDefault="003C6AE5">
      <w:pPr>
        <w:rPr>
          <w:rFonts w:ascii="Trebuchet MS" w:hAnsi="Trebuchet MS" w:cs="Trebuchet MS"/>
          <w:b/>
          <w:bCs/>
          <w:color w:val="000000"/>
          <w:sz w:val="32"/>
          <w:szCs w:val="32"/>
          <w:lang w:val="en-US"/>
        </w:rPr>
      </w:pPr>
      <w:r>
        <w:rPr>
          <w:b/>
          <w:bCs/>
          <w:sz w:val="32"/>
          <w:szCs w:val="32"/>
        </w:rPr>
        <w:br w:type="page"/>
      </w:r>
    </w:p>
    <w:p w14:paraId="785645D7" w14:textId="77777777" w:rsidR="001E3A4F" w:rsidRDefault="001E3A4F" w:rsidP="001E3A4F">
      <w:pPr>
        <w:pStyle w:val="Default"/>
        <w:rPr>
          <w:b/>
          <w:bCs/>
          <w:sz w:val="32"/>
          <w:szCs w:val="32"/>
        </w:rPr>
      </w:pPr>
      <w:r>
        <w:rPr>
          <w:b/>
          <w:bCs/>
          <w:sz w:val="32"/>
          <w:szCs w:val="32"/>
        </w:rPr>
        <w:lastRenderedPageBreak/>
        <w:t xml:space="preserve">Diocesan IME </w:t>
      </w:r>
    </w:p>
    <w:p w14:paraId="20C235AE" w14:textId="77777777" w:rsidR="001E3A4F" w:rsidRDefault="001E3A4F" w:rsidP="001E3A4F">
      <w:pPr>
        <w:pStyle w:val="Default"/>
        <w:rPr>
          <w:sz w:val="32"/>
          <w:szCs w:val="32"/>
        </w:rPr>
      </w:pPr>
    </w:p>
    <w:p w14:paraId="55920F54" w14:textId="65726E60" w:rsidR="001E3A4F" w:rsidRDefault="001E3A4F" w:rsidP="00B33810">
      <w:pPr>
        <w:pStyle w:val="Default"/>
        <w:spacing w:line="276" w:lineRule="auto"/>
      </w:pPr>
      <w:r w:rsidRPr="00835661">
        <w:t xml:space="preserve">The </w:t>
      </w:r>
      <w:r w:rsidR="00E21EF0">
        <w:t>IME2 Lead</w:t>
      </w:r>
      <w:r w:rsidR="006F26DA">
        <w:t xml:space="preserve"> </w:t>
      </w:r>
      <w:r w:rsidRPr="00835661">
        <w:t xml:space="preserve">coordinates IME Phase 2 provision and is responsible for </w:t>
      </w:r>
      <w:r w:rsidR="00A03085">
        <w:t xml:space="preserve">coordinating </w:t>
      </w:r>
      <w:r w:rsidRPr="00835661">
        <w:t xml:space="preserve">the assessment of </w:t>
      </w:r>
      <w:r w:rsidR="00E0465E">
        <w:t>curate</w:t>
      </w:r>
      <w:r w:rsidRPr="00835661">
        <w:t>s</w:t>
      </w:r>
      <w:r w:rsidR="00BA77DF" w:rsidRPr="00835661">
        <w:t xml:space="preserve"> on behalf of the Bishop</w:t>
      </w:r>
      <w:r w:rsidR="004D3926">
        <w:t xml:space="preserve"> of Southwark</w:t>
      </w:r>
      <w:r w:rsidRPr="00835661">
        <w:t xml:space="preserve">. </w:t>
      </w:r>
    </w:p>
    <w:p w14:paraId="5F62EF6B" w14:textId="77777777" w:rsidR="001E3A4F" w:rsidRPr="00835661" w:rsidRDefault="001E3A4F" w:rsidP="00B33810">
      <w:pPr>
        <w:pStyle w:val="Default"/>
        <w:spacing w:line="276" w:lineRule="auto"/>
      </w:pPr>
    </w:p>
    <w:p w14:paraId="7187B6E8" w14:textId="72013BED" w:rsidR="001E3A4F" w:rsidRPr="00835661" w:rsidRDefault="001E3A4F" w:rsidP="00B33810">
      <w:pPr>
        <w:pStyle w:val="Default"/>
        <w:spacing w:line="276" w:lineRule="auto"/>
      </w:pPr>
      <w:r w:rsidRPr="003C6AE5">
        <w:rPr>
          <w:b/>
        </w:rPr>
        <w:t>Attendance at IME Phase 2 is normative and expected</w:t>
      </w:r>
      <w:r w:rsidRPr="00835661">
        <w:t xml:space="preserve">. </w:t>
      </w:r>
      <w:r w:rsidR="00E0465E">
        <w:t>Curate</w:t>
      </w:r>
      <w:r w:rsidRPr="00835661">
        <w:t>s who need to be absent from IM</w:t>
      </w:r>
      <w:r w:rsidR="00D74643">
        <w:t xml:space="preserve">E must notify the </w:t>
      </w:r>
      <w:r w:rsidR="00343D4D">
        <w:t xml:space="preserve">Departmental </w:t>
      </w:r>
      <w:r w:rsidR="00D74643">
        <w:t xml:space="preserve">Administrator </w:t>
      </w:r>
      <w:r w:rsidRPr="00835661">
        <w:t xml:space="preserve">(see </w:t>
      </w:r>
      <w:r w:rsidR="003C6AE5">
        <w:t xml:space="preserve">Important Information </w:t>
      </w:r>
      <w:r w:rsidRPr="00835661">
        <w:t xml:space="preserve">at the beginning of this Handbook for details), who administrates IME, </w:t>
      </w:r>
      <w:r w:rsidRPr="00835661">
        <w:rPr>
          <w:b/>
          <w:bCs/>
        </w:rPr>
        <w:t>with the reason for absence</w:t>
      </w:r>
      <w:r w:rsidRPr="00835661">
        <w:t xml:space="preserve">. </w:t>
      </w:r>
      <w:r w:rsidR="007373A7">
        <w:t xml:space="preserve">The </w:t>
      </w:r>
      <w:r w:rsidR="00E21EF0">
        <w:t>IME2 Lead</w:t>
      </w:r>
      <w:r w:rsidR="007373A7">
        <w:t xml:space="preserve"> may, in addition, ask the curate to send their apologies to the Bishop.</w:t>
      </w:r>
    </w:p>
    <w:p w14:paraId="7E80D6B7" w14:textId="77777777" w:rsidR="001E3A4F" w:rsidRPr="00835661" w:rsidRDefault="001E3A4F" w:rsidP="00B33810">
      <w:pPr>
        <w:pStyle w:val="Default"/>
        <w:spacing w:line="276" w:lineRule="auto"/>
      </w:pPr>
    </w:p>
    <w:p w14:paraId="2FBA352D" w14:textId="6AB06546" w:rsidR="007C27E3" w:rsidRDefault="001E3A4F" w:rsidP="007C27E3">
      <w:pPr>
        <w:pStyle w:val="Default"/>
        <w:spacing w:line="276" w:lineRule="auto"/>
      </w:pPr>
      <w:r w:rsidRPr="00835661">
        <w:t>Diocesan IME Phase 2 provision</w:t>
      </w:r>
      <w:r w:rsidR="00AA0013">
        <w:t xml:space="preserve"> for those in full time </w:t>
      </w:r>
      <w:r w:rsidR="007C27E3">
        <w:t xml:space="preserve">posts </w:t>
      </w:r>
      <w:r w:rsidR="007C27E3" w:rsidRPr="00835661">
        <w:t>usually</w:t>
      </w:r>
      <w:r w:rsidR="00E86B57">
        <w:t xml:space="preserve"> </w:t>
      </w:r>
      <w:r w:rsidRPr="00835661">
        <w:t xml:space="preserve">takes place on the second Thursday in the month from </w:t>
      </w:r>
      <w:r w:rsidR="00796D76">
        <w:t>September</w:t>
      </w:r>
      <w:r w:rsidR="0008517A">
        <w:t xml:space="preserve"> </w:t>
      </w:r>
      <w:r w:rsidRPr="00835661">
        <w:t xml:space="preserve">to July, inclusively, unless this falls in Holy Week or Easter Week. </w:t>
      </w:r>
      <w:r w:rsidR="00E0465E">
        <w:t>Curate</w:t>
      </w:r>
      <w:r w:rsidRPr="00835661">
        <w:t xml:space="preserve">s who are </w:t>
      </w:r>
      <w:r w:rsidR="0027649F">
        <w:t>training</w:t>
      </w:r>
      <w:r w:rsidRPr="00835661">
        <w:t xml:space="preserve"> full time should expect to attend between </w:t>
      </w:r>
      <w:r w:rsidR="004D3926">
        <w:rPr>
          <w:color w:val="auto"/>
        </w:rPr>
        <w:t>9.3</w:t>
      </w:r>
      <w:r w:rsidR="00B74537" w:rsidRPr="00B74537">
        <w:rPr>
          <w:color w:val="auto"/>
        </w:rPr>
        <w:t>0am and 4.30</w:t>
      </w:r>
      <w:r w:rsidRPr="00B74537">
        <w:rPr>
          <w:color w:val="auto"/>
        </w:rPr>
        <w:t xml:space="preserve">pm. </w:t>
      </w:r>
      <w:r w:rsidRPr="00835661">
        <w:t xml:space="preserve">The day will always include Morning and Evening Prayer, and time for Bible </w:t>
      </w:r>
      <w:r w:rsidR="00A62551">
        <w:t xml:space="preserve">reading </w:t>
      </w:r>
      <w:r w:rsidRPr="00835661">
        <w:t xml:space="preserve">and </w:t>
      </w:r>
      <w:r w:rsidR="00A62551">
        <w:t xml:space="preserve">reflective practice </w:t>
      </w:r>
      <w:r w:rsidRPr="00835661">
        <w:t xml:space="preserve">in year groups. </w:t>
      </w:r>
    </w:p>
    <w:p w14:paraId="1596BB38" w14:textId="77777777" w:rsidR="007C27E3" w:rsidRDefault="007C27E3" w:rsidP="007C27E3">
      <w:pPr>
        <w:pStyle w:val="Default"/>
        <w:spacing w:line="276" w:lineRule="auto"/>
      </w:pPr>
    </w:p>
    <w:p w14:paraId="52990BD7" w14:textId="3464F83F" w:rsidR="007C27E3" w:rsidRPr="00835661" w:rsidRDefault="007C27E3" w:rsidP="007C27E3">
      <w:pPr>
        <w:pStyle w:val="Default"/>
        <w:spacing w:line="276" w:lineRule="auto"/>
      </w:pPr>
      <w:r>
        <w:t xml:space="preserve">In addition to the Thursday sessions you </w:t>
      </w:r>
      <w:r w:rsidR="006B6665">
        <w:t xml:space="preserve">will </w:t>
      </w:r>
      <w:r>
        <w:t xml:space="preserve">be expected to attend on some Saturdays, </w:t>
      </w:r>
      <w:r w:rsidRPr="007C27E3">
        <w:rPr>
          <w:b/>
        </w:rPr>
        <w:t>please note the dates in your diary</w:t>
      </w:r>
      <w:r w:rsidRPr="00835661">
        <w:t>.</w:t>
      </w:r>
    </w:p>
    <w:p w14:paraId="54680F4C" w14:textId="77777777" w:rsidR="002A4B37" w:rsidRDefault="002A4B37" w:rsidP="002A4B37">
      <w:pPr>
        <w:pStyle w:val="Default"/>
        <w:spacing w:line="276" w:lineRule="auto"/>
      </w:pPr>
    </w:p>
    <w:p w14:paraId="371FA86F" w14:textId="77777777" w:rsidR="002A4B37" w:rsidRDefault="002A4B37" w:rsidP="002A4B37">
      <w:pPr>
        <w:pStyle w:val="Default"/>
        <w:spacing w:line="276" w:lineRule="auto"/>
      </w:pPr>
      <w:r>
        <w:t>We recognize that those who have been selected for assistant status or whose ministry will be non-stipendiary will be offering a range of differently shaped ministries: some whose focus will be in their place of work – sometimes referred to as Ministers in Secular Employment- and others who may eventually take up incumbent posts, and that they bring a very wide range of professional and personal skills to the role.</w:t>
      </w:r>
    </w:p>
    <w:p w14:paraId="548D6B49" w14:textId="77777777" w:rsidR="002A4B37" w:rsidRDefault="002A4B37" w:rsidP="002A4B37">
      <w:pPr>
        <w:pStyle w:val="Default"/>
        <w:spacing w:line="276" w:lineRule="auto"/>
      </w:pPr>
    </w:p>
    <w:p w14:paraId="5059BBDD" w14:textId="20945A30" w:rsidR="001E3A4F" w:rsidRDefault="00CB1D58" w:rsidP="00B33810">
      <w:pPr>
        <w:pStyle w:val="Default"/>
        <w:spacing w:line="276" w:lineRule="auto"/>
      </w:pPr>
      <w:r>
        <w:t>If work or other time constraints allow</w:t>
      </w:r>
      <w:r w:rsidR="002A4B37">
        <w:t xml:space="preserve">, part time curates may join the full time cohort and complete a curacy within 33 months. However, most part-time curates will need a genuine part-time </w:t>
      </w:r>
      <w:proofErr w:type="spellStart"/>
      <w:r w:rsidR="002A4B37">
        <w:t>programme</w:t>
      </w:r>
      <w:proofErr w:type="spellEnd"/>
      <w:r w:rsidR="002A4B37">
        <w:t xml:space="preserve"> over 48 months </w:t>
      </w:r>
      <w:r w:rsidR="002A4B37" w:rsidRPr="00835661">
        <w:t xml:space="preserve">to ensure that the provision for those </w:t>
      </w:r>
      <w:r w:rsidR="002A4B37">
        <w:t>training</w:t>
      </w:r>
      <w:r w:rsidR="002A4B37" w:rsidRPr="00835661">
        <w:t xml:space="preserve"> part time does not take a disproportionate amount of their committed ministry time</w:t>
      </w:r>
      <w:r w:rsidR="002A4B37">
        <w:t xml:space="preserve">. </w:t>
      </w:r>
      <w:r w:rsidR="00166DD3">
        <w:t>For curates in part time posts, I</w:t>
      </w:r>
      <w:r w:rsidR="00BC779D">
        <w:t>ME provision takes place on five</w:t>
      </w:r>
      <w:r w:rsidR="00166DD3">
        <w:t xml:space="preserve"> Saturdays a year between 9.30am and 4.30am. </w:t>
      </w:r>
    </w:p>
    <w:p w14:paraId="1D890027" w14:textId="77777777" w:rsidR="002A4B37" w:rsidRPr="00835661" w:rsidRDefault="002A4B37" w:rsidP="00B33810">
      <w:pPr>
        <w:pStyle w:val="Default"/>
        <w:spacing w:line="276" w:lineRule="auto"/>
      </w:pPr>
    </w:p>
    <w:p w14:paraId="2BD79D1B" w14:textId="29131561" w:rsidR="000A704B" w:rsidRPr="00F26373" w:rsidRDefault="002E0146" w:rsidP="00F26373">
      <w:pPr>
        <w:pStyle w:val="Default"/>
        <w:spacing w:line="276" w:lineRule="auto"/>
        <w:rPr>
          <w:b/>
          <w:sz w:val="32"/>
          <w:szCs w:val="32"/>
        </w:rPr>
      </w:pPr>
      <w:r w:rsidRPr="002E0146">
        <w:rPr>
          <w:noProof/>
          <w:color w:val="000000" w:themeColor="text1"/>
          <w:lang w:val="en-GB" w:eastAsia="en-GB"/>
        </w:rPr>
        <mc:AlternateContent>
          <mc:Choice Requires="wps">
            <w:drawing>
              <wp:anchor distT="45720" distB="45720" distL="114300" distR="114300" simplePos="0" relativeHeight="251703296" behindDoc="0" locked="0" layoutInCell="1" allowOverlap="1" wp14:anchorId="0F14C231" wp14:editId="2A6A98C2">
                <wp:simplePos x="0" y="0"/>
                <wp:positionH relativeFrom="margin">
                  <wp:align>left</wp:align>
                </wp:positionH>
                <wp:positionV relativeFrom="paragraph">
                  <wp:posOffset>804545</wp:posOffset>
                </wp:positionV>
                <wp:extent cx="5429250" cy="647700"/>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A448EC" w14:textId="77777777" w:rsidR="00EA1DDA" w:rsidRPr="002E0146" w:rsidRDefault="00EA1DDA" w:rsidP="002E0146">
                            <w:pPr>
                              <w:jc w:val="center"/>
                              <w:rPr>
                                <w:rFonts w:ascii="Trebuchet MS" w:hAnsi="Trebuchet MS"/>
                                <w:sz w:val="36"/>
                                <w:szCs w:val="36"/>
                              </w:rPr>
                            </w:pPr>
                            <w:r w:rsidRPr="002E0146">
                              <w:rPr>
                                <w:rFonts w:ascii="Trebuchet MS" w:hAnsi="Trebuchet MS"/>
                                <w:sz w:val="36"/>
                                <w:szCs w:val="36"/>
                              </w:rPr>
                              <w:t>Please put all relevant dates in your diary</w:t>
                            </w:r>
                          </w:p>
                          <w:p w14:paraId="538E759A" w14:textId="77777777" w:rsidR="00EA1DDA" w:rsidRPr="002E0146" w:rsidRDefault="00EA1DDA" w:rsidP="002E0146">
                            <w:pPr>
                              <w:jc w:val="center"/>
                              <w:rPr>
                                <w:rFonts w:ascii="Trebuchet MS" w:hAnsi="Trebuchet MS"/>
                                <w:sz w:val="36"/>
                                <w:szCs w:val="36"/>
                              </w:rPr>
                            </w:pPr>
                            <w:r w:rsidRPr="002E0146">
                              <w:rPr>
                                <w:rFonts w:ascii="Trebuchet MS" w:hAnsi="Trebuchet MS"/>
                                <w:sz w:val="36"/>
                                <w:szCs w:val="36"/>
                              </w:rPr>
                              <w:t>as soon as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4C231" id="_x0000_s1029" type="#_x0000_t202" style="position:absolute;margin-left:0;margin-top:63.35pt;width:427.5pt;height:51pt;z-index:251703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" fillcolor="white [3201]" strokecolor="black [3200]" strokeweight="2pt">
                <v:textbox style="mso-fit-shape-to-text:t">
                  <w:txbxContent>
                    <w:p w14:paraId="62A448EC" w14:textId="77777777" w:rsidR="00EA1DDA" w:rsidRPr="002E0146" w:rsidRDefault="00EA1DDA" w:rsidP="002E0146">
                      <w:pPr>
                        <w:jc w:val="center"/>
                        <w:rPr>
                          <w:rFonts w:ascii="Trebuchet MS" w:hAnsi="Trebuchet MS"/>
                          <w:sz w:val="36"/>
                          <w:szCs w:val="36"/>
                        </w:rPr>
                      </w:pPr>
                      <w:r w:rsidRPr="002E0146">
                        <w:rPr>
                          <w:rFonts w:ascii="Trebuchet MS" w:hAnsi="Trebuchet MS"/>
                          <w:sz w:val="36"/>
                          <w:szCs w:val="36"/>
                        </w:rPr>
                        <w:t>Please put all relevant dates in your diary</w:t>
                      </w:r>
                    </w:p>
                    <w:p w14:paraId="538E759A" w14:textId="77777777" w:rsidR="00EA1DDA" w:rsidRPr="002E0146" w:rsidRDefault="00EA1DDA" w:rsidP="002E0146">
                      <w:pPr>
                        <w:jc w:val="center"/>
                        <w:rPr>
                          <w:rFonts w:ascii="Trebuchet MS" w:hAnsi="Trebuchet MS"/>
                          <w:sz w:val="36"/>
                          <w:szCs w:val="36"/>
                        </w:rPr>
                      </w:pPr>
                      <w:r w:rsidRPr="002E0146">
                        <w:rPr>
                          <w:rFonts w:ascii="Trebuchet MS" w:hAnsi="Trebuchet MS"/>
                          <w:sz w:val="36"/>
                          <w:szCs w:val="36"/>
                        </w:rPr>
                        <w:t>as soon as possible</w:t>
                      </w:r>
                    </w:p>
                  </w:txbxContent>
                </v:textbox>
                <w10:wrap type="square" anchorx="margin"/>
              </v:shape>
            </w:pict>
          </mc:Fallback>
        </mc:AlternateContent>
      </w:r>
      <w:r w:rsidR="00A1180A">
        <w:rPr>
          <w:color w:val="000000" w:themeColor="text1"/>
        </w:rPr>
        <w:t>Dates are includ</w:t>
      </w:r>
      <w:r w:rsidR="00BC779D">
        <w:rPr>
          <w:color w:val="000000" w:themeColor="text1"/>
        </w:rPr>
        <w:t xml:space="preserve">ed on page </w:t>
      </w:r>
      <w:r w:rsidR="005F7CD9">
        <w:rPr>
          <w:color w:val="000000" w:themeColor="text1"/>
        </w:rPr>
        <w:t>37</w:t>
      </w:r>
      <w:r>
        <w:rPr>
          <w:color w:val="000000" w:themeColor="text1"/>
        </w:rPr>
        <w:t xml:space="preserve">. Your </w:t>
      </w:r>
      <w:r w:rsidR="00166DD3">
        <w:rPr>
          <w:color w:val="000000" w:themeColor="text1"/>
        </w:rPr>
        <w:t xml:space="preserve">full </w:t>
      </w:r>
      <w:r>
        <w:rPr>
          <w:color w:val="000000" w:themeColor="text1"/>
        </w:rPr>
        <w:t xml:space="preserve">IME </w:t>
      </w:r>
      <w:proofErr w:type="spellStart"/>
      <w:r>
        <w:rPr>
          <w:color w:val="000000" w:themeColor="text1"/>
        </w:rPr>
        <w:t>Programme</w:t>
      </w:r>
      <w:proofErr w:type="spellEnd"/>
      <w:r>
        <w:rPr>
          <w:color w:val="000000" w:themeColor="text1"/>
        </w:rPr>
        <w:t xml:space="preserve"> will be given to you as a separate document.</w:t>
      </w:r>
      <w:r w:rsidR="00630C6C">
        <w:rPr>
          <w:b/>
          <w:sz w:val="32"/>
          <w:szCs w:val="32"/>
        </w:rPr>
        <w:br/>
      </w:r>
      <w:r w:rsidR="000A704B" w:rsidRPr="000A704B">
        <w:br w:type="page"/>
      </w:r>
    </w:p>
    <w:p w14:paraId="2B5B62F3" w14:textId="77777777" w:rsidR="00C00055" w:rsidRPr="00D772B7" w:rsidRDefault="00C00055" w:rsidP="00C00055">
      <w:pPr>
        <w:pStyle w:val="Southwarkbodytext"/>
        <w:rPr>
          <w:b/>
          <w:sz w:val="36"/>
          <w:szCs w:val="36"/>
        </w:rPr>
      </w:pPr>
      <w:r w:rsidRPr="00D772B7">
        <w:rPr>
          <w:b/>
          <w:sz w:val="36"/>
          <w:szCs w:val="36"/>
        </w:rPr>
        <w:lastRenderedPageBreak/>
        <w:t>Additional Information</w:t>
      </w:r>
    </w:p>
    <w:p w14:paraId="6BEFDD11" w14:textId="77777777" w:rsidR="00C00055" w:rsidRDefault="00C00055" w:rsidP="00C00055">
      <w:pPr>
        <w:pStyle w:val="Southwarkbodytext"/>
        <w:rPr>
          <w:sz w:val="24"/>
          <w:szCs w:val="24"/>
        </w:rPr>
      </w:pPr>
    </w:p>
    <w:p w14:paraId="6C00B861" w14:textId="77777777" w:rsidR="00EF5C5A" w:rsidRPr="00E90876" w:rsidRDefault="00EF5C5A" w:rsidP="00EF5C5A">
      <w:pPr>
        <w:rPr>
          <w:rFonts w:ascii="Trebuchet MS" w:hAnsi="Trebuchet MS"/>
          <w:b/>
          <w:sz w:val="28"/>
          <w:szCs w:val="28"/>
        </w:rPr>
      </w:pPr>
      <w:r w:rsidRPr="00E90876">
        <w:rPr>
          <w:rFonts w:ascii="Trebuchet MS" w:hAnsi="Trebuchet MS"/>
          <w:b/>
          <w:sz w:val="28"/>
          <w:szCs w:val="28"/>
        </w:rPr>
        <w:t>Expectations of Working Hours and Holidays for Curates</w:t>
      </w:r>
    </w:p>
    <w:p w14:paraId="72AE4DF5" w14:textId="77777777" w:rsidR="00EF5C5A" w:rsidRDefault="00EF5C5A" w:rsidP="00EF5C5A">
      <w:pPr>
        <w:rPr>
          <w:rFonts w:ascii="Trebuchet MS" w:hAnsi="Trebuchet MS"/>
          <w:b/>
        </w:rPr>
      </w:pPr>
    </w:p>
    <w:p w14:paraId="23F19F6D" w14:textId="77777777" w:rsidR="00EF5C5A" w:rsidRPr="00E90876" w:rsidRDefault="00EF5C5A" w:rsidP="00EF5C5A">
      <w:pPr>
        <w:rPr>
          <w:rFonts w:ascii="Trebuchet MS" w:hAnsi="Trebuchet MS"/>
          <w:b/>
        </w:rPr>
      </w:pPr>
      <w:r w:rsidRPr="00E90876">
        <w:rPr>
          <w:rFonts w:ascii="Trebuchet MS" w:hAnsi="Trebuchet MS"/>
          <w:b/>
        </w:rPr>
        <w:t>Working Hours</w:t>
      </w:r>
    </w:p>
    <w:p w14:paraId="077DCFF9" w14:textId="77777777" w:rsidR="00EF5C5A" w:rsidRDefault="00EF5C5A" w:rsidP="00EF5C5A">
      <w:pPr>
        <w:rPr>
          <w:rFonts w:ascii="Trebuchet MS" w:hAnsi="Trebuchet MS"/>
        </w:rPr>
      </w:pPr>
    </w:p>
    <w:p w14:paraId="00A03FDA" w14:textId="77777777" w:rsidR="00EF5C5A" w:rsidRDefault="00EF5C5A" w:rsidP="00F17E2F">
      <w:pPr>
        <w:spacing w:line="276" w:lineRule="auto"/>
        <w:rPr>
          <w:rFonts w:ascii="Trebuchet MS" w:hAnsi="Trebuchet MS"/>
        </w:rPr>
      </w:pPr>
      <w:r w:rsidRPr="00E90876">
        <w:rPr>
          <w:rFonts w:ascii="Trebuchet MS" w:hAnsi="Trebuchet MS"/>
        </w:rPr>
        <w:t xml:space="preserve">There is no such thing as a number of hours worked by clergy. </w:t>
      </w:r>
      <w:r>
        <w:rPr>
          <w:rFonts w:ascii="Trebuchet MS" w:hAnsi="Trebuchet MS"/>
        </w:rPr>
        <w:t xml:space="preserve">Clergy </w:t>
      </w:r>
      <w:r w:rsidRPr="00E90876">
        <w:rPr>
          <w:rFonts w:ascii="Trebuchet MS" w:hAnsi="Trebuchet MS"/>
        </w:rPr>
        <w:t xml:space="preserve">are office holders not employees and so not required to work a specific number of hours per week. </w:t>
      </w:r>
      <w:r w:rsidR="003B2292">
        <w:rPr>
          <w:rFonts w:ascii="Trebuchet MS" w:hAnsi="Trebuchet MS"/>
        </w:rPr>
        <w:t>S</w:t>
      </w:r>
      <w:r w:rsidRPr="00E90876">
        <w:rPr>
          <w:rFonts w:ascii="Trebuchet MS" w:hAnsi="Trebuchet MS"/>
        </w:rPr>
        <w:t xml:space="preserve">ome dioceses suggest clergy should not work for more than 50 hours per week (so for example, take a break late afternoon before an evening meeting, or work a shorter day on Sunday). </w:t>
      </w:r>
      <w:r>
        <w:rPr>
          <w:rFonts w:ascii="Trebuchet MS" w:hAnsi="Trebuchet MS"/>
        </w:rPr>
        <w:t>This is more realistic than the advice given at some theological colleges that curates should expect to work two sessions out of three in a day.</w:t>
      </w:r>
    </w:p>
    <w:p w14:paraId="1EBE511C" w14:textId="77777777" w:rsidR="00BB7A4E" w:rsidRPr="00E90876" w:rsidRDefault="00BB7A4E" w:rsidP="00F17E2F">
      <w:pPr>
        <w:spacing w:line="276" w:lineRule="auto"/>
        <w:rPr>
          <w:rFonts w:ascii="Trebuchet MS" w:hAnsi="Trebuchet MS"/>
        </w:rPr>
      </w:pPr>
    </w:p>
    <w:p w14:paraId="063A5A85" w14:textId="77777777" w:rsidR="00EF5C5A" w:rsidRDefault="00EF5C5A" w:rsidP="00F17E2F">
      <w:pPr>
        <w:spacing w:line="276" w:lineRule="auto"/>
        <w:rPr>
          <w:rFonts w:ascii="Trebuchet MS" w:hAnsi="Trebuchet MS"/>
        </w:rPr>
      </w:pPr>
      <w:r w:rsidRPr="00E90876">
        <w:rPr>
          <w:rFonts w:ascii="Trebuchet MS" w:hAnsi="Trebuchet MS"/>
        </w:rPr>
        <w:t xml:space="preserve">Curates should expect to work some evenings, whether to attend PCC or community meetings, or do pastoral visiting. However there should </w:t>
      </w:r>
      <w:r w:rsidRPr="00E90876">
        <w:rPr>
          <w:rFonts w:ascii="Trebuchet MS" w:hAnsi="Trebuchet MS"/>
          <w:u w:val="single"/>
        </w:rPr>
        <w:t>not</w:t>
      </w:r>
      <w:r w:rsidRPr="00E90876">
        <w:rPr>
          <w:rFonts w:ascii="Trebuchet MS" w:hAnsi="Trebuchet MS"/>
        </w:rPr>
        <w:t xml:space="preserve"> be an expectation that they are available every evening in the week except their day off. Curates must have 24 hours free for a day off and it </w:t>
      </w:r>
      <w:r>
        <w:rPr>
          <w:rFonts w:ascii="Trebuchet MS" w:hAnsi="Trebuchet MS"/>
        </w:rPr>
        <w:t xml:space="preserve">is not </w:t>
      </w:r>
      <w:r w:rsidRPr="00E90876">
        <w:rPr>
          <w:rFonts w:ascii="Trebuchet MS" w:hAnsi="Trebuchet MS"/>
        </w:rPr>
        <w:t>unreasonable that they should have at least one other evening a week free (whether to go to the cinema or take part in a hobby). There is no such thing as “time off in lieu” – curates</w:t>
      </w:r>
      <w:r>
        <w:rPr>
          <w:rFonts w:ascii="Trebuchet MS" w:hAnsi="Trebuchet MS"/>
        </w:rPr>
        <w:t>, like all clergy,</w:t>
      </w:r>
      <w:r w:rsidRPr="00E90876">
        <w:rPr>
          <w:rFonts w:ascii="Trebuchet MS" w:hAnsi="Trebuchet MS"/>
        </w:rPr>
        <w:t xml:space="preserve"> must estab</w:t>
      </w:r>
      <w:r>
        <w:rPr>
          <w:rFonts w:ascii="Trebuchet MS" w:hAnsi="Trebuchet MS"/>
        </w:rPr>
        <w:t>lish a sensible balance of self-</w:t>
      </w:r>
      <w:r w:rsidRPr="00E90876">
        <w:rPr>
          <w:rFonts w:ascii="Trebuchet MS" w:hAnsi="Trebuchet MS"/>
        </w:rPr>
        <w:t xml:space="preserve">care and </w:t>
      </w:r>
      <w:r>
        <w:rPr>
          <w:rFonts w:ascii="Trebuchet MS" w:hAnsi="Trebuchet MS"/>
        </w:rPr>
        <w:t xml:space="preserve">self-sacrifice in </w:t>
      </w:r>
      <w:r w:rsidRPr="00E90876">
        <w:rPr>
          <w:rFonts w:ascii="Trebuchet MS" w:hAnsi="Trebuchet MS"/>
        </w:rPr>
        <w:t>ministry.</w:t>
      </w:r>
    </w:p>
    <w:p w14:paraId="07AF59E7" w14:textId="77777777" w:rsidR="00A834AF" w:rsidRDefault="00A834AF" w:rsidP="00F17E2F">
      <w:pPr>
        <w:spacing w:line="276" w:lineRule="auto"/>
        <w:rPr>
          <w:rFonts w:ascii="Trebuchet MS" w:hAnsi="Trebuchet MS"/>
        </w:rPr>
      </w:pPr>
    </w:p>
    <w:p w14:paraId="6D18A9E0" w14:textId="77777777" w:rsidR="00A834AF" w:rsidRPr="00E90876" w:rsidRDefault="00A834AF" w:rsidP="00F17E2F">
      <w:pPr>
        <w:spacing w:line="276" w:lineRule="auto"/>
        <w:rPr>
          <w:rFonts w:ascii="Trebuchet MS" w:hAnsi="Trebuchet MS"/>
        </w:rPr>
      </w:pPr>
      <w:r>
        <w:rPr>
          <w:rFonts w:ascii="Trebuchet MS" w:hAnsi="Trebuchet MS"/>
        </w:rPr>
        <w:t xml:space="preserve">Curates and training incumbents are encouraged to read and consider the Bishop’s advice on </w:t>
      </w:r>
      <w:r w:rsidRPr="00B6479C">
        <w:rPr>
          <w:rFonts w:ascii="Trebuchet MS" w:hAnsi="Trebuchet MS"/>
          <w:b/>
        </w:rPr>
        <w:t xml:space="preserve">Wellbeing for the Clergy </w:t>
      </w:r>
      <w:r>
        <w:rPr>
          <w:rFonts w:ascii="Trebuchet MS" w:hAnsi="Trebuchet MS"/>
        </w:rPr>
        <w:t>in shaping the rhythm of their ministry.</w:t>
      </w:r>
    </w:p>
    <w:p w14:paraId="6639EC59" w14:textId="77777777" w:rsidR="00EF5C5A" w:rsidRDefault="00EF5C5A" w:rsidP="00F17E2F">
      <w:pPr>
        <w:spacing w:line="276" w:lineRule="auto"/>
        <w:rPr>
          <w:rFonts w:ascii="Trebuchet MS" w:hAnsi="Trebuchet MS"/>
          <w:b/>
        </w:rPr>
      </w:pPr>
    </w:p>
    <w:p w14:paraId="572CFF34" w14:textId="77777777" w:rsidR="00EF5C5A" w:rsidRPr="00E90876" w:rsidRDefault="00EF5C5A" w:rsidP="00EF5C5A">
      <w:pPr>
        <w:rPr>
          <w:rFonts w:ascii="Trebuchet MS" w:hAnsi="Trebuchet MS"/>
          <w:b/>
        </w:rPr>
      </w:pPr>
      <w:r w:rsidRPr="00E90876">
        <w:rPr>
          <w:rFonts w:ascii="Trebuchet MS" w:hAnsi="Trebuchet MS"/>
          <w:b/>
        </w:rPr>
        <w:t>Annual Leave</w:t>
      </w:r>
    </w:p>
    <w:p w14:paraId="744744CE" w14:textId="77777777" w:rsidR="00EF5C5A" w:rsidRDefault="00EF5C5A" w:rsidP="00EF5C5A">
      <w:pPr>
        <w:rPr>
          <w:rFonts w:ascii="Trebuchet MS" w:hAnsi="Trebuchet MS"/>
        </w:rPr>
      </w:pPr>
    </w:p>
    <w:p w14:paraId="6D2787A6" w14:textId="77777777" w:rsidR="00EF5C5A" w:rsidRDefault="00EF5C5A" w:rsidP="00F17E2F">
      <w:pPr>
        <w:spacing w:line="276" w:lineRule="auto"/>
        <w:rPr>
          <w:rFonts w:ascii="Trebuchet MS" w:hAnsi="Trebuchet MS"/>
        </w:rPr>
      </w:pPr>
      <w:r w:rsidRPr="00E90876">
        <w:rPr>
          <w:rFonts w:ascii="Trebuchet MS" w:hAnsi="Trebuchet MS"/>
        </w:rPr>
        <w:t>Clergy annual leave</w:t>
      </w:r>
      <w:r w:rsidR="00F17E2F">
        <w:rPr>
          <w:rFonts w:ascii="Trebuchet MS" w:hAnsi="Trebuchet MS"/>
        </w:rPr>
        <w:t xml:space="preserve"> in Southwark</w:t>
      </w:r>
      <w:r w:rsidRPr="00E90876">
        <w:rPr>
          <w:rFonts w:ascii="Trebuchet MS" w:hAnsi="Trebuchet MS"/>
        </w:rPr>
        <w:t xml:space="preserve"> is 3</w:t>
      </w:r>
      <w:r w:rsidR="00F17E2F">
        <w:rPr>
          <w:rFonts w:ascii="Trebuchet MS" w:hAnsi="Trebuchet MS"/>
        </w:rPr>
        <w:t>6</w:t>
      </w:r>
      <w:r w:rsidRPr="00E90876">
        <w:rPr>
          <w:rFonts w:ascii="Trebuchet MS" w:hAnsi="Trebuchet MS"/>
        </w:rPr>
        <w:t xml:space="preserve"> days and would not normally include </w:t>
      </w:r>
      <w:r>
        <w:rPr>
          <w:rFonts w:ascii="Trebuchet MS" w:hAnsi="Trebuchet MS"/>
        </w:rPr>
        <w:t>the</w:t>
      </w:r>
      <w:r w:rsidRPr="00E90876">
        <w:rPr>
          <w:rFonts w:ascii="Trebuchet MS" w:hAnsi="Trebuchet MS"/>
        </w:rPr>
        <w:t xml:space="preserve"> regular day off, so it could add up to six full weeks. However, this does not include bank holidays, and clergy are entitled to take a day off in lieu of Christmas Day and Good Friday. Generally speaking there would be no </w:t>
      </w:r>
      <w:r w:rsidR="00BB7A4E">
        <w:rPr>
          <w:rFonts w:ascii="Trebuchet MS" w:hAnsi="Trebuchet MS"/>
        </w:rPr>
        <w:t>reason for clergy to work on a B</w:t>
      </w:r>
      <w:r w:rsidRPr="00E90876">
        <w:rPr>
          <w:rFonts w:ascii="Trebuchet MS" w:hAnsi="Trebuchet MS"/>
        </w:rPr>
        <w:t>a</w:t>
      </w:r>
      <w:r w:rsidR="00BB7A4E">
        <w:rPr>
          <w:rFonts w:ascii="Trebuchet MS" w:hAnsi="Trebuchet MS"/>
        </w:rPr>
        <w:t>nk H</w:t>
      </w:r>
      <w:r w:rsidRPr="00E90876">
        <w:rPr>
          <w:rFonts w:ascii="Trebuchet MS" w:hAnsi="Trebuchet MS"/>
        </w:rPr>
        <w:t>oliday Monday.</w:t>
      </w:r>
    </w:p>
    <w:p w14:paraId="208BCC0A" w14:textId="77777777" w:rsidR="00BB7A4E" w:rsidRPr="00E90876" w:rsidRDefault="00BB7A4E" w:rsidP="00F17E2F">
      <w:pPr>
        <w:spacing w:line="276" w:lineRule="auto"/>
        <w:rPr>
          <w:rFonts w:ascii="Trebuchet MS" w:hAnsi="Trebuchet MS"/>
          <w:lang w:eastAsia="en-GB"/>
        </w:rPr>
      </w:pPr>
    </w:p>
    <w:p w14:paraId="2E1F624B" w14:textId="77777777" w:rsidR="00EF5C5A" w:rsidRDefault="00EF5C5A" w:rsidP="00F17E2F">
      <w:pPr>
        <w:spacing w:line="276" w:lineRule="auto"/>
        <w:rPr>
          <w:rFonts w:ascii="Trebuchet MS" w:hAnsi="Trebuchet MS"/>
        </w:rPr>
      </w:pPr>
      <w:r>
        <w:rPr>
          <w:rFonts w:ascii="Trebuchet MS" w:hAnsi="Trebuchet MS"/>
        </w:rPr>
        <w:t>C</w:t>
      </w:r>
      <w:r w:rsidRPr="00E90876">
        <w:rPr>
          <w:rFonts w:ascii="Trebuchet MS" w:hAnsi="Trebuchet MS"/>
        </w:rPr>
        <w:t>lergy should be able to take their leave whenever they wish</w:t>
      </w:r>
      <w:r>
        <w:rPr>
          <w:rFonts w:ascii="Trebuchet MS" w:hAnsi="Trebuchet MS"/>
        </w:rPr>
        <w:t xml:space="preserve"> - in consultation with colleagues. It</w:t>
      </w:r>
      <w:r w:rsidRPr="00E90876">
        <w:rPr>
          <w:rFonts w:ascii="Trebuchet MS" w:hAnsi="Trebuchet MS"/>
        </w:rPr>
        <w:t xml:space="preserve"> can never include more than six Sundays, and normally includes the expectation that some time is taken shortly after Christmas and Easter (this is specified in the CofE model statement of particulars, though not in diocesan guidance).</w:t>
      </w:r>
    </w:p>
    <w:p w14:paraId="050A95BD" w14:textId="77777777" w:rsidR="00B53898" w:rsidRDefault="00B53898" w:rsidP="00F17E2F">
      <w:pPr>
        <w:spacing w:line="276" w:lineRule="auto"/>
        <w:rPr>
          <w:rFonts w:ascii="Trebuchet MS" w:hAnsi="Trebuchet MS"/>
        </w:rPr>
      </w:pPr>
    </w:p>
    <w:p w14:paraId="021F39DF" w14:textId="77777777" w:rsidR="00B53898" w:rsidRPr="00E90876" w:rsidRDefault="00B53898" w:rsidP="00F17E2F">
      <w:pPr>
        <w:spacing w:line="276" w:lineRule="auto"/>
        <w:rPr>
          <w:rFonts w:ascii="Trebuchet MS" w:hAnsi="Trebuchet MS"/>
        </w:rPr>
      </w:pPr>
      <w:r>
        <w:rPr>
          <w:rFonts w:ascii="Trebuchet MS" w:hAnsi="Trebuchet MS"/>
        </w:rPr>
        <w:t>Curates and training incumbents are encouraged to consider how each can take an interrupted 48 hours off once a month.</w:t>
      </w:r>
    </w:p>
    <w:p w14:paraId="02FBDB0F" w14:textId="77777777" w:rsidR="00F17E2F" w:rsidRDefault="00F17E2F">
      <w:pPr>
        <w:rPr>
          <w:rFonts w:ascii="Trebuchet MS" w:hAnsi="Trebuchet MS"/>
          <w:b/>
          <w:lang w:eastAsia="en-GB"/>
        </w:rPr>
      </w:pPr>
    </w:p>
    <w:p w14:paraId="5E2A64C4" w14:textId="77777777" w:rsidR="00DB1C94" w:rsidRDefault="00DB1C94" w:rsidP="00EF5C5A">
      <w:pPr>
        <w:rPr>
          <w:rFonts w:ascii="Trebuchet MS" w:hAnsi="Trebuchet MS"/>
          <w:b/>
          <w:lang w:eastAsia="en-GB"/>
        </w:rPr>
      </w:pPr>
    </w:p>
    <w:p w14:paraId="130F8707" w14:textId="17E598FA" w:rsidR="00EF5C5A" w:rsidRPr="00E90876" w:rsidRDefault="00EF5C5A" w:rsidP="00EF5C5A">
      <w:pPr>
        <w:rPr>
          <w:rFonts w:ascii="Trebuchet MS" w:hAnsi="Trebuchet MS"/>
          <w:b/>
          <w:lang w:eastAsia="en-GB"/>
        </w:rPr>
      </w:pPr>
      <w:r w:rsidRPr="00E90876">
        <w:rPr>
          <w:rFonts w:ascii="Trebuchet MS" w:hAnsi="Trebuchet MS"/>
          <w:b/>
          <w:lang w:eastAsia="en-GB"/>
        </w:rPr>
        <w:lastRenderedPageBreak/>
        <w:t>Study, Retreat and Cell Group</w:t>
      </w:r>
    </w:p>
    <w:p w14:paraId="55BBC0F9" w14:textId="77777777" w:rsidR="00EF5C5A" w:rsidRDefault="00EF5C5A" w:rsidP="00EF5C5A">
      <w:pPr>
        <w:rPr>
          <w:rFonts w:ascii="Trebuchet MS" w:hAnsi="Trebuchet MS"/>
        </w:rPr>
      </w:pPr>
    </w:p>
    <w:p w14:paraId="1EE6F3D5" w14:textId="57CF719C" w:rsidR="00EF5C5A" w:rsidRDefault="00EF5C5A" w:rsidP="00EF5C5A">
      <w:pPr>
        <w:rPr>
          <w:rFonts w:ascii="Trebuchet MS" w:hAnsi="Trebuchet MS"/>
        </w:rPr>
      </w:pPr>
      <w:r>
        <w:rPr>
          <w:rFonts w:ascii="Trebuchet MS" w:hAnsi="Trebuchet MS"/>
        </w:rPr>
        <w:t>For curates, a</w:t>
      </w:r>
      <w:r w:rsidRPr="00E90876">
        <w:rPr>
          <w:rFonts w:ascii="Trebuchet MS" w:hAnsi="Trebuchet MS"/>
        </w:rPr>
        <w:t xml:space="preserve"> study day is not a day off a</w:t>
      </w:r>
      <w:r>
        <w:rPr>
          <w:rFonts w:ascii="Trebuchet MS" w:hAnsi="Trebuchet MS"/>
        </w:rPr>
        <w:t>nd</w:t>
      </w:r>
      <w:r w:rsidR="006B7836">
        <w:rPr>
          <w:rFonts w:ascii="Trebuchet MS" w:hAnsi="Trebuchet MS"/>
        </w:rPr>
        <w:t>, for those working full time,</w:t>
      </w:r>
      <w:r>
        <w:rPr>
          <w:rFonts w:ascii="Trebuchet MS" w:hAnsi="Trebuchet MS"/>
        </w:rPr>
        <w:t xml:space="preserve"> should usually be a full day. </w:t>
      </w:r>
      <w:r w:rsidR="002A484B">
        <w:rPr>
          <w:rFonts w:ascii="Trebuchet MS" w:hAnsi="Trebuchet MS"/>
        </w:rPr>
        <w:t>A curate should attend morning prayer on study days.</w:t>
      </w:r>
      <w:r w:rsidR="00FD050E">
        <w:rPr>
          <w:rFonts w:ascii="Trebuchet MS" w:hAnsi="Trebuchet MS"/>
        </w:rPr>
        <w:t xml:space="preserve"> IME days use the study day for that week.</w:t>
      </w:r>
    </w:p>
    <w:p w14:paraId="1D24FECF" w14:textId="77777777" w:rsidR="00EF5C5A" w:rsidRPr="00E90876" w:rsidRDefault="00EF5C5A" w:rsidP="00EF5C5A">
      <w:pPr>
        <w:rPr>
          <w:rFonts w:ascii="Trebuchet MS" w:hAnsi="Trebuchet MS"/>
        </w:rPr>
      </w:pPr>
    </w:p>
    <w:p w14:paraId="2F50092B" w14:textId="77777777" w:rsidR="00EF5C5A" w:rsidRPr="00E90876" w:rsidRDefault="00EF5C5A" w:rsidP="00EF5C5A">
      <w:pPr>
        <w:rPr>
          <w:rFonts w:ascii="Trebuchet MS" w:hAnsi="Trebuchet MS"/>
        </w:rPr>
      </w:pPr>
      <w:r>
        <w:rPr>
          <w:rFonts w:ascii="Trebuchet MS" w:hAnsi="Trebuchet MS"/>
        </w:rPr>
        <w:t>A</w:t>
      </w:r>
      <w:r w:rsidRPr="00E90876">
        <w:rPr>
          <w:rFonts w:ascii="Trebuchet MS" w:hAnsi="Trebuchet MS"/>
        </w:rPr>
        <w:t>ll clergy</w:t>
      </w:r>
      <w:r>
        <w:rPr>
          <w:rFonts w:ascii="Trebuchet MS" w:hAnsi="Trebuchet MS"/>
        </w:rPr>
        <w:t>, including curates,</w:t>
      </w:r>
      <w:r w:rsidRPr="00E90876">
        <w:rPr>
          <w:rFonts w:ascii="Trebuchet MS" w:hAnsi="Trebuchet MS"/>
        </w:rPr>
        <w:t xml:space="preserve"> are entitle</w:t>
      </w:r>
      <w:r>
        <w:rPr>
          <w:rFonts w:ascii="Trebuchet MS" w:hAnsi="Trebuchet MS"/>
        </w:rPr>
        <w:t>d</w:t>
      </w:r>
      <w:r w:rsidRPr="00E90876">
        <w:rPr>
          <w:rFonts w:ascii="Trebuchet MS" w:hAnsi="Trebuchet MS"/>
        </w:rPr>
        <w:t xml:space="preserve"> to an annual retreat </w:t>
      </w:r>
      <w:r>
        <w:rPr>
          <w:rFonts w:ascii="Trebuchet MS" w:hAnsi="Trebuchet MS"/>
        </w:rPr>
        <w:t xml:space="preserve">of up to </w:t>
      </w:r>
      <w:r w:rsidRPr="00E90876">
        <w:rPr>
          <w:rFonts w:ascii="Trebuchet MS" w:hAnsi="Trebuchet MS"/>
        </w:rPr>
        <w:t>four days per year (</w:t>
      </w:r>
      <w:r>
        <w:rPr>
          <w:rFonts w:ascii="Trebuchet MS" w:hAnsi="Trebuchet MS"/>
        </w:rPr>
        <w:t xml:space="preserve">clergy who </w:t>
      </w:r>
      <w:r w:rsidRPr="00E90876">
        <w:rPr>
          <w:rFonts w:ascii="Trebuchet MS" w:hAnsi="Trebuchet MS"/>
        </w:rPr>
        <w:t>take a full week</w:t>
      </w:r>
      <w:r>
        <w:rPr>
          <w:rFonts w:ascii="Trebuchet MS" w:hAnsi="Trebuchet MS"/>
        </w:rPr>
        <w:t xml:space="preserve"> should use a day of annual leave</w:t>
      </w:r>
      <w:r w:rsidRPr="00E90876">
        <w:rPr>
          <w:rFonts w:ascii="Trebuchet MS" w:hAnsi="Trebuchet MS"/>
        </w:rPr>
        <w:t>).</w:t>
      </w:r>
      <w:r>
        <w:rPr>
          <w:rFonts w:ascii="Trebuchet MS" w:hAnsi="Trebuchet MS"/>
        </w:rPr>
        <w:t xml:space="preserve"> </w:t>
      </w:r>
    </w:p>
    <w:p w14:paraId="2C7C726A" w14:textId="77777777" w:rsidR="00EF5C5A" w:rsidRDefault="00EF5C5A" w:rsidP="0083481C">
      <w:pPr>
        <w:ind w:left="-851" w:firstLine="851"/>
        <w:rPr>
          <w:rFonts w:ascii="Trebuchet MS" w:hAnsi="Trebuchet MS"/>
        </w:rPr>
      </w:pPr>
    </w:p>
    <w:p w14:paraId="3D3E2466" w14:textId="77777777" w:rsidR="00EF5C5A" w:rsidRPr="00E90876" w:rsidRDefault="00EF5C5A" w:rsidP="00EF5C5A">
      <w:pPr>
        <w:rPr>
          <w:rFonts w:ascii="Trebuchet MS" w:hAnsi="Trebuchet MS"/>
        </w:rPr>
      </w:pPr>
      <w:r>
        <w:rPr>
          <w:rFonts w:ascii="Trebuchet MS" w:hAnsi="Trebuchet MS"/>
        </w:rPr>
        <w:t>Curates may also take up to three days per year to meet with their cell group.</w:t>
      </w:r>
    </w:p>
    <w:p w14:paraId="1407395F" w14:textId="77777777" w:rsidR="00EF5C5A" w:rsidRDefault="00EF5C5A" w:rsidP="00EF5C5A">
      <w:pPr>
        <w:rPr>
          <w:rFonts w:ascii="Trebuchet MS" w:hAnsi="Trebuchet MS"/>
        </w:rPr>
      </w:pPr>
    </w:p>
    <w:p w14:paraId="74309C98" w14:textId="77777777" w:rsidR="00EF5C5A" w:rsidRPr="00E90876" w:rsidRDefault="00EF5C5A" w:rsidP="00F17E2F">
      <w:pPr>
        <w:spacing w:line="276" w:lineRule="auto"/>
        <w:rPr>
          <w:rFonts w:ascii="Trebuchet MS" w:hAnsi="Trebuchet MS"/>
        </w:rPr>
      </w:pPr>
      <w:r>
        <w:rPr>
          <w:rFonts w:ascii="Trebuchet MS" w:hAnsi="Trebuchet MS"/>
        </w:rPr>
        <w:t>All clergy shoul</w:t>
      </w:r>
      <w:r w:rsidR="006B7836">
        <w:rPr>
          <w:rFonts w:ascii="Trebuchet MS" w:hAnsi="Trebuchet MS"/>
        </w:rPr>
        <w:t>d also consider meeting with a s</w:t>
      </w:r>
      <w:r>
        <w:rPr>
          <w:rFonts w:ascii="Trebuchet MS" w:hAnsi="Trebuchet MS"/>
        </w:rPr>
        <w:t xml:space="preserve">piritual director or pastoral supervisor a legitimate use of their working time. A normal pattern would be four meetings per year. </w:t>
      </w:r>
      <w:r w:rsidR="00F17E2F">
        <w:rPr>
          <w:rFonts w:ascii="Trebuchet MS" w:hAnsi="Trebuchet MS"/>
        </w:rPr>
        <w:t>However, c</w:t>
      </w:r>
      <w:r>
        <w:rPr>
          <w:rFonts w:ascii="Trebuchet MS" w:hAnsi="Trebuchet MS"/>
        </w:rPr>
        <w:t xml:space="preserve">urates, particularly </w:t>
      </w:r>
      <w:r w:rsidR="006B7836">
        <w:rPr>
          <w:rFonts w:ascii="Trebuchet MS" w:hAnsi="Trebuchet MS"/>
        </w:rPr>
        <w:t>if they have not changed their spiritual d</w:t>
      </w:r>
      <w:r>
        <w:rPr>
          <w:rFonts w:ascii="Trebuchet MS" w:hAnsi="Trebuchet MS"/>
        </w:rPr>
        <w:t>irector since ordination, should review the time spent travelling and</w:t>
      </w:r>
      <w:r w:rsidR="006B7836">
        <w:rPr>
          <w:rFonts w:ascii="Trebuchet MS" w:hAnsi="Trebuchet MS"/>
        </w:rPr>
        <w:t xml:space="preserve"> the number of meetings with a s</w:t>
      </w:r>
      <w:r>
        <w:rPr>
          <w:rFonts w:ascii="Trebuchet MS" w:hAnsi="Trebuchet MS"/>
        </w:rPr>
        <w:t>p</w:t>
      </w:r>
      <w:r w:rsidR="006B7836">
        <w:rPr>
          <w:rFonts w:ascii="Trebuchet MS" w:hAnsi="Trebuchet MS"/>
        </w:rPr>
        <w:t>iritual d</w:t>
      </w:r>
      <w:r>
        <w:rPr>
          <w:rFonts w:ascii="Trebuchet MS" w:hAnsi="Trebuchet MS"/>
        </w:rPr>
        <w:t>irector, while ensuring that the relationship is meaningful – both supportive and challenging.</w:t>
      </w:r>
    </w:p>
    <w:p w14:paraId="07F45E12" w14:textId="77777777" w:rsidR="00EF5C5A" w:rsidRDefault="00EF5C5A" w:rsidP="00C00055">
      <w:pPr>
        <w:pStyle w:val="Southwarkbodytext"/>
        <w:rPr>
          <w:b/>
          <w:sz w:val="28"/>
          <w:szCs w:val="28"/>
        </w:rPr>
      </w:pPr>
    </w:p>
    <w:p w14:paraId="44C98CEA" w14:textId="77777777" w:rsidR="009408DA" w:rsidRDefault="001178DF" w:rsidP="00C00055">
      <w:pPr>
        <w:pStyle w:val="Southwarkbodytext"/>
        <w:rPr>
          <w:b/>
          <w:sz w:val="28"/>
          <w:szCs w:val="28"/>
        </w:rPr>
      </w:pPr>
      <w:r>
        <w:rPr>
          <w:b/>
          <w:sz w:val="28"/>
          <w:szCs w:val="28"/>
        </w:rPr>
        <w:t>Health and Wellbeing</w:t>
      </w:r>
    </w:p>
    <w:p w14:paraId="032FC594" w14:textId="77777777" w:rsidR="009408DA" w:rsidRDefault="009408DA" w:rsidP="00C00055">
      <w:pPr>
        <w:pStyle w:val="Southwarkbodytext"/>
        <w:rPr>
          <w:b/>
          <w:sz w:val="28"/>
          <w:szCs w:val="28"/>
        </w:rPr>
      </w:pPr>
    </w:p>
    <w:p w14:paraId="5ABB66B3" w14:textId="77777777" w:rsidR="001178DF" w:rsidRPr="001178DF" w:rsidRDefault="001178DF" w:rsidP="00C00055">
      <w:pPr>
        <w:pStyle w:val="Southwarkbodytext"/>
        <w:rPr>
          <w:b/>
          <w:sz w:val="24"/>
          <w:szCs w:val="24"/>
        </w:rPr>
      </w:pPr>
      <w:r w:rsidRPr="001178DF">
        <w:rPr>
          <w:b/>
          <w:sz w:val="24"/>
          <w:szCs w:val="24"/>
        </w:rPr>
        <w:t>When a curate is ill</w:t>
      </w:r>
    </w:p>
    <w:p w14:paraId="625FDA1D" w14:textId="77777777" w:rsidR="001178DF" w:rsidRDefault="001178DF" w:rsidP="00C00055">
      <w:pPr>
        <w:pStyle w:val="Southwarkbodytext"/>
        <w:rPr>
          <w:sz w:val="24"/>
          <w:szCs w:val="24"/>
        </w:rPr>
      </w:pPr>
    </w:p>
    <w:p w14:paraId="123F6966" w14:textId="046491C3" w:rsidR="009408DA" w:rsidRDefault="009408DA" w:rsidP="00C00055">
      <w:pPr>
        <w:pStyle w:val="Southwarkbodytext"/>
        <w:rPr>
          <w:sz w:val="24"/>
          <w:szCs w:val="24"/>
        </w:rPr>
      </w:pPr>
      <w:r w:rsidRPr="009408DA">
        <w:rPr>
          <w:sz w:val="24"/>
          <w:szCs w:val="24"/>
        </w:rPr>
        <w:t>When a curate is ill they should inform their training incumbent</w:t>
      </w:r>
      <w:r>
        <w:rPr>
          <w:sz w:val="24"/>
          <w:szCs w:val="24"/>
        </w:rPr>
        <w:t xml:space="preserve"> in the first instance. If illness persists for more than three days, or where a curate has a series of days of ill health (or medical appointments) they should also inform the Director of Human Resources, David Loft</w:t>
      </w:r>
      <w:r w:rsidR="00230093">
        <w:rPr>
          <w:sz w:val="24"/>
          <w:szCs w:val="24"/>
        </w:rPr>
        <w:t>,</w:t>
      </w:r>
      <w:r w:rsidR="005361B6">
        <w:rPr>
          <w:sz w:val="24"/>
          <w:szCs w:val="24"/>
        </w:rPr>
        <w:t xml:space="preserve"> their Archdeacon</w:t>
      </w:r>
      <w:r>
        <w:rPr>
          <w:sz w:val="24"/>
          <w:szCs w:val="24"/>
        </w:rPr>
        <w:t xml:space="preserve"> and the </w:t>
      </w:r>
      <w:r w:rsidR="00E21EF0">
        <w:t>IME2 Lead</w:t>
      </w:r>
      <w:r>
        <w:rPr>
          <w:sz w:val="24"/>
          <w:szCs w:val="24"/>
        </w:rPr>
        <w:t xml:space="preserve">. </w:t>
      </w:r>
      <w:r w:rsidRPr="00B53898">
        <w:rPr>
          <w:b/>
          <w:sz w:val="24"/>
          <w:szCs w:val="24"/>
        </w:rPr>
        <w:t>Any period of absence due to illness of longer than five days must be reported with a medical certificate</w:t>
      </w:r>
      <w:r>
        <w:rPr>
          <w:sz w:val="24"/>
          <w:szCs w:val="24"/>
        </w:rPr>
        <w:t>.</w:t>
      </w:r>
    </w:p>
    <w:p w14:paraId="25BB1FE2" w14:textId="77777777" w:rsidR="009408DA" w:rsidRDefault="009408DA" w:rsidP="00C00055">
      <w:pPr>
        <w:pStyle w:val="Southwarkbodytext"/>
        <w:rPr>
          <w:sz w:val="24"/>
          <w:szCs w:val="24"/>
        </w:rPr>
      </w:pPr>
    </w:p>
    <w:p w14:paraId="16C2F2ED" w14:textId="77777777" w:rsidR="009408DA" w:rsidRDefault="009408DA" w:rsidP="00C00055">
      <w:pPr>
        <w:pStyle w:val="Southwarkbodytext"/>
        <w:rPr>
          <w:sz w:val="24"/>
          <w:szCs w:val="24"/>
        </w:rPr>
      </w:pPr>
      <w:r>
        <w:rPr>
          <w:sz w:val="24"/>
          <w:szCs w:val="24"/>
        </w:rPr>
        <w:t xml:space="preserve">Reporting of illness or absence is important at an early stage, in case the problem persists and has an impact on the curate’s later formation and training. </w:t>
      </w:r>
    </w:p>
    <w:p w14:paraId="4FEE2F0F" w14:textId="77777777" w:rsidR="00075894" w:rsidRDefault="00075894" w:rsidP="00C00055">
      <w:pPr>
        <w:pStyle w:val="Southwarkbodytext"/>
        <w:rPr>
          <w:sz w:val="24"/>
          <w:szCs w:val="24"/>
        </w:rPr>
      </w:pPr>
    </w:p>
    <w:p w14:paraId="7F903ECB" w14:textId="77777777" w:rsidR="00075894" w:rsidRPr="00075894" w:rsidRDefault="00075894" w:rsidP="00C00055">
      <w:pPr>
        <w:pStyle w:val="Southwarkbodytext"/>
        <w:rPr>
          <w:b/>
          <w:sz w:val="24"/>
          <w:szCs w:val="24"/>
        </w:rPr>
      </w:pPr>
      <w:r w:rsidRPr="00075894">
        <w:rPr>
          <w:b/>
          <w:sz w:val="24"/>
          <w:szCs w:val="24"/>
        </w:rPr>
        <w:t>Resilience and Mental Health</w:t>
      </w:r>
    </w:p>
    <w:p w14:paraId="5BC5E49C" w14:textId="77777777" w:rsidR="00075894" w:rsidRDefault="00075894" w:rsidP="00C00055">
      <w:pPr>
        <w:pStyle w:val="Southwarkbodytext"/>
        <w:rPr>
          <w:sz w:val="24"/>
          <w:szCs w:val="24"/>
        </w:rPr>
      </w:pPr>
    </w:p>
    <w:p w14:paraId="51E0200B" w14:textId="77777777" w:rsidR="00075894" w:rsidRDefault="00075894" w:rsidP="00C00055">
      <w:pPr>
        <w:pStyle w:val="Southwarkbodytext"/>
        <w:rPr>
          <w:sz w:val="24"/>
          <w:szCs w:val="24"/>
        </w:rPr>
      </w:pPr>
      <w:r>
        <w:rPr>
          <w:sz w:val="24"/>
          <w:szCs w:val="24"/>
        </w:rPr>
        <w:t>Curacy can be stressful. Many curates will have moved house, possibly moved to a new diocese, and all will be experiencing a significant change of role. While some will immediately flourish, others may take time to adjust.</w:t>
      </w:r>
    </w:p>
    <w:p w14:paraId="1E3A2B00" w14:textId="77777777" w:rsidR="00075894" w:rsidRDefault="00075894" w:rsidP="00C00055">
      <w:pPr>
        <w:pStyle w:val="Southwarkbodytext"/>
        <w:rPr>
          <w:sz w:val="24"/>
          <w:szCs w:val="24"/>
        </w:rPr>
      </w:pPr>
    </w:p>
    <w:p w14:paraId="38907325" w14:textId="713E4B33" w:rsidR="00075894" w:rsidRDefault="00075894" w:rsidP="00C00055">
      <w:pPr>
        <w:pStyle w:val="Southwarkbodytext"/>
        <w:rPr>
          <w:sz w:val="24"/>
          <w:szCs w:val="24"/>
        </w:rPr>
      </w:pPr>
      <w:r>
        <w:rPr>
          <w:sz w:val="24"/>
          <w:szCs w:val="24"/>
        </w:rPr>
        <w:t>Support is available from a variety of sources. An informal chat with the Area Director of IME is always possible.</w:t>
      </w:r>
      <w:r w:rsidR="00B6479C">
        <w:rPr>
          <w:sz w:val="24"/>
          <w:szCs w:val="24"/>
        </w:rPr>
        <w:t xml:space="preserve"> The IME2 Lead is available.</w:t>
      </w:r>
      <w:r>
        <w:rPr>
          <w:sz w:val="24"/>
          <w:szCs w:val="24"/>
        </w:rPr>
        <w:t xml:space="preserve"> Additional pastoral supervision can sometimes be arranged so that the curate does not have to process everything with their training incumbent. Additionally, curates are able to access the diocesan provision for counselling.</w:t>
      </w:r>
    </w:p>
    <w:p w14:paraId="189E2B9C" w14:textId="77777777" w:rsidR="00075894" w:rsidRDefault="00075894" w:rsidP="00C00055">
      <w:pPr>
        <w:pStyle w:val="Southwarkbodytext"/>
        <w:rPr>
          <w:sz w:val="24"/>
          <w:szCs w:val="24"/>
        </w:rPr>
      </w:pPr>
    </w:p>
    <w:p w14:paraId="06FBB8FF" w14:textId="0C2A3082" w:rsidR="00B53898" w:rsidRDefault="00075894" w:rsidP="00B53898">
      <w:pPr>
        <w:spacing w:line="259" w:lineRule="auto"/>
        <w:rPr>
          <w:rFonts w:ascii="Trebuchet MS" w:hAnsi="Trebuchet MS"/>
        </w:rPr>
      </w:pPr>
      <w:r w:rsidRPr="00075894">
        <w:rPr>
          <w:rFonts w:ascii="Trebuchet MS" w:hAnsi="Trebuchet MS"/>
        </w:rPr>
        <w:t>The Diocese has made contractual arrangem</w:t>
      </w:r>
      <w:r w:rsidR="00CB36A2">
        <w:rPr>
          <w:rFonts w:ascii="Trebuchet MS" w:hAnsi="Trebuchet MS"/>
        </w:rPr>
        <w:t xml:space="preserve">ents with two well-established </w:t>
      </w:r>
      <w:r w:rsidRPr="00075894">
        <w:rPr>
          <w:rFonts w:ascii="Trebuchet MS" w:hAnsi="Trebuchet MS"/>
        </w:rPr>
        <w:t>organisations offering qualified and accredit</w:t>
      </w:r>
      <w:r w:rsidR="00CB36A2">
        <w:rPr>
          <w:rFonts w:ascii="Trebuchet MS" w:hAnsi="Trebuchet MS"/>
        </w:rPr>
        <w:t>ed counselling,</w:t>
      </w:r>
      <w:r w:rsidR="00AE62B9">
        <w:rPr>
          <w:rFonts w:ascii="Trebuchet MS" w:hAnsi="Trebuchet MS"/>
        </w:rPr>
        <w:t> both</w:t>
      </w:r>
      <w:r w:rsidR="00CB36A2">
        <w:rPr>
          <w:rFonts w:ascii="Trebuchet MS" w:hAnsi="Trebuchet MS"/>
        </w:rPr>
        <w:t xml:space="preserve"> of whom </w:t>
      </w:r>
      <w:r w:rsidRPr="00075894">
        <w:rPr>
          <w:rFonts w:ascii="Trebuchet MS" w:hAnsi="Trebuchet MS"/>
        </w:rPr>
        <w:t>have experience in working with clergy, und</w:t>
      </w:r>
      <w:r w:rsidR="00CB36A2">
        <w:rPr>
          <w:rFonts w:ascii="Trebuchet MS" w:hAnsi="Trebuchet MS"/>
        </w:rPr>
        <w:t xml:space="preserve">erstand the nature of our work </w:t>
      </w:r>
      <w:r w:rsidRPr="00075894">
        <w:rPr>
          <w:rFonts w:ascii="Trebuchet MS" w:hAnsi="Trebuchet MS"/>
        </w:rPr>
        <w:t>and respect religious conviction.</w:t>
      </w:r>
    </w:p>
    <w:p w14:paraId="01F4C065" w14:textId="77777777" w:rsidR="00B53898" w:rsidRDefault="00B53898" w:rsidP="00B53898">
      <w:pPr>
        <w:spacing w:line="259" w:lineRule="auto"/>
        <w:rPr>
          <w:rFonts w:ascii="Trebuchet MS" w:hAnsi="Trebuchet MS"/>
        </w:rPr>
      </w:pPr>
    </w:p>
    <w:p w14:paraId="2585872F" w14:textId="77777777" w:rsidR="00230093" w:rsidRDefault="00075894" w:rsidP="00075894">
      <w:pPr>
        <w:spacing w:line="259" w:lineRule="auto"/>
        <w:rPr>
          <w:rFonts w:ascii="Trebuchet MS" w:hAnsi="Trebuchet MS"/>
        </w:rPr>
      </w:pPr>
      <w:r w:rsidRPr="00075894">
        <w:rPr>
          <w:rFonts w:ascii="Trebuchet MS" w:hAnsi="Trebuchet MS"/>
        </w:rPr>
        <w:lastRenderedPageBreak/>
        <w:t xml:space="preserve">The Diocese will be invoiced by the organisation for up to twelve counselling </w:t>
      </w:r>
      <w:r w:rsidR="00CB36A2">
        <w:rPr>
          <w:rFonts w:ascii="Trebuchet MS" w:hAnsi="Trebuchet MS"/>
        </w:rPr>
        <w:t>sessions (ten for couples). The</w:t>
      </w:r>
      <w:r w:rsidRPr="00075894">
        <w:rPr>
          <w:rFonts w:ascii="Trebuchet MS" w:hAnsi="Trebuchet MS"/>
        </w:rPr>
        <w:t xml:space="preserve"> respective organisation will observe total confidentiality about the ident</w:t>
      </w:r>
      <w:r w:rsidR="00B53898">
        <w:rPr>
          <w:rFonts w:ascii="Trebuchet MS" w:hAnsi="Trebuchet MS"/>
        </w:rPr>
        <w:t>ity of those using the service.</w:t>
      </w:r>
    </w:p>
    <w:p w14:paraId="0E9FDB2A" w14:textId="77777777" w:rsidR="00230093" w:rsidRDefault="00230093" w:rsidP="00075894">
      <w:pPr>
        <w:spacing w:line="259" w:lineRule="auto"/>
        <w:rPr>
          <w:rFonts w:ascii="Trebuchet MS" w:hAnsi="Trebuchet MS"/>
        </w:rPr>
      </w:pPr>
    </w:p>
    <w:p w14:paraId="25A79082" w14:textId="77777777" w:rsidR="00075894" w:rsidRPr="00075894" w:rsidRDefault="00075894" w:rsidP="00075894">
      <w:pPr>
        <w:spacing w:line="259" w:lineRule="auto"/>
        <w:rPr>
          <w:rFonts w:ascii="Trebuchet MS" w:hAnsi="Trebuchet MS"/>
        </w:rPr>
      </w:pPr>
      <w:r>
        <w:rPr>
          <w:rFonts w:ascii="Trebuchet MS" w:hAnsi="Trebuchet MS"/>
        </w:rPr>
        <w:t xml:space="preserve">Curates can </w:t>
      </w:r>
      <w:r w:rsidRPr="00075894">
        <w:rPr>
          <w:rFonts w:ascii="Trebuchet MS" w:hAnsi="Trebuchet MS"/>
        </w:rPr>
        <w:t>make direct contact with the organisation of their choice:</w:t>
      </w:r>
    </w:p>
    <w:p w14:paraId="285F922F" w14:textId="77777777" w:rsidR="00075894" w:rsidRPr="00075894" w:rsidRDefault="00075894" w:rsidP="00075894">
      <w:pPr>
        <w:spacing w:line="259" w:lineRule="auto"/>
        <w:rPr>
          <w:rFonts w:ascii="Trebuchet MS" w:hAnsi="Trebuchet MS"/>
        </w:rPr>
      </w:pPr>
    </w:p>
    <w:p w14:paraId="498C2735" w14:textId="77777777" w:rsidR="008A0389" w:rsidRDefault="008A0389" w:rsidP="008A0389">
      <w:pPr>
        <w:spacing w:line="252" w:lineRule="auto"/>
        <w:rPr>
          <w:rFonts w:ascii="Trebuchet MS" w:hAnsi="Trebuchet MS"/>
        </w:rPr>
      </w:pPr>
      <w:r>
        <w:rPr>
          <w:rFonts w:ascii="Trebuchet MS" w:hAnsi="Trebuchet MS"/>
        </w:rPr>
        <w:t>The Churches Ministerial Counselling Service</w:t>
      </w:r>
    </w:p>
    <w:p w14:paraId="20C8F9D7" w14:textId="77777777" w:rsidR="008A0389" w:rsidRDefault="008A0389" w:rsidP="008A0389">
      <w:pPr>
        <w:spacing w:line="252" w:lineRule="auto"/>
        <w:rPr>
          <w:rFonts w:ascii="Trebuchet MS" w:hAnsi="Trebuchet MS"/>
        </w:rPr>
      </w:pPr>
      <w:r>
        <w:rPr>
          <w:rFonts w:ascii="Trebuchet MS" w:hAnsi="Trebuchet MS"/>
        </w:rPr>
        <w:t xml:space="preserve">Counselling is available for individuals, and couples, through a network of counsellors across London. In the first instance please </w:t>
      </w:r>
    </w:p>
    <w:p w14:paraId="592581EC" w14:textId="77777777" w:rsidR="008A0389" w:rsidRDefault="008A0389" w:rsidP="008A0389">
      <w:pPr>
        <w:spacing w:line="252" w:lineRule="auto"/>
        <w:rPr>
          <w:rFonts w:ascii="Calibri" w:hAnsi="Calibri"/>
        </w:rPr>
      </w:pPr>
      <w:r>
        <w:rPr>
          <w:rFonts w:ascii="Trebuchet MS" w:hAnsi="Trebuchet MS"/>
        </w:rPr>
        <w:t xml:space="preserve">contact Elizabeth White,  London &amp; South East Area Co-ordinator on 07867-229296 or CMCS on 01235 517705.  </w:t>
      </w:r>
      <w:hyperlink r:id="rId23" w:history="1">
        <w:r>
          <w:rPr>
            <w:rStyle w:val="Hyperlink"/>
            <w:rFonts w:ascii="Trebuchet MS" w:hAnsi="Trebuchet MS"/>
          </w:rPr>
          <w:t>www.cmcs.org.uk</w:t>
        </w:r>
      </w:hyperlink>
    </w:p>
    <w:p w14:paraId="0EF62C41" w14:textId="77777777" w:rsidR="008A0389" w:rsidRDefault="008A0389" w:rsidP="008A0389">
      <w:pPr>
        <w:spacing w:line="252" w:lineRule="auto"/>
      </w:pPr>
    </w:p>
    <w:p w14:paraId="150C7436" w14:textId="77777777" w:rsidR="008A0389" w:rsidRDefault="008A0389" w:rsidP="008A0389">
      <w:pPr>
        <w:spacing w:line="252" w:lineRule="auto"/>
        <w:rPr>
          <w:rFonts w:ascii="Trebuchet MS" w:hAnsi="Trebuchet MS"/>
        </w:rPr>
      </w:pPr>
      <w:r>
        <w:rPr>
          <w:rFonts w:ascii="Trebuchet MS" w:hAnsi="Trebuchet MS"/>
        </w:rPr>
        <w:t>WPF Therapy LTD</w:t>
      </w:r>
    </w:p>
    <w:p w14:paraId="19D2F0BE" w14:textId="77777777" w:rsidR="008A0389" w:rsidRDefault="008A0389" w:rsidP="008A0389">
      <w:pPr>
        <w:spacing w:line="252" w:lineRule="auto"/>
        <w:rPr>
          <w:rFonts w:ascii="Trebuchet MS" w:hAnsi="Trebuchet MS"/>
        </w:rPr>
      </w:pPr>
      <w:r>
        <w:rPr>
          <w:rFonts w:ascii="Trebuchet MS" w:hAnsi="Trebuchet MS"/>
        </w:rPr>
        <w:t xml:space="preserve">Fast-access counselling for individuals at their centre: 23 Magdalen Street, London SE1 2EN.  Contact Meera </w:t>
      </w:r>
      <w:proofErr w:type="spellStart"/>
      <w:r>
        <w:rPr>
          <w:rFonts w:ascii="Trebuchet MS" w:hAnsi="Trebuchet MS"/>
        </w:rPr>
        <w:t>Sehdeva</w:t>
      </w:r>
      <w:proofErr w:type="spellEnd"/>
      <w:r>
        <w:rPr>
          <w:rFonts w:ascii="Trebuchet MS" w:hAnsi="Trebuchet MS"/>
        </w:rPr>
        <w:t xml:space="preserve">, on:  020 7378 200 or email: </w:t>
      </w:r>
      <w:hyperlink r:id="rId24" w:history="1">
        <w:r>
          <w:rPr>
            <w:rStyle w:val="Hyperlink"/>
            <w:rFonts w:ascii="Trebuchet MS" w:hAnsi="Trebuchet MS"/>
          </w:rPr>
          <w:t>meera.sehdeva@wpf.org.uk</w:t>
        </w:r>
      </w:hyperlink>
      <w:r>
        <w:rPr>
          <w:rFonts w:ascii="Trebuchet MS" w:hAnsi="Trebuchet MS"/>
        </w:rPr>
        <w:t xml:space="preserve"> </w:t>
      </w:r>
    </w:p>
    <w:p w14:paraId="4454FA0B" w14:textId="77777777" w:rsidR="001178DF" w:rsidRDefault="001178DF" w:rsidP="00075894">
      <w:pPr>
        <w:spacing w:line="259" w:lineRule="auto"/>
        <w:rPr>
          <w:rFonts w:ascii="Trebuchet MS" w:hAnsi="Trebuchet MS"/>
        </w:rPr>
      </w:pPr>
    </w:p>
    <w:p w14:paraId="0B095E34" w14:textId="77777777" w:rsidR="001178DF" w:rsidRPr="001178DF" w:rsidRDefault="001178DF" w:rsidP="001178DF">
      <w:pPr>
        <w:spacing w:line="259" w:lineRule="auto"/>
        <w:rPr>
          <w:rFonts w:ascii="Trebuchet MS" w:hAnsi="Trebuchet MS"/>
          <w:b/>
        </w:rPr>
      </w:pPr>
      <w:r w:rsidRPr="001178DF">
        <w:rPr>
          <w:rFonts w:ascii="Trebuchet MS" w:hAnsi="Trebuchet MS"/>
          <w:b/>
        </w:rPr>
        <w:t>Pregnancy and parental Leave</w:t>
      </w:r>
    </w:p>
    <w:p w14:paraId="016F9B14" w14:textId="77777777" w:rsidR="001178DF" w:rsidRPr="001178DF" w:rsidRDefault="001178DF" w:rsidP="001178DF">
      <w:pPr>
        <w:spacing w:line="259" w:lineRule="auto"/>
        <w:rPr>
          <w:rFonts w:ascii="Trebuchet MS" w:hAnsi="Trebuchet MS"/>
          <w:bCs/>
        </w:rPr>
      </w:pPr>
    </w:p>
    <w:p w14:paraId="319D0BDC" w14:textId="77777777" w:rsidR="001178DF" w:rsidRPr="001178DF" w:rsidRDefault="001178DF" w:rsidP="001178DF">
      <w:pPr>
        <w:spacing w:line="259" w:lineRule="auto"/>
        <w:rPr>
          <w:rFonts w:ascii="Trebuchet MS" w:hAnsi="Trebuchet MS"/>
          <w:bCs/>
        </w:rPr>
      </w:pPr>
      <w:r w:rsidRPr="001178DF">
        <w:rPr>
          <w:rFonts w:ascii="Trebuchet MS" w:hAnsi="Trebuchet MS"/>
          <w:bCs/>
        </w:rPr>
        <w:t>Arrangements for pregnancy and parental leave will be dealt with on a case by case basis, taking into account the guidance in “How Long is a Curacy” (See Appendix) and the diocesan guidance on parental leave.  Two things are likely to be affected by parental leave: the timing of ordination to the priesthood, and the length of a curacy. The length of a curacy will normally be extended by the period of parental leave.</w:t>
      </w:r>
    </w:p>
    <w:p w14:paraId="70DCB63C" w14:textId="77777777" w:rsidR="001178DF" w:rsidRPr="001178DF" w:rsidRDefault="001178DF" w:rsidP="001178DF">
      <w:pPr>
        <w:spacing w:line="259" w:lineRule="auto"/>
        <w:rPr>
          <w:rFonts w:ascii="Trebuchet MS" w:hAnsi="Trebuchet MS"/>
          <w:bCs/>
        </w:rPr>
      </w:pPr>
    </w:p>
    <w:p w14:paraId="5E4813CB" w14:textId="77777777" w:rsidR="001178DF" w:rsidRPr="001178DF" w:rsidRDefault="001178DF" w:rsidP="001178DF">
      <w:pPr>
        <w:spacing w:line="259" w:lineRule="auto"/>
        <w:rPr>
          <w:rFonts w:ascii="Trebuchet MS" w:hAnsi="Trebuchet MS"/>
          <w:b/>
          <w:bCs/>
          <w:lang w:val="en-US"/>
        </w:rPr>
      </w:pPr>
      <w:r w:rsidRPr="001178DF">
        <w:rPr>
          <w:rFonts w:ascii="Trebuchet MS" w:hAnsi="Trebuchet MS"/>
          <w:b/>
          <w:bCs/>
          <w:lang w:val="en-US"/>
        </w:rPr>
        <w:t xml:space="preserve">Dealing with problems </w:t>
      </w:r>
    </w:p>
    <w:p w14:paraId="0E2C3BE0" w14:textId="77777777" w:rsidR="001178DF" w:rsidRPr="001178DF" w:rsidRDefault="001178DF" w:rsidP="001178DF">
      <w:pPr>
        <w:spacing w:line="259" w:lineRule="auto"/>
        <w:rPr>
          <w:rFonts w:ascii="Trebuchet MS" w:hAnsi="Trebuchet MS"/>
          <w:lang w:val="en-US"/>
        </w:rPr>
      </w:pPr>
    </w:p>
    <w:p w14:paraId="5201ADC8" w14:textId="21388B02" w:rsidR="001178DF" w:rsidRPr="001178DF" w:rsidRDefault="001178DF" w:rsidP="001178DF">
      <w:pPr>
        <w:spacing w:line="259" w:lineRule="auto"/>
        <w:rPr>
          <w:rFonts w:ascii="Trebuchet MS" w:hAnsi="Trebuchet MS"/>
          <w:lang w:val="en-US"/>
        </w:rPr>
      </w:pPr>
      <w:r w:rsidRPr="001178DF">
        <w:rPr>
          <w:rFonts w:ascii="Trebuchet MS" w:hAnsi="Trebuchet MS"/>
          <w:lang w:val="en-US"/>
        </w:rPr>
        <w:t xml:space="preserve">If the incumbent and curate are unhappy about anything, they should speak with one another first and attempt to resolve the difficulty. Honesty in a working relationship is vital and has to be developed over time. If difficulties cannot be resolved by them, this should first be discussed with the ADIME, and then, if necessary, with the </w:t>
      </w:r>
      <w:r w:rsidR="00E21EF0">
        <w:rPr>
          <w:rFonts w:ascii="Trebuchet MS" w:hAnsi="Trebuchet MS"/>
          <w:lang w:val="en-US"/>
        </w:rPr>
        <w:t>IME2L</w:t>
      </w:r>
      <w:r w:rsidRPr="001178DF">
        <w:rPr>
          <w:rFonts w:ascii="Trebuchet MS" w:hAnsi="Trebuchet MS"/>
          <w:lang w:val="en-US"/>
        </w:rPr>
        <w:t xml:space="preserve">. </w:t>
      </w:r>
    </w:p>
    <w:p w14:paraId="2574AE58" w14:textId="77777777" w:rsidR="001178DF" w:rsidRPr="001178DF" w:rsidRDefault="001178DF" w:rsidP="001178DF">
      <w:pPr>
        <w:spacing w:line="259" w:lineRule="auto"/>
        <w:rPr>
          <w:rFonts w:ascii="Trebuchet MS" w:hAnsi="Trebuchet MS"/>
          <w:lang w:val="en-US"/>
        </w:rPr>
      </w:pPr>
    </w:p>
    <w:p w14:paraId="085133E6" w14:textId="77777777" w:rsidR="001178DF" w:rsidRPr="001178DF" w:rsidRDefault="001178DF" w:rsidP="001178DF">
      <w:pPr>
        <w:spacing w:line="259" w:lineRule="auto"/>
        <w:rPr>
          <w:rFonts w:ascii="Trebuchet MS" w:hAnsi="Trebuchet MS"/>
        </w:rPr>
      </w:pPr>
      <w:r w:rsidRPr="001178DF">
        <w:rPr>
          <w:rFonts w:ascii="Trebuchet MS" w:hAnsi="Trebuchet MS"/>
        </w:rPr>
        <w:t>If appropriate, matters may be referred to the Archdeacon or the Area Bishop. Should the curate need advice about his or her legal position, he or she should, in the first instance, consult the Bishop’s Chaplain.</w:t>
      </w:r>
    </w:p>
    <w:p w14:paraId="2E40AE6F" w14:textId="77777777" w:rsidR="001178DF" w:rsidRPr="00075894" w:rsidRDefault="001178DF" w:rsidP="00075894">
      <w:pPr>
        <w:spacing w:line="259" w:lineRule="auto"/>
        <w:rPr>
          <w:rFonts w:ascii="Trebuchet MS" w:hAnsi="Trebuchet MS"/>
        </w:rPr>
      </w:pPr>
    </w:p>
    <w:p w14:paraId="0270B4CA" w14:textId="77777777" w:rsidR="009408DA" w:rsidRDefault="009408DA" w:rsidP="00C00055">
      <w:pPr>
        <w:pStyle w:val="Southwarkbodytext"/>
        <w:rPr>
          <w:b/>
          <w:sz w:val="28"/>
          <w:szCs w:val="28"/>
        </w:rPr>
      </w:pPr>
    </w:p>
    <w:p w14:paraId="38D46267" w14:textId="77777777" w:rsidR="00230093" w:rsidRDefault="00230093">
      <w:pPr>
        <w:rPr>
          <w:rFonts w:ascii="Trebuchet MS" w:eastAsia="Calibri" w:hAnsi="Trebuchet MS" w:cs="Times New Roman"/>
          <w:b/>
          <w:sz w:val="28"/>
          <w:szCs w:val="28"/>
        </w:rPr>
      </w:pPr>
      <w:r>
        <w:rPr>
          <w:rFonts w:ascii="Trebuchet MS" w:eastAsia="Calibri" w:hAnsi="Trebuchet MS" w:cs="Times New Roman"/>
          <w:b/>
          <w:sz w:val="28"/>
          <w:szCs w:val="28"/>
        </w:rPr>
        <w:br w:type="page"/>
      </w:r>
    </w:p>
    <w:p w14:paraId="46CFEC07" w14:textId="77777777" w:rsidR="00696A00" w:rsidRPr="00696A00" w:rsidRDefault="00696A00" w:rsidP="00696A00">
      <w:pPr>
        <w:spacing w:after="160" w:line="259" w:lineRule="auto"/>
        <w:rPr>
          <w:rFonts w:ascii="Trebuchet MS" w:eastAsia="Calibri" w:hAnsi="Trebuchet MS" w:cs="Times New Roman"/>
          <w:b/>
          <w:sz w:val="28"/>
          <w:szCs w:val="28"/>
        </w:rPr>
      </w:pPr>
      <w:r w:rsidRPr="00696A00">
        <w:rPr>
          <w:rFonts w:ascii="Trebuchet MS" w:eastAsia="Calibri" w:hAnsi="Trebuchet MS" w:cs="Times New Roman"/>
          <w:b/>
          <w:sz w:val="28"/>
          <w:szCs w:val="28"/>
        </w:rPr>
        <w:lastRenderedPageBreak/>
        <w:t>The role of the Deacon in the liturgy</w:t>
      </w:r>
    </w:p>
    <w:p w14:paraId="319E9485" w14:textId="77777777" w:rsidR="00696A00" w:rsidRPr="00696A00" w:rsidRDefault="00696A00" w:rsidP="00696A00">
      <w:pPr>
        <w:spacing w:after="160" w:line="259" w:lineRule="auto"/>
        <w:rPr>
          <w:rFonts w:ascii="Trebuchet MS" w:eastAsia="Calibri" w:hAnsi="Trebuchet MS" w:cs="Times New Roman"/>
          <w:b/>
        </w:rPr>
      </w:pPr>
      <w:r w:rsidRPr="00696A00">
        <w:rPr>
          <w:rFonts w:ascii="Trebuchet MS" w:eastAsia="Calibri" w:hAnsi="Trebuchet MS" w:cs="Times New Roman"/>
          <w:b/>
        </w:rPr>
        <w:t xml:space="preserve">Holy Communion </w:t>
      </w:r>
    </w:p>
    <w:p w14:paraId="2BB49333" w14:textId="77777777"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 xml:space="preserve">The president at Holy Communion (who, in accordance with the provisions of Canon B 12 'Of the Ministry of the Holy Communion', must have been </w:t>
      </w:r>
      <w:proofErr w:type="spellStart"/>
      <w:r w:rsidRPr="00696A00">
        <w:rPr>
          <w:rFonts w:ascii="Trebuchet MS" w:eastAsia="Calibri" w:hAnsi="Trebuchet MS" w:cs="Times New Roman"/>
        </w:rPr>
        <w:t>episcopally</w:t>
      </w:r>
      <w:proofErr w:type="spellEnd"/>
      <w:r w:rsidRPr="00696A00">
        <w:rPr>
          <w:rFonts w:ascii="Trebuchet MS" w:eastAsia="Calibri" w:hAnsi="Trebuchet MS" w:cs="Times New Roman"/>
        </w:rPr>
        <w:t xml:space="preserve"> ordained priest) expresses this ministry by saying the opening Greeting, the Absolution, the Collect, the Peace and the Blessing. The president must say the Eucharistic Prayer, break the consecrated bread and receive the sacrament on every occasion. When appropriate, the president may, after greeting the people, delegate the leadership of all or parts of the Gathering and the Liturgy of the Word to a deacon, Reader or other authorized lay person </w:t>
      </w:r>
    </w:p>
    <w:p w14:paraId="497FE00C" w14:textId="77777777"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In the absence of a priest for the first part of the service, a deacon, Reader or other authorized lay person may lead the entire Gathering and Liturgy of the Word.</w:t>
      </w:r>
    </w:p>
    <w:p w14:paraId="49C30201" w14:textId="50AEDC16"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As Eucharistic ministers</w:t>
      </w:r>
      <w:r w:rsidR="004C5417">
        <w:rPr>
          <w:rFonts w:ascii="Trebuchet MS" w:eastAsia="Calibri" w:hAnsi="Trebuchet MS" w:cs="Times New Roman"/>
        </w:rPr>
        <w:t>,</w:t>
      </w:r>
      <w:r w:rsidRPr="00696A00">
        <w:rPr>
          <w:rFonts w:ascii="Trebuchet MS" w:eastAsia="Calibri" w:hAnsi="Trebuchet MS" w:cs="Times New Roman"/>
        </w:rPr>
        <w:t xml:space="preserve"> deacons may also distribute consecrated bread and wine both during the service of Holy Communion and to the sick or the housebound. </w:t>
      </w:r>
    </w:p>
    <w:p w14:paraId="5930AB71" w14:textId="77777777"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Deacons may lead a service of the word at which the reserved sacrament is distributed - in residential care homes for example. However care should be taken not to confuse a service at which the reserved sacrament is distributed with a service of the Eucharist or Holy Communion. Appropriate forms of service are included in the Common Worship Pastoral Prayers.</w:t>
      </w:r>
    </w:p>
    <w:p w14:paraId="3B2DE80A" w14:textId="77777777"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 xml:space="preserve">It is </w:t>
      </w:r>
      <w:r w:rsidRPr="00696A00">
        <w:rPr>
          <w:rFonts w:ascii="Trebuchet MS" w:eastAsia="Calibri" w:hAnsi="Trebuchet MS" w:cs="Times New Roman"/>
          <w:u w:val="single"/>
        </w:rPr>
        <w:t>not</w:t>
      </w:r>
      <w:r w:rsidRPr="00696A00">
        <w:rPr>
          <w:rFonts w:ascii="Trebuchet MS" w:eastAsia="Calibri" w:hAnsi="Trebuchet MS" w:cs="Times New Roman"/>
        </w:rPr>
        <w:t xml:space="preserve"> permissible under Canon Law for the reserved sacrament to be distributed in a church, with the particular exception of Communion by Extension which requires the explicit permission of the bishop. There is no such thing as a “Deacon’s Mass” (at which the deacon distributes the reserved sacrament in church following a service of the word) in the Church of England. Where there is no priest available to celebrate the Eucharist or Holy Communion, for example when clergy are ill or on holiday and cover cannot be arranged for a midweek celebration, the deacon should lead a Service of the Word.</w:t>
      </w:r>
    </w:p>
    <w:p w14:paraId="6B2BA73D" w14:textId="77777777" w:rsidR="00696A00" w:rsidRPr="00696A00" w:rsidRDefault="00696A00" w:rsidP="00696A00">
      <w:pPr>
        <w:spacing w:after="160" w:line="259" w:lineRule="auto"/>
        <w:rPr>
          <w:rFonts w:ascii="Trebuchet MS" w:eastAsia="Calibri" w:hAnsi="Trebuchet MS" w:cs="Times New Roman"/>
          <w:b/>
        </w:rPr>
      </w:pPr>
      <w:r w:rsidRPr="00696A00">
        <w:rPr>
          <w:rFonts w:ascii="Trebuchet MS" w:eastAsia="Calibri" w:hAnsi="Trebuchet MS" w:cs="Times New Roman"/>
          <w:b/>
        </w:rPr>
        <w:t>Baptisms</w:t>
      </w:r>
    </w:p>
    <w:p w14:paraId="04BBC6AD" w14:textId="17FF5250"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In the Diocese of Southwark, deacons are permitted to baptise infants and adults</w:t>
      </w:r>
      <w:r w:rsidR="008B6FC8">
        <w:rPr>
          <w:rFonts w:ascii="Trebuchet MS" w:eastAsia="Calibri" w:hAnsi="Trebuchet MS" w:cs="Times New Roman"/>
        </w:rPr>
        <w:t>,</w:t>
      </w:r>
      <w:r w:rsidRPr="00696A00">
        <w:rPr>
          <w:rFonts w:ascii="Trebuchet MS" w:eastAsia="Calibri" w:hAnsi="Trebuchet MS" w:cs="Times New Roman"/>
        </w:rPr>
        <w:t xml:space="preserve"> and curates are encouraged to begin this ministry in the first year of their training in the parish. </w:t>
      </w:r>
    </w:p>
    <w:p w14:paraId="32C18389" w14:textId="77777777" w:rsidR="00230093" w:rsidRDefault="00230093">
      <w:pPr>
        <w:rPr>
          <w:rFonts w:ascii="Trebuchet MS" w:eastAsia="Calibri" w:hAnsi="Trebuchet MS" w:cs="Times New Roman"/>
          <w:b/>
        </w:rPr>
      </w:pPr>
      <w:r>
        <w:rPr>
          <w:rFonts w:ascii="Trebuchet MS" w:eastAsia="Calibri" w:hAnsi="Trebuchet MS" w:cs="Times New Roman"/>
          <w:b/>
        </w:rPr>
        <w:br w:type="page"/>
      </w:r>
    </w:p>
    <w:p w14:paraId="44DFEA72" w14:textId="77777777" w:rsidR="00696A00" w:rsidRPr="00696A00" w:rsidRDefault="00696A00" w:rsidP="00696A00">
      <w:pPr>
        <w:spacing w:after="160" w:line="259" w:lineRule="auto"/>
        <w:rPr>
          <w:rFonts w:ascii="Trebuchet MS" w:eastAsia="Calibri" w:hAnsi="Trebuchet MS" w:cs="Times New Roman"/>
          <w:b/>
        </w:rPr>
      </w:pPr>
      <w:r w:rsidRPr="00696A00">
        <w:rPr>
          <w:rFonts w:ascii="Trebuchet MS" w:eastAsia="Calibri" w:hAnsi="Trebuchet MS" w:cs="Times New Roman"/>
          <w:b/>
        </w:rPr>
        <w:lastRenderedPageBreak/>
        <w:t>Weddings</w:t>
      </w:r>
    </w:p>
    <w:p w14:paraId="5D3202C9" w14:textId="411F1B56"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Deacons are legally allowed to conduct weddings, but this should be exceptional</w:t>
      </w:r>
      <w:r w:rsidR="00230093">
        <w:rPr>
          <w:rFonts w:ascii="Trebuchet MS" w:eastAsia="Calibri" w:hAnsi="Trebuchet MS" w:cs="Times New Roman"/>
        </w:rPr>
        <w:t xml:space="preserve"> and the permission of the </w:t>
      </w:r>
      <w:r w:rsidR="008B6FC8">
        <w:rPr>
          <w:rFonts w:ascii="Trebuchet MS" w:eastAsia="Calibri" w:hAnsi="Trebuchet MS" w:cs="Times New Roman"/>
        </w:rPr>
        <w:t>D</w:t>
      </w:r>
      <w:r w:rsidR="00230093">
        <w:rPr>
          <w:rFonts w:ascii="Trebuchet MS" w:eastAsia="Calibri" w:hAnsi="Trebuchet MS" w:cs="Times New Roman"/>
        </w:rPr>
        <w:t xml:space="preserve">iocesan </w:t>
      </w:r>
      <w:r w:rsidR="008B6FC8">
        <w:rPr>
          <w:rFonts w:ascii="Trebuchet MS" w:eastAsia="Calibri" w:hAnsi="Trebuchet MS" w:cs="Times New Roman"/>
        </w:rPr>
        <w:t>B</w:t>
      </w:r>
      <w:r w:rsidR="00230093">
        <w:rPr>
          <w:rFonts w:ascii="Trebuchet MS" w:eastAsia="Calibri" w:hAnsi="Trebuchet MS" w:cs="Times New Roman"/>
        </w:rPr>
        <w:t>ishop is required.</w:t>
      </w:r>
    </w:p>
    <w:p w14:paraId="62A1BE05" w14:textId="77777777"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 xml:space="preserve">When a priest is present he or she may delegate to a deacon parts of the service including: </w:t>
      </w:r>
    </w:p>
    <w:p w14:paraId="7203C052" w14:textId="77777777" w:rsidR="00696A00" w:rsidRPr="00696A00" w:rsidRDefault="00696A00" w:rsidP="00167149">
      <w:pPr>
        <w:numPr>
          <w:ilvl w:val="0"/>
          <w:numId w:val="44"/>
        </w:numPr>
        <w:spacing w:after="160" w:line="259" w:lineRule="auto"/>
        <w:contextualSpacing/>
        <w:rPr>
          <w:rFonts w:ascii="Trebuchet MS" w:eastAsia="Calibri" w:hAnsi="Trebuchet MS" w:cs="Times New Roman"/>
        </w:rPr>
      </w:pPr>
      <w:r w:rsidRPr="00696A00">
        <w:rPr>
          <w:rFonts w:ascii="Trebuchet MS" w:eastAsia="Calibri" w:hAnsi="Trebuchet MS" w:cs="Times New Roman"/>
        </w:rPr>
        <w:t>the blessing of the ring(s);</w:t>
      </w:r>
    </w:p>
    <w:p w14:paraId="14F60952" w14:textId="77777777" w:rsidR="00696A00" w:rsidRPr="00696A00" w:rsidRDefault="00696A00" w:rsidP="00167149">
      <w:pPr>
        <w:numPr>
          <w:ilvl w:val="0"/>
          <w:numId w:val="44"/>
        </w:numPr>
        <w:spacing w:after="160" w:line="259" w:lineRule="auto"/>
        <w:contextualSpacing/>
        <w:rPr>
          <w:rFonts w:ascii="Trebuchet MS" w:eastAsia="Calibri" w:hAnsi="Trebuchet MS" w:cs="Times New Roman"/>
        </w:rPr>
      </w:pPr>
      <w:r w:rsidRPr="00696A00">
        <w:rPr>
          <w:rFonts w:ascii="Trebuchet MS" w:eastAsia="Calibri" w:hAnsi="Trebuchet MS" w:cs="Times New Roman"/>
        </w:rPr>
        <w:t>the pronouncement of the blessing(s) on the couple.</w:t>
      </w:r>
    </w:p>
    <w:p w14:paraId="3DD04842" w14:textId="77777777" w:rsidR="00696A00" w:rsidRPr="00696A00" w:rsidRDefault="00696A00" w:rsidP="00167149">
      <w:pPr>
        <w:numPr>
          <w:ilvl w:val="0"/>
          <w:numId w:val="44"/>
        </w:numPr>
        <w:spacing w:after="160" w:line="259" w:lineRule="auto"/>
        <w:contextualSpacing/>
        <w:rPr>
          <w:rFonts w:ascii="Trebuchet MS" w:eastAsia="Calibri" w:hAnsi="Trebuchet MS" w:cs="Times New Roman"/>
        </w:rPr>
      </w:pPr>
      <w:r w:rsidRPr="00696A00">
        <w:rPr>
          <w:rFonts w:ascii="Trebuchet MS" w:eastAsia="Calibri" w:hAnsi="Trebuchet MS" w:cs="Times New Roman"/>
        </w:rPr>
        <w:t>The priest should pronounce the blessing of the congregation at the end of the service.</w:t>
      </w:r>
    </w:p>
    <w:p w14:paraId="7A70F207" w14:textId="77777777"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Where the incumbent or minister has colleagues who are in holy orders (priests as well as deacons) the decision as to who should solemnize the marriage of a particular couple belon</w:t>
      </w:r>
      <w:r>
        <w:rPr>
          <w:rFonts w:ascii="Trebuchet MS" w:eastAsia="Calibri" w:hAnsi="Trebuchet MS" w:cs="Times New Roman"/>
        </w:rPr>
        <w:t>gs to the incumbent or minister</w:t>
      </w:r>
      <w:r w:rsidR="00C27506">
        <w:rPr>
          <w:rFonts w:ascii="Trebuchet MS" w:eastAsia="Calibri" w:hAnsi="Trebuchet MS" w:cs="Times New Roman"/>
        </w:rPr>
        <w:t xml:space="preserve">. In </w:t>
      </w:r>
      <w:r w:rsidRPr="00696A00">
        <w:rPr>
          <w:rFonts w:ascii="Trebuchet MS" w:eastAsia="Calibri" w:hAnsi="Trebuchet MS" w:cs="Times New Roman"/>
        </w:rPr>
        <w:t>considering who should be the officiating minister, pastoral considerations are important. A significant factor may be that the person who is to solemnize the marriage should also have prepared the couple for the wedding; in the case of a newly ordained deacon it needs to be noted that training to undertake marriage preparation is at present primarily a post-ordination task and colleges and courses do not require students to develop skills in this area before ordination.</w:t>
      </w:r>
    </w:p>
    <w:p w14:paraId="5A01DF84" w14:textId="027C972F" w:rsidR="00696A00" w:rsidRPr="00696A00" w:rsidRDefault="00696A00" w:rsidP="00696A00">
      <w:pPr>
        <w:spacing w:after="160" w:line="259" w:lineRule="auto"/>
        <w:rPr>
          <w:rFonts w:ascii="Trebuchet MS" w:eastAsia="Calibri" w:hAnsi="Trebuchet MS" w:cs="Times New Roman"/>
        </w:rPr>
      </w:pPr>
      <w:r w:rsidRPr="00696A00">
        <w:rPr>
          <w:rFonts w:ascii="Trebuchet MS" w:eastAsia="Calibri" w:hAnsi="Trebuchet MS" w:cs="Times New Roman"/>
        </w:rPr>
        <w:t>As in all cases where a curate is invited to conduct a wedding or any other service in another diocese</w:t>
      </w:r>
      <w:r w:rsidR="008B6FC8">
        <w:rPr>
          <w:rFonts w:ascii="Trebuchet MS" w:eastAsia="Calibri" w:hAnsi="Trebuchet MS" w:cs="Times New Roman"/>
        </w:rPr>
        <w:t>,</w:t>
      </w:r>
      <w:r w:rsidRPr="00696A00">
        <w:rPr>
          <w:rFonts w:ascii="Trebuchet MS" w:eastAsia="Calibri" w:hAnsi="Trebuchet MS" w:cs="Times New Roman"/>
        </w:rPr>
        <w:t xml:space="preserve"> the permission of the </w:t>
      </w:r>
      <w:r w:rsidR="008B6FC8">
        <w:rPr>
          <w:rFonts w:ascii="Trebuchet MS" w:eastAsia="Calibri" w:hAnsi="Trebuchet MS" w:cs="Times New Roman"/>
        </w:rPr>
        <w:t>D</w:t>
      </w:r>
      <w:r w:rsidRPr="00696A00">
        <w:rPr>
          <w:rFonts w:ascii="Trebuchet MS" w:eastAsia="Calibri" w:hAnsi="Trebuchet MS" w:cs="Times New Roman"/>
        </w:rPr>
        <w:t xml:space="preserve">iocesan </w:t>
      </w:r>
      <w:r w:rsidR="008B6FC8">
        <w:rPr>
          <w:rFonts w:ascii="Trebuchet MS" w:eastAsia="Calibri" w:hAnsi="Trebuchet MS" w:cs="Times New Roman"/>
        </w:rPr>
        <w:t>B</w:t>
      </w:r>
      <w:r w:rsidRPr="00696A00">
        <w:rPr>
          <w:rFonts w:ascii="Trebuchet MS" w:eastAsia="Calibri" w:hAnsi="Trebuchet MS" w:cs="Times New Roman"/>
        </w:rPr>
        <w:t>ishop of both the inviting and the sending diocese should be sought in writing (or by email).</w:t>
      </w:r>
    </w:p>
    <w:p w14:paraId="14E8B73A" w14:textId="77777777" w:rsidR="001178DF" w:rsidRDefault="001178DF" w:rsidP="001178DF">
      <w:pPr>
        <w:pStyle w:val="Southwarkbodytext"/>
        <w:rPr>
          <w:b/>
          <w:sz w:val="28"/>
          <w:szCs w:val="28"/>
        </w:rPr>
      </w:pPr>
    </w:p>
    <w:p w14:paraId="3EC9F19B" w14:textId="77777777" w:rsidR="001178DF" w:rsidRPr="00C00055" w:rsidRDefault="001178DF" w:rsidP="001178DF">
      <w:pPr>
        <w:pStyle w:val="Southwarkbodytext"/>
        <w:rPr>
          <w:b/>
          <w:sz w:val="28"/>
          <w:szCs w:val="28"/>
        </w:rPr>
      </w:pPr>
      <w:r w:rsidRPr="00C00055">
        <w:rPr>
          <w:b/>
          <w:sz w:val="28"/>
          <w:szCs w:val="28"/>
        </w:rPr>
        <w:t>Spiritual Direction and Confession</w:t>
      </w:r>
    </w:p>
    <w:p w14:paraId="6446905D" w14:textId="77777777" w:rsidR="001178DF" w:rsidRDefault="001178DF" w:rsidP="001178DF">
      <w:pPr>
        <w:pStyle w:val="Southwarkbodytext"/>
        <w:rPr>
          <w:sz w:val="24"/>
          <w:szCs w:val="24"/>
        </w:rPr>
      </w:pPr>
    </w:p>
    <w:p w14:paraId="021D1D73" w14:textId="77777777" w:rsidR="001178DF" w:rsidRPr="00F17E2F" w:rsidRDefault="00217499" w:rsidP="001178DF">
      <w:pPr>
        <w:pStyle w:val="Southwarkbodytext"/>
        <w:spacing w:line="276" w:lineRule="auto"/>
        <w:rPr>
          <w:sz w:val="24"/>
          <w:szCs w:val="24"/>
        </w:rPr>
      </w:pPr>
      <w:r>
        <w:rPr>
          <w:bCs/>
          <w:sz w:val="24"/>
          <w:szCs w:val="24"/>
        </w:rPr>
        <w:t>C</w:t>
      </w:r>
      <w:r w:rsidR="001178DF" w:rsidRPr="00F17E2F">
        <w:rPr>
          <w:bCs/>
          <w:sz w:val="24"/>
          <w:szCs w:val="24"/>
        </w:rPr>
        <w:t xml:space="preserve">urates should not act as spiritual directors or confessors until they have served three years in holy orders. </w:t>
      </w:r>
      <w:r w:rsidR="001178DF" w:rsidRPr="00F17E2F">
        <w:rPr>
          <w:sz w:val="24"/>
          <w:szCs w:val="24"/>
        </w:rPr>
        <w:t>This applies equally to the beginning of such ministry and to the continuation of a spiritual direction ministry begun prior to ordination.</w:t>
      </w:r>
    </w:p>
    <w:p w14:paraId="31FF7A34" w14:textId="77777777" w:rsidR="001178DF" w:rsidRDefault="001178DF" w:rsidP="00C00055">
      <w:pPr>
        <w:pStyle w:val="Southwarkbodytext"/>
        <w:rPr>
          <w:b/>
          <w:sz w:val="28"/>
          <w:szCs w:val="28"/>
        </w:rPr>
      </w:pPr>
    </w:p>
    <w:p w14:paraId="30FFE3ED" w14:textId="77777777" w:rsidR="00D82D1C" w:rsidRPr="0029035A" w:rsidRDefault="0020673C" w:rsidP="0019686B">
      <w:pPr>
        <w:pStyle w:val="Southwarkbodytext"/>
        <w:spacing w:line="276" w:lineRule="auto"/>
        <w:rPr>
          <w:b/>
          <w:sz w:val="28"/>
          <w:szCs w:val="28"/>
        </w:rPr>
      </w:pPr>
      <w:r>
        <w:rPr>
          <w:b/>
          <w:sz w:val="28"/>
          <w:szCs w:val="28"/>
        </w:rPr>
        <w:t>Curacy during a v</w:t>
      </w:r>
      <w:r w:rsidR="00D82D1C" w:rsidRPr="0029035A">
        <w:rPr>
          <w:b/>
          <w:sz w:val="28"/>
          <w:szCs w:val="28"/>
        </w:rPr>
        <w:t>acancy</w:t>
      </w:r>
    </w:p>
    <w:p w14:paraId="63D7CD11" w14:textId="77777777" w:rsidR="00D82D1C" w:rsidRDefault="00D82D1C" w:rsidP="0019686B">
      <w:pPr>
        <w:pStyle w:val="Southwarkbodytext"/>
        <w:spacing w:line="276" w:lineRule="auto"/>
        <w:rPr>
          <w:sz w:val="24"/>
          <w:szCs w:val="24"/>
        </w:rPr>
      </w:pPr>
    </w:p>
    <w:p w14:paraId="68E2FA70" w14:textId="67E2AB74" w:rsidR="00D82D1C" w:rsidRDefault="0029035A" w:rsidP="0019686B">
      <w:pPr>
        <w:pStyle w:val="Southwarkbodytext"/>
        <w:spacing w:line="276" w:lineRule="auto"/>
        <w:rPr>
          <w:sz w:val="24"/>
          <w:szCs w:val="24"/>
        </w:rPr>
      </w:pPr>
      <w:r>
        <w:rPr>
          <w:sz w:val="24"/>
          <w:szCs w:val="24"/>
        </w:rPr>
        <w:t xml:space="preserve">If it becomes clear that the </w:t>
      </w:r>
      <w:r w:rsidR="0027649F">
        <w:rPr>
          <w:sz w:val="24"/>
          <w:szCs w:val="24"/>
        </w:rPr>
        <w:t>training</w:t>
      </w:r>
      <w:r>
        <w:rPr>
          <w:sz w:val="24"/>
          <w:szCs w:val="24"/>
        </w:rPr>
        <w:t xml:space="preserve"> </w:t>
      </w:r>
      <w:r w:rsidR="0027649F">
        <w:rPr>
          <w:sz w:val="24"/>
          <w:szCs w:val="24"/>
        </w:rPr>
        <w:t>incumbent</w:t>
      </w:r>
      <w:r>
        <w:rPr>
          <w:sz w:val="24"/>
          <w:szCs w:val="24"/>
        </w:rPr>
        <w:t xml:space="preserve"> is unable to complete the supervision of a curacy, whether through illness or appointment to another role, the </w:t>
      </w:r>
      <w:r w:rsidR="00E21EF0">
        <w:rPr>
          <w:sz w:val="24"/>
          <w:szCs w:val="24"/>
        </w:rPr>
        <w:t>IME2 Lead</w:t>
      </w:r>
      <w:r>
        <w:rPr>
          <w:sz w:val="24"/>
          <w:szCs w:val="24"/>
        </w:rPr>
        <w:t xml:space="preserve"> should be informed at the earliest possible opportunity. </w:t>
      </w:r>
      <w:r w:rsidR="00E21EF0">
        <w:rPr>
          <w:sz w:val="24"/>
          <w:szCs w:val="24"/>
        </w:rPr>
        <w:t>H</w:t>
      </w:r>
      <w:r w:rsidRPr="00E21EF0">
        <w:rPr>
          <w:sz w:val="24"/>
          <w:szCs w:val="24"/>
        </w:rPr>
        <w:t>e</w:t>
      </w:r>
      <w:r>
        <w:rPr>
          <w:sz w:val="24"/>
          <w:szCs w:val="24"/>
        </w:rPr>
        <w:t xml:space="preserve"> will liaise with the </w:t>
      </w:r>
      <w:r w:rsidR="0020673C">
        <w:rPr>
          <w:sz w:val="24"/>
          <w:szCs w:val="24"/>
        </w:rPr>
        <w:t xml:space="preserve">Area Bishop </w:t>
      </w:r>
      <w:r>
        <w:rPr>
          <w:sz w:val="24"/>
          <w:szCs w:val="24"/>
        </w:rPr>
        <w:t xml:space="preserve">to identify a suitable person to supervise the </w:t>
      </w:r>
      <w:r w:rsidR="00E0465E">
        <w:rPr>
          <w:sz w:val="24"/>
          <w:szCs w:val="24"/>
        </w:rPr>
        <w:t>curate</w:t>
      </w:r>
      <w:r>
        <w:rPr>
          <w:sz w:val="24"/>
          <w:szCs w:val="24"/>
        </w:rPr>
        <w:t>, and will ensure they are properly prepared for, and understand</w:t>
      </w:r>
      <w:r w:rsidR="00861086">
        <w:rPr>
          <w:sz w:val="24"/>
          <w:szCs w:val="24"/>
        </w:rPr>
        <w:t>,</w:t>
      </w:r>
      <w:r>
        <w:rPr>
          <w:sz w:val="24"/>
          <w:szCs w:val="24"/>
        </w:rPr>
        <w:t xml:space="preserve"> the role and responsibilities they are taking on.</w:t>
      </w:r>
    </w:p>
    <w:p w14:paraId="66AE7ECA" w14:textId="77777777" w:rsidR="0029035A" w:rsidRDefault="0029035A" w:rsidP="0019686B">
      <w:pPr>
        <w:pStyle w:val="Southwarkbodytext"/>
        <w:spacing w:line="276" w:lineRule="auto"/>
        <w:rPr>
          <w:sz w:val="24"/>
          <w:szCs w:val="24"/>
        </w:rPr>
      </w:pPr>
    </w:p>
    <w:p w14:paraId="4F42FEFF" w14:textId="458573BB" w:rsidR="0029035A" w:rsidRPr="00835661" w:rsidRDefault="0029035A" w:rsidP="0019686B">
      <w:pPr>
        <w:pStyle w:val="Southwarkbodytext"/>
        <w:spacing w:line="276" w:lineRule="auto"/>
        <w:rPr>
          <w:sz w:val="24"/>
          <w:szCs w:val="24"/>
        </w:rPr>
      </w:pPr>
      <w:r>
        <w:rPr>
          <w:sz w:val="24"/>
          <w:szCs w:val="24"/>
        </w:rPr>
        <w:t xml:space="preserve">There should be </w:t>
      </w:r>
      <w:r w:rsidRPr="0029035A">
        <w:rPr>
          <w:b/>
          <w:sz w:val="24"/>
          <w:szCs w:val="24"/>
        </w:rPr>
        <w:t>no change</w:t>
      </w:r>
      <w:r>
        <w:rPr>
          <w:sz w:val="24"/>
          <w:szCs w:val="24"/>
        </w:rPr>
        <w:t xml:space="preserve"> in the local arrangements for supervision (for example, supervision transferred from the Team Rector to the Team Vicar) without consultation with the </w:t>
      </w:r>
      <w:r w:rsidR="00E21EF0">
        <w:rPr>
          <w:sz w:val="24"/>
          <w:szCs w:val="24"/>
        </w:rPr>
        <w:t>IME2L</w:t>
      </w:r>
      <w:r>
        <w:rPr>
          <w:sz w:val="24"/>
          <w:szCs w:val="24"/>
        </w:rPr>
        <w:t xml:space="preserve">, and proper </w:t>
      </w:r>
      <w:r w:rsidR="0027649F">
        <w:rPr>
          <w:sz w:val="24"/>
          <w:szCs w:val="24"/>
        </w:rPr>
        <w:t>training</w:t>
      </w:r>
      <w:r>
        <w:rPr>
          <w:sz w:val="24"/>
          <w:szCs w:val="24"/>
        </w:rPr>
        <w:t xml:space="preserve"> and preparation for the transition and the new supervisor.</w:t>
      </w:r>
    </w:p>
    <w:p w14:paraId="45BAE604" w14:textId="626F7815" w:rsidR="00F26373" w:rsidRDefault="00B06526">
      <w:pPr>
        <w:rPr>
          <w:rFonts w:ascii="Trebuchet MS" w:hAnsi="Trebuchet MS" w:cs="Times New Roman"/>
          <w:b/>
          <w:sz w:val="36"/>
          <w:szCs w:val="36"/>
        </w:rPr>
      </w:pPr>
      <w:r w:rsidRPr="0083221E">
        <w:rPr>
          <w:rFonts w:ascii="Trebuchet MS" w:hAnsi="Trebuchet MS"/>
          <w:b/>
          <w:noProof/>
          <w:sz w:val="32"/>
          <w:szCs w:val="32"/>
          <w:lang w:eastAsia="en-GB"/>
        </w:rPr>
        <w:lastRenderedPageBreak/>
        <mc:AlternateContent>
          <mc:Choice Requires="wps">
            <w:drawing>
              <wp:anchor distT="45720" distB="45720" distL="114300" distR="114300" simplePos="0" relativeHeight="251790336" behindDoc="0" locked="0" layoutInCell="1" allowOverlap="1" wp14:anchorId="695EB357" wp14:editId="6C4C332D">
                <wp:simplePos x="0" y="0"/>
                <wp:positionH relativeFrom="page">
                  <wp:align>center</wp:align>
                </wp:positionH>
                <wp:positionV relativeFrom="paragraph">
                  <wp:posOffset>8427085</wp:posOffset>
                </wp:positionV>
                <wp:extent cx="2159000" cy="2476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47650"/>
                        </a:xfrm>
                        <a:prstGeom prst="rect">
                          <a:avLst/>
                        </a:prstGeom>
                        <a:solidFill>
                          <a:srgbClr val="FFFFFF"/>
                        </a:solidFill>
                        <a:ln w="9525">
                          <a:solidFill>
                            <a:srgbClr val="000000"/>
                          </a:solidFill>
                          <a:miter lim="800000"/>
                          <a:headEnd/>
                          <a:tailEnd/>
                        </a:ln>
                      </wps:spPr>
                      <wps:txbx>
                        <w:txbxContent>
                          <w:p w14:paraId="3448A85B" w14:textId="77777777" w:rsidR="00B06526" w:rsidRPr="0083221E" w:rsidRDefault="00B06526" w:rsidP="00B06526">
                            <w:pPr>
                              <w:jc w:val="center"/>
                              <w:rPr>
                                <w:rFonts w:ascii="Trebuchet MS" w:hAnsi="Trebuchet MS"/>
                                <w:sz w:val="20"/>
                                <w:szCs w:val="20"/>
                              </w:rPr>
                            </w:pPr>
                            <w:r w:rsidRPr="0083221E">
                              <w:rPr>
                                <w:rFonts w:ascii="Trebuchet MS" w:hAnsi="Trebuchet MS"/>
                                <w:sz w:val="20"/>
                                <w:szCs w:val="20"/>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5EB357" id="_x0000_t202" coordsize="21600,21600" o:spt="202" path="m,l,21600r21600,l21600,xe">
                <v:stroke joinstyle="miter"/>
                <v:path gradientshapeok="t" o:connecttype="rect"/>
              </v:shapetype>
              <v:shape id="_x0000_s1030" type="#_x0000_t202" style="position:absolute;margin-left:0;margin-top:663.55pt;width:170pt;height:19.5pt;z-index:251790336;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">
                <v:textbox style="mso-fit-shape-to-text:t">
                  <w:txbxContent>
                    <w:p w14:paraId="3448A85B" w14:textId="77777777" w:rsidR="00B06526" w:rsidRPr="0083221E" w:rsidRDefault="00B06526" w:rsidP="00B06526">
                      <w:pPr>
                        <w:jc w:val="center"/>
                        <w:rPr>
                          <w:rFonts w:ascii="Trebuchet MS" w:hAnsi="Trebuchet MS"/>
                          <w:sz w:val="20"/>
                          <w:szCs w:val="20"/>
                        </w:rPr>
                      </w:pPr>
                      <w:r w:rsidRPr="0083221E">
                        <w:rPr>
                          <w:rFonts w:ascii="Trebuchet MS" w:hAnsi="Trebuchet MS"/>
                          <w:sz w:val="20"/>
                          <w:szCs w:val="20"/>
                        </w:rPr>
                        <w:t>This page left blank</w:t>
                      </w:r>
                    </w:p>
                  </w:txbxContent>
                </v:textbox>
                <w10:wrap type="square" anchorx="page"/>
              </v:shape>
            </w:pict>
          </mc:Fallback>
        </mc:AlternateContent>
      </w:r>
      <w:r w:rsidR="00F26373">
        <w:rPr>
          <w:rFonts w:ascii="Trebuchet MS" w:hAnsi="Trebuchet MS" w:cs="Times New Roman"/>
          <w:b/>
          <w:sz w:val="36"/>
          <w:szCs w:val="36"/>
        </w:rPr>
        <w:br w:type="page"/>
      </w:r>
    </w:p>
    <w:p w14:paraId="2E170377" w14:textId="77777777" w:rsidR="00EC582C" w:rsidRPr="00D772B7" w:rsidRDefault="003F2988" w:rsidP="00217499">
      <w:pPr>
        <w:jc w:val="center"/>
        <w:rPr>
          <w:rFonts w:ascii="Trebuchet MS" w:hAnsi="Trebuchet MS" w:cs="Times New Roman"/>
          <w:b/>
          <w:sz w:val="36"/>
          <w:szCs w:val="36"/>
        </w:rPr>
      </w:pPr>
      <w:r w:rsidRPr="003F2988">
        <w:rPr>
          <w:rFonts w:ascii="Trebuchet MS" w:hAnsi="Trebuchet MS" w:cs="Times New Roman"/>
          <w:i/>
          <w:noProof/>
          <w:lang w:eastAsia="en-GB"/>
        </w:rPr>
        <w:lastRenderedPageBreak/>
        <mc:AlternateContent>
          <mc:Choice Requires="wps">
            <w:drawing>
              <wp:anchor distT="45720" distB="45720" distL="114300" distR="114300" simplePos="0" relativeHeight="251678720" behindDoc="0" locked="0" layoutInCell="1" allowOverlap="1" wp14:anchorId="6967C2B4" wp14:editId="4CA56A9A">
                <wp:simplePos x="0" y="0"/>
                <wp:positionH relativeFrom="margin">
                  <wp:align>right</wp:align>
                </wp:positionH>
                <wp:positionV relativeFrom="paragraph">
                  <wp:posOffset>489585</wp:posOffset>
                </wp:positionV>
                <wp:extent cx="5372100" cy="15430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43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9BD132" w14:textId="77777777" w:rsidR="00EA1DDA" w:rsidRDefault="00EA1DDA" w:rsidP="003F2988">
                            <w:pPr>
                              <w:spacing w:before="100" w:beforeAutospacing="1" w:after="100" w:afterAutospacing="1"/>
                              <w:rPr>
                                <w:rFonts w:ascii="Trebuchet MS" w:hAnsi="Trebuchet MS" w:cs="Times New Roman"/>
                                <w:i/>
                              </w:rPr>
                            </w:pPr>
                          </w:p>
                          <w:p w14:paraId="34B53A97" w14:textId="77777777" w:rsidR="00EA1DDA" w:rsidRPr="0057756F" w:rsidRDefault="00EA1DDA" w:rsidP="003F2988">
                            <w:pPr>
                              <w:spacing w:before="100" w:beforeAutospacing="1" w:after="100" w:afterAutospacing="1"/>
                              <w:rPr>
                                <w:rFonts w:ascii="Trebuchet MS" w:hAnsi="Trebuchet MS" w:cs="Times New Roman"/>
                                <w:i/>
                              </w:rPr>
                            </w:pPr>
                            <w:r>
                              <w:rPr>
                                <w:rFonts w:ascii="Trebuchet MS" w:hAnsi="Trebuchet MS" w:cs="Times New Roman"/>
                                <w:i/>
                              </w:rPr>
                              <w:t>S</w:t>
                            </w:r>
                            <w:r w:rsidRPr="0057756F">
                              <w:rPr>
                                <w:rFonts w:ascii="Trebuchet MS" w:hAnsi="Trebuchet MS" w:cs="Times New Roman"/>
                                <w:i/>
                              </w:rPr>
                              <w:t>upervision is…”what happens when a practitioner takes space and time out in an environment that facilitates on-going processes of reflection on practice”</w:t>
                            </w:r>
                          </w:p>
                          <w:p w14:paraId="27957B03" w14:textId="77777777" w:rsidR="00EA1DDA" w:rsidRPr="00D647DA" w:rsidRDefault="00EA1DDA" w:rsidP="003F2988">
                            <w:pPr>
                              <w:spacing w:before="100" w:beforeAutospacing="1" w:after="100" w:afterAutospacing="1"/>
                              <w:jc w:val="right"/>
                              <w:rPr>
                                <w:rFonts w:ascii="Trebuchet MS" w:hAnsi="Trebuchet MS" w:cs="Times New Roman"/>
                                <w:sz w:val="20"/>
                                <w:szCs w:val="20"/>
                              </w:rPr>
                            </w:pPr>
                            <w:r w:rsidRPr="00D647DA">
                              <w:rPr>
                                <w:rFonts w:ascii="Trebuchet MS" w:hAnsi="Trebuchet MS" w:cs="Times New Roman"/>
                                <w:sz w:val="20"/>
                                <w:szCs w:val="20"/>
                              </w:rPr>
                              <w:t>Frances Ward, Lifelong Learning: Theological Education and Supervision</w:t>
                            </w:r>
                          </w:p>
                          <w:p w14:paraId="2C9CF8DC" w14:textId="77777777" w:rsidR="00EA1DDA" w:rsidRDefault="00EA1DD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67C2B4" id="_x0000_s1031" type="#_x0000_t202" style="position:absolute;left:0;text-align:left;margin-left:371.8pt;margin-top:38.55pt;width:423pt;height:121.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" fillcolor="white [3201]" strokecolor="black [3200]" strokeweight="2pt">
                <v:textbox>
                  <w:txbxContent>
                    <w:p w14:paraId="409BD132" w14:textId="77777777" w:rsidR="00EA1DDA" w:rsidRDefault="00EA1DDA" w:rsidP="003F2988">
                      <w:pPr>
                        <w:spacing w:before="100" w:beforeAutospacing="1" w:after="100" w:afterAutospacing="1"/>
                        <w:rPr>
                          <w:rFonts w:ascii="Trebuchet MS" w:hAnsi="Trebuchet MS" w:cs="Times New Roman"/>
                          <w:i/>
                        </w:rPr>
                      </w:pPr>
                    </w:p>
                    <w:p w14:paraId="34B53A97" w14:textId="77777777" w:rsidR="00EA1DDA" w:rsidRPr="0057756F" w:rsidRDefault="00EA1DDA" w:rsidP="003F2988">
                      <w:pPr>
                        <w:spacing w:before="100" w:beforeAutospacing="1" w:after="100" w:afterAutospacing="1"/>
                        <w:rPr>
                          <w:rFonts w:ascii="Trebuchet MS" w:hAnsi="Trebuchet MS" w:cs="Times New Roman"/>
                          <w:i/>
                        </w:rPr>
                      </w:pPr>
                      <w:r>
                        <w:rPr>
                          <w:rFonts w:ascii="Trebuchet MS" w:hAnsi="Trebuchet MS" w:cs="Times New Roman"/>
                          <w:i/>
                        </w:rPr>
                        <w:t>S</w:t>
                      </w:r>
                      <w:r w:rsidRPr="0057756F">
                        <w:rPr>
                          <w:rFonts w:ascii="Trebuchet MS" w:hAnsi="Trebuchet MS" w:cs="Times New Roman"/>
                          <w:i/>
                        </w:rPr>
                        <w:t>upervision is…”what happens when a practitioner takes space and time out in an environment that facilitates on-going processes of reflection on practice”</w:t>
                      </w:r>
                    </w:p>
                    <w:p w14:paraId="27957B03" w14:textId="77777777" w:rsidR="00EA1DDA" w:rsidRPr="00D647DA" w:rsidRDefault="00EA1DDA" w:rsidP="003F2988">
                      <w:pPr>
                        <w:spacing w:before="100" w:beforeAutospacing="1" w:after="100" w:afterAutospacing="1"/>
                        <w:jc w:val="right"/>
                        <w:rPr>
                          <w:rFonts w:ascii="Trebuchet MS" w:hAnsi="Trebuchet MS" w:cs="Times New Roman"/>
                          <w:sz w:val="20"/>
                          <w:szCs w:val="20"/>
                        </w:rPr>
                      </w:pPr>
                      <w:r w:rsidRPr="00D647DA">
                        <w:rPr>
                          <w:rFonts w:ascii="Trebuchet MS" w:hAnsi="Trebuchet MS" w:cs="Times New Roman"/>
                          <w:sz w:val="20"/>
                          <w:szCs w:val="20"/>
                        </w:rPr>
                        <w:t>Frances Ward, Lifelong Learning: Theological Education and Supervision</w:t>
                      </w:r>
                    </w:p>
                    <w:p w14:paraId="2C9CF8DC" w14:textId="77777777" w:rsidR="00EA1DDA" w:rsidRDefault="00EA1DDA"/>
                  </w:txbxContent>
                </v:textbox>
                <w10:wrap type="square" anchorx="margin"/>
              </v:shape>
            </w:pict>
          </mc:Fallback>
        </mc:AlternateContent>
      </w:r>
      <w:r w:rsidR="00EC582C" w:rsidRPr="00D772B7">
        <w:rPr>
          <w:rFonts w:ascii="Trebuchet MS" w:hAnsi="Trebuchet MS" w:cs="Times New Roman"/>
          <w:b/>
          <w:sz w:val="36"/>
          <w:szCs w:val="36"/>
        </w:rPr>
        <w:t>Supervision</w:t>
      </w:r>
    </w:p>
    <w:p w14:paraId="43ECC82B" w14:textId="77777777" w:rsidR="003F2988" w:rsidRDefault="003F2988" w:rsidP="003F2988">
      <w:pPr>
        <w:spacing w:before="100" w:beforeAutospacing="1" w:after="100" w:afterAutospacing="1"/>
        <w:rPr>
          <w:rFonts w:ascii="Trebuchet MS" w:hAnsi="Trebuchet MS" w:cs="Times New Roman"/>
          <w:b/>
          <w:sz w:val="28"/>
          <w:szCs w:val="28"/>
        </w:rPr>
      </w:pPr>
    </w:p>
    <w:p w14:paraId="6DC7EE96" w14:textId="77777777" w:rsidR="003F2988" w:rsidRDefault="003F2988" w:rsidP="003F2988">
      <w:pPr>
        <w:spacing w:before="100" w:beforeAutospacing="1" w:after="100" w:afterAutospacing="1"/>
        <w:rPr>
          <w:rFonts w:ascii="Trebuchet MS" w:hAnsi="Trebuchet MS" w:cs="Times New Roman"/>
          <w:b/>
          <w:sz w:val="28"/>
          <w:szCs w:val="28"/>
        </w:rPr>
      </w:pPr>
      <w:r w:rsidRPr="00A2480C">
        <w:rPr>
          <w:rFonts w:ascii="Trebuchet MS" w:hAnsi="Trebuchet MS" w:cs="Times New Roman"/>
          <w:b/>
          <w:sz w:val="28"/>
          <w:szCs w:val="28"/>
        </w:rPr>
        <w:t>Defining Supervision</w:t>
      </w:r>
    </w:p>
    <w:p w14:paraId="2A18EFF2" w14:textId="77777777" w:rsidR="00D647DA" w:rsidRDefault="00D647DA" w:rsidP="0019686B">
      <w:pPr>
        <w:spacing w:before="100" w:beforeAutospacing="1" w:after="100" w:afterAutospacing="1" w:line="276" w:lineRule="auto"/>
        <w:rPr>
          <w:rFonts w:ascii="Trebuchet MS" w:hAnsi="Trebuchet MS" w:cs="Times New Roman"/>
        </w:rPr>
      </w:pPr>
      <w:r>
        <w:rPr>
          <w:rFonts w:ascii="Trebuchet MS" w:hAnsi="Trebuchet MS" w:cs="Times New Roman"/>
        </w:rPr>
        <w:t>Supervision in our context should be understood a</w:t>
      </w:r>
      <w:r w:rsidR="00861086">
        <w:rPr>
          <w:rFonts w:ascii="Trebuchet MS" w:hAnsi="Trebuchet MS" w:cs="Times New Roman"/>
        </w:rPr>
        <w:t>s a</w:t>
      </w:r>
      <w:r>
        <w:rPr>
          <w:rFonts w:ascii="Trebuchet MS" w:hAnsi="Trebuchet MS" w:cs="Times New Roman"/>
        </w:rPr>
        <w:t xml:space="preserve"> structured and purposeful conversation, through which the </w:t>
      </w:r>
      <w:r w:rsidR="0027649F">
        <w:rPr>
          <w:rFonts w:ascii="Trebuchet MS" w:hAnsi="Trebuchet MS" w:cs="Times New Roman"/>
        </w:rPr>
        <w:t>training</w:t>
      </w:r>
      <w:r>
        <w:rPr>
          <w:rFonts w:ascii="Trebuchet MS" w:hAnsi="Trebuchet MS" w:cs="Times New Roman"/>
        </w:rPr>
        <w:t xml:space="preserve"> </w:t>
      </w:r>
      <w:r w:rsidR="0027649F">
        <w:rPr>
          <w:rFonts w:ascii="Trebuchet MS" w:hAnsi="Trebuchet MS" w:cs="Times New Roman"/>
        </w:rPr>
        <w:t>incumbent</w:t>
      </w:r>
      <w:r>
        <w:rPr>
          <w:rFonts w:ascii="Trebuchet MS" w:hAnsi="Trebuchet MS" w:cs="Times New Roman"/>
        </w:rPr>
        <w:t xml:space="preserve"> and </w:t>
      </w:r>
      <w:r w:rsidR="00E0465E">
        <w:rPr>
          <w:rFonts w:ascii="Trebuchet MS" w:hAnsi="Trebuchet MS" w:cs="Times New Roman"/>
        </w:rPr>
        <w:t>curate</w:t>
      </w:r>
      <w:r>
        <w:rPr>
          <w:rFonts w:ascii="Trebuchet MS" w:hAnsi="Trebuchet MS" w:cs="Times New Roman"/>
        </w:rPr>
        <w:t xml:space="preserve"> reflect together on the </w:t>
      </w:r>
      <w:r w:rsidR="00E0465E">
        <w:rPr>
          <w:rFonts w:ascii="Trebuchet MS" w:hAnsi="Trebuchet MS" w:cs="Times New Roman"/>
        </w:rPr>
        <w:t>curate</w:t>
      </w:r>
      <w:r>
        <w:rPr>
          <w:rFonts w:ascii="Trebuchet MS" w:hAnsi="Trebuchet MS" w:cs="Times New Roman"/>
        </w:rPr>
        <w:t>’s practice and discern possibilities for the development and enhancement of their ministry.</w:t>
      </w:r>
    </w:p>
    <w:p w14:paraId="19B9EFB5" w14:textId="443D7826" w:rsidR="00D647DA" w:rsidRDefault="00861086" w:rsidP="0019686B">
      <w:pPr>
        <w:spacing w:before="100" w:beforeAutospacing="1" w:after="100" w:afterAutospacing="1" w:line="276" w:lineRule="auto"/>
        <w:rPr>
          <w:rFonts w:ascii="Trebuchet MS" w:hAnsi="Trebuchet MS" w:cs="Times New Roman"/>
        </w:rPr>
      </w:pPr>
      <w:r>
        <w:rPr>
          <w:rFonts w:ascii="Trebuchet MS" w:hAnsi="Trebuchet MS" w:cs="Times New Roman"/>
        </w:rPr>
        <w:t>Prior to receiving a curate</w:t>
      </w:r>
      <w:r w:rsidR="008B6FC8">
        <w:rPr>
          <w:rFonts w:ascii="Trebuchet MS" w:hAnsi="Trebuchet MS" w:cs="Times New Roman"/>
        </w:rPr>
        <w:t>,</w:t>
      </w:r>
      <w:r>
        <w:rPr>
          <w:rFonts w:ascii="Trebuchet MS" w:hAnsi="Trebuchet MS" w:cs="Times New Roman"/>
        </w:rPr>
        <w:t xml:space="preserve"> </w:t>
      </w:r>
      <w:r w:rsidR="0027649F">
        <w:rPr>
          <w:rFonts w:ascii="Trebuchet MS" w:hAnsi="Trebuchet MS" w:cs="Times New Roman"/>
        </w:rPr>
        <w:t>training</w:t>
      </w:r>
      <w:r w:rsidR="00D647DA">
        <w:rPr>
          <w:rFonts w:ascii="Trebuchet MS" w:hAnsi="Trebuchet MS" w:cs="Times New Roman"/>
        </w:rPr>
        <w:t xml:space="preserve"> </w:t>
      </w:r>
      <w:r w:rsidR="0027649F">
        <w:rPr>
          <w:rFonts w:ascii="Trebuchet MS" w:hAnsi="Trebuchet MS" w:cs="Times New Roman"/>
        </w:rPr>
        <w:t>incumbent</w:t>
      </w:r>
      <w:r w:rsidR="00D647DA">
        <w:rPr>
          <w:rFonts w:ascii="Trebuchet MS" w:hAnsi="Trebuchet MS" w:cs="Times New Roman"/>
        </w:rPr>
        <w:t xml:space="preserve">s will be given experience in the skills of supervision and models of </w:t>
      </w:r>
      <w:r>
        <w:rPr>
          <w:rFonts w:ascii="Trebuchet MS" w:hAnsi="Trebuchet MS" w:cs="Times New Roman"/>
        </w:rPr>
        <w:t xml:space="preserve">reflective practice </w:t>
      </w:r>
      <w:r w:rsidR="00D647DA">
        <w:rPr>
          <w:rFonts w:ascii="Trebuchet MS" w:hAnsi="Trebuchet MS" w:cs="Times New Roman"/>
        </w:rPr>
        <w:t>to assist them in this task.</w:t>
      </w:r>
    </w:p>
    <w:p w14:paraId="0D2DAF99" w14:textId="77777777" w:rsidR="00FB58FC" w:rsidRDefault="00FB58FC" w:rsidP="0019686B">
      <w:pPr>
        <w:spacing w:before="100" w:beforeAutospacing="1" w:after="100" w:afterAutospacing="1" w:line="276" w:lineRule="auto"/>
        <w:rPr>
          <w:rFonts w:ascii="Trebuchet MS" w:hAnsi="Trebuchet MS" w:cs="Times New Roman"/>
        </w:rPr>
      </w:pPr>
      <w:r w:rsidRPr="003F2988">
        <w:rPr>
          <w:rFonts w:ascii="Trebuchet MS" w:hAnsi="Trebuchet MS" w:cs="Times New Roman"/>
        </w:rPr>
        <w:t xml:space="preserve">Supervision is not </w:t>
      </w:r>
      <w:r w:rsidR="006C4225" w:rsidRPr="003F2988">
        <w:rPr>
          <w:rFonts w:ascii="Trebuchet MS" w:hAnsi="Trebuchet MS" w:cs="Times New Roman"/>
        </w:rPr>
        <w:t xml:space="preserve">primarily </w:t>
      </w:r>
      <w:r w:rsidRPr="003F2988">
        <w:rPr>
          <w:rFonts w:ascii="Trebuchet MS" w:hAnsi="Trebuchet MS" w:cs="Times New Roman"/>
        </w:rPr>
        <w:t xml:space="preserve">evaluation or assessment, but a tool in formation. </w:t>
      </w:r>
    </w:p>
    <w:p w14:paraId="2CB646F1" w14:textId="77777777" w:rsidR="00B53898" w:rsidRPr="003F2988" w:rsidRDefault="00B53898" w:rsidP="0019686B">
      <w:pPr>
        <w:spacing w:before="100" w:beforeAutospacing="1" w:after="100" w:afterAutospacing="1" w:line="276" w:lineRule="auto"/>
        <w:rPr>
          <w:rFonts w:ascii="Trebuchet MS" w:hAnsi="Trebuchet MS" w:cs="Times New Roman"/>
        </w:rPr>
      </w:pPr>
      <w:r>
        <w:rPr>
          <w:rFonts w:ascii="Trebuchet MS" w:hAnsi="Trebuchet MS" w:cs="Times New Roman"/>
        </w:rPr>
        <w:t>Training Incumbents are encouraged to distinguish between giving feedback and offering supervision.</w:t>
      </w:r>
    </w:p>
    <w:p w14:paraId="67CC5487" w14:textId="77777777" w:rsidR="00D772B7" w:rsidRDefault="00D772B7">
      <w:pPr>
        <w:rPr>
          <w:rFonts w:ascii="Trebuchet MS" w:hAnsi="Trebuchet MS"/>
          <w:b/>
          <w:sz w:val="28"/>
          <w:szCs w:val="28"/>
        </w:rPr>
      </w:pPr>
      <w:r>
        <w:rPr>
          <w:rFonts w:ascii="Trebuchet MS" w:hAnsi="Trebuchet MS"/>
          <w:b/>
          <w:sz w:val="28"/>
          <w:szCs w:val="28"/>
        </w:rPr>
        <w:br w:type="page"/>
      </w:r>
    </w:p>
    <w:p w14:paraId="24D3BC1A" w14:textId="77777777" w:rsidR="009248D8" w:rsidRPr="00D772B7" w:rsidRDefault="009248D8" w:rsidP="00D647DA">
      <w:pPr>
        <w:spacing w:before="100" w:beforeAutospacing="1" w:after="100" w:afterAutospacing="1"/>
        <w:rPr>
          <w:rFonts w:ascii="Trebuchet MS" w:hAnsi="Trebuchet MS" w:cs="Times New Roman"/>
          <w:b/>
          <w:sz w:val="28"/>
          <w:szCs w:val="28"/>
        </w:rPr>
      </w:pPr>
      <w:r w:rsidRPr="00D772B7">
        <w:rPr>
          <w:rFonts w:ascii="Trebuchet MS" w:hAnsi="Trebuchet MS"/>
          <w:b/>
          <w:sz w:val="28"/>
          <w:szCs w:val="28"/>
        </w:rPr>
        <w:lastRenderedPageBreak/>
        <w:t xml:space="preserve">The Practice of Supervision </w:t>
      </w:r>
    </w:p>
    <w:p w14:paraId="69E3EAFD" w14:textId="77777777" w:rsidR="0084729C" w:rsidRPr="00A2480C" w:rsidRDefault="0084729C" w:rsidP="00D36E16">
      <w:pPr>
        <w:pStyle w:val="Southwarkheading2"/>
      </w:pPr>
      <w:r w:rsidRPr="00A2480C">
        <w:t>Timing</w:t>
      </w:r>
    </w:p>
    <w:p w14:paraId="67BAD8EE" w14:textId="2BB59BAF" w:rsidR="009248D8" w:rsidRDefault="00D647DA" w:rsidP="0019686B">
      <w:pPr>
        <w:pStyle w:val="Southwarkbodytext"/>
        <w:spacing w:line="276" w:lineRule="auto"/>
        <w:rPr>
          <w:sz w:val="24"/>
          <w:szCs w:val="24"/>
        </w:rPr>
      </w:pPr>
      <w:r w:rsidRPr="006C4225">
        <w:rPr>
          <w:sz w:val="24"/>
          <w:szCs w:val="24"/>
        </w:rPr>
        <w:t>S</w:t>
      </w:r>
      <w:r w:rsidR="009248D8" w:rsidRPr="006C4225">
        <w:rPr>
          <w:sz w:val="24"/>
          <w:szCs w:val="24"/>
        </w:rPr>
        <w:t>upervision must be regular,</w:t>
      </w:r>
      <w:r w:rsidR="0049680D">
        <w:rPr>
          <w:sz w:val="24"/>
          <w:szCs w:val="24"/>
        </w:rPr>
        <w:t xml:space="preserve"> </w:t>
      </w:r>
      <w:r w:rsidR="009248D8" w:rsidRPr="006C4225">
        <w:rPr>
          <w:sz w:val="24"/>
          <w:szCs w:val="24"/>
        </w:rPr>
        <w:t>and happen wit</w:t>
      </w:r>
      <w:r w:rsidRPr="006C4225">
        <w:rPr>
          <w:sz w:val="24"/>
          <w:szCs w:val="24"/>
        </w:rPr>
        <w:t xml:space="preserve">h appropriate frequency. For a </w:t>
      </w:r>
      <w:r w:rsidR="00B53898">
        <w:rPr>
          <w:sz w:val="24"/>
          <w:szCs w:val="24"/>
        </w:rPr>
        <w:t xml:space="preserve">full time </w:t>
      </w:r>
      <w:r w:rsidR="00E0465E">
        <w:rPr>
          <w:sz w:val="24"/>
          <w:szCs w:val="24"/>
        </w:rPr>
        <w:t>curate</w:t>
      </w:r>
      <w:r w:rsidR="00B53898">
        <w:rPr>
          <w:sz w:val="24"/>
          <w:szCs w:val="24"/>
        </w:rPr>
        <w:t xml:space="preserve">, </w:t>
      </w:r>
      <w:r w:rsidR="00AE62B9">
        <w:rPr>
          <w:sz w:val="24"/>
          <w:szCs w:val="24"/>
        </w:rPr>
        <w:t>or part</w:t>
      </w:r>
      <w:r w:rsidR="00B53898">
        <w:rPr>
          <w:sz w:val="24"/>
          <w:szCs w:val="24"/>
        </w:rPr>
        <w:t xml:space="preserve"> time </w:t>
      </w:r>
      <w:r w:rsidR="00E0465E">
        <w:rPr>
          <w:sz w:val="24"/>
          <w:szCs w:val="24"/>
        </w:rPr>
        <w:t>curate</w:t>
      </w:r>
      <w:r w:rsidRPr="006C4225">
        <w:rPr>
          <w:sz w:val="24"/>
          <w:szCs w:val="24"/>
        </w:rPr>
        <w:t xml:space="preserve"> working more than</w:t>
      </w:r>
      <w:r w:rsidR="0084729C" w:rsidRPr="006C4225">
        <w:rPr>
          <w:sz w:val="24"/>
          <w:szCs w:val="24"/>
        </w:rPr>
        <w:t xml:space="preserve"> three days per week in the parish</w:t>
      </w:r>
      <w:r w:rsidR="009248D8" w:rsidRPr="006C4225">
        <w:rPr>
          <w:sz w:val="24"/>
          <w:szCs w:val="24"/>
        </w:rPr>
        <w:t xml:space="preserve">, supervision </w:t>
      </w:r>
      <w:r w:rsidR="00621A18">
        <w:rPr>
          <w:sz w:val="24"/>
          <w:szCs w:val="24"/>
        </w:rPr>
        <w:t xml:space="preserve">should </w:t>
      </w:r>
      <w:r w:rsidR="009248D8" w:rsidRPr="006C4225">
        <w:rPr>
          <w:sz w:val="24"/>
          <w:szCs w:val="24"/>
        </w:rPr>
        <w:t xml:space="preserve">be </w:t>
      </w:r>
      <w:r w:rsidR="00E41B81" w:rsidRPr="006C4225">
        <w:rPr>
          <w:sz w:val="24"/>
          <w:szCs w:val="24"/>
        </w:rPr>
        <w:t>fortnightly</w:t>
      </w:r>
      <w:r w:rsidR="005C345C">
        <w:rPr>
          <w:sz w:val="24"/>
          <w:szCs w:val="24"/>
        </w:rPr>
        <w:t xml:space="preserve"> for at least the first year and never less than monthly for the remainder of the curacy</w:t>
      </w:r>
      <w:r w:rsidR="00E41B81" w:rsidRPr="006C4225">
        <w:rPr>
          <w:sz w:val="24"/>
          <w:szCs w:val="24"/>
        </w:rPr>
        <w:t>.</w:t>
      </w:r>
      <w:r w:rsidR="00E41B81" w:rsidRPr="006C4225">
        <w:rPr>
          <w:color w:val="FF0000"/>
          <w:sz w:val="24"/>
          <w:szCs w:val="24"/>
        </w:rPr>
        <w:t xml:space="preserve"> </w:t>
      </w:r>
      <w:r w:rsidR="009248D8" w:rsidRPr="006C4225">
        <w:rPr>
          <w:sz w:val="24"/>
          <w:szCs w:val="24"/>
        </w:rPr>
        <w:t xml:space="preserve">For </w:t>
      </w:r>
      <w:r w:rsidR="00B53898">
        <w:rPr>
          <w:sz w:val="24"/>
          <w:szCs w:val="24"/>
        </w:rPr>
        <w:t xml:space="preserve">part time curates </w:t>
      </w:r>
      <w:r w:rsidR="0084729C" w:rsidRPr="006C4225">
        <w:rPr>
          <w:sz w:val="24"/>
          <w:szCs w:val="24"/>
        </w:rPr>
        <w:t>remaining in full time employment</w:t>
      </w:r>
      <w:r w:rsidR="00B53898">
        <w:rPr>
          <w:sz w:val="24"/>
          <w:szCs w:val="24"/>
        </w:rPr>
        <w:t>, or with significant family responsibilities</w:t>
      </w:r>
      <w:r w:rsidR="00AE62B9">
        <w:rPr>
          <w:sz w:val="24"/>
          <w:szCs w:val="24"/>
        </w:rPr>
        <w:t xml:space="preserve">, </w:t>
      </w:r>
      <w:r w:rsidR="00AE62B9" w:rsidRPr="006C4225">
        <w:rPr>
          <w:sz w:val="24"/>
          <w:szCs w:val="24"/>
        </w:rPr>
        <w:t>the</w:t>
      </w:r>
      <w:r w:rsidR="009248D8" w:rsidRPr="006C4225">
        <w:rPr>
          <w:sz w:val="24"/>
          <w:szCs w:val="24"/>
        </w:rPr>
        <w:t xml:space="preserve"> pattern will depend on available time, but again it must be regular, and should initially be no less frequent than monthly, and later not less than every </w:t>
      </w:r>
      <w:r w:rsidR="00861086">
        <w:rPr>
          <w:sz w:val="24"/>
          <w:szCs w:val="24"/>
        </w:rPr>
        <w:t>four to six</w:t>
      </w:r>
      <w:r w:rsidR="009248D8" w:rsidRPr="006C4225">
        <w:rPr>
          <w:sz w:val="24"/>
          <w:szCs w:val="24"/>
        </w:rPr>
        <w:t xml:space="preserve"> weeks. </w:t>
      </w:r>
      <w:r w:rsidR="0084729C" w:rsidRPr="006C4225">
        <w:rPr>
          <w:sz w:val="24"/>
          <w:szCs w:val="24"/>
        </w:rPr>
        <w:t>It is strongly recommended that supervision sessions happen at a regular time, or that they are put in the diary at the beginning of the curacy for the whole of the first year.</w:t>
      </w:r>
    </w:p>
    <w:p w14:paraId="06210751" w14:textId="77777777" w:rsidR="006C4225" w:rsidRPr="006C4225" w:rsidRDefault="006C4225" w:rsidP="0019686B">
      <w:pPr>
        <w:pStyle w:val="Southwarkbodytext"/>
        <w:spacing w:line="276" w:lineRule="auto"/>
        <w:rPr>
          <w:sz w:val="24"/>
          <w:szCs w:val="24"/>
        </w:rPr>
      </w:pPr>
    </w:p>
    <w:p w14:paraId="3C2274A2" w14:textId="77777777" w:rsidR="007B6AA0" w:rsidRDefault="007B6AA0" w:rsidP="0019686B">
      <w:pPr>
        <w:pStyle w:val="Southwarkbodytext"/>
        <w:spacing w:line="276" w:lineRule="auto"/>
        <w:rPr>
          <w:sz w:val="24"/>
          <w:szCs w:val="24"/>
        </w:rPr>
      </w:pPr>
      <w:r w:rsidRPr="006C4225">
        <w:rPr>
          <w:sz w:val="24"/>
          <w:szCs w:val="24"/>
        </w:rPr>
        <w:t xml:space="preserve">It is suggested that supervision meetings should last between an hour and 90 minutes. </w:t>
      </w:r>
    </w:p>
    <w:p w14:paraId="10E14C43" w14:textId="77777777" w:rsidR="006C4225" w:rsidRPr="006C4225" w:rsidRDefault="006C4225" w:rsidP="0019686B">
      <w:pPr>
        <w:pStyle w:val="Southwarkbodytext"/>
        <w:spacing w:line="276" w:lineRule="auto"/>
        <w:rPr>
          <w:sz w:val="24"/>
          <w:szCs w:val="24"/>
        </w:rPr>
      </w:pPr>
    </w:p>
    <w:p w14:paraId="2E375EEA" w14:textId="77777777" w:rsidR="0084729C" w:rsidRDefault="009248D8" w:rsidP="0019686B">
      <w:pPr>
        <w:pStyle w:val="Southwarkbodytext"/>
        <w:spacing w:line="276" w:lineRule="auto"/>
        <w:rPr>
          <w:sz w:val="24"/>
          <w:szCs w:val="24"/>
        </w:rPr>
      </w:pPr>
      <w:r w:rsidRPr="006C4225">
        <w:rPr>
          <w:sz w:val="24"/>
          <w:szCs w:val="24"/>
        </w:rPr>
        <w:t xml:space="preserve">To achieve the purpose of supervision, it </w:t>
      </w:r>
      <w:r w:rsidR="0084729C" w:rsidRPr="006C4225">
        <w:rPr>
          <w:sz w:val="24"/>
          <w:szCs w:val="24"/>
        </w:rPr>
        <w:t xml:space="preserve">should be </w:t>
      </w:r>
      <w:r w:rsidRPr="006C4225">
        <w:rPr>
          <w:sz w:val="24"/>
          <w:szCs w:val="24"/>
        </w:rPr>
        <w:t xml:space="preserve">clearly distinguished from the task-related activity of a staff meeting, or a session focussed on diaries and rotas. </w:t>
      </w:r>
    </w:p>
    <w:p w14:paraId="1D40EFCE" w14:textId="77777777" w:rsidR="006C4225" w:rsidRPr="006C4225" w:rsidRDefault="006C4225" w:rsidP="0019686B">
      <w:pPr>
        <w:pStyle w:val="Southwarkbodytext"/>
        <w:spacing w:line="276" w:lineRule="auto"/>
        <w:rPr>
          <w:sz w:val="24"/>
          <w:szCs w:val="24"/>
        </w:rPr>
      </w:pPr>
    </w:p>
    <w:p w14:paraId="5F3C7F89" w14:textId="77777777" w:rsidR="009248D8" w:rsidRPr="00652F13" w:rsidRDefault="009248D8" w:rsidP="0019686B">
      <w:pPr>
        <w:pStyle w:val="Southwarkbodytext"/>
        <w:spacing w:line="276" w:lineRule="auto"/>
      </w:pPr>
      <w:r w:rsidRPr="006C4225">
        <w:rPr>
          <w:sz w:val="24"/>
          <w:szCs w:val="24"/>
        </w:rPr>
        <w:t xml:space="preserve">To help maintain the clear purpose of supervision for the </w:t>
      </w:r>
      <w:r w:rsidR="00E0465E">
        <w:rPr>
          <w:sz w:val="24"/>
          <w:szCs w:val="24"/>
        </w:rPr>
        <w:t>curate</w:t>
      </w:r>
      <w:r w:rsidRPr="006C4225">
        <w:rPr>
          <w:sz w:val="24"/>
          <w:szCs w:val="24"/>
        </w:rPr>
        <w:t>’s development, some practical steps often prove to be important: if at all possible, the supervision meeting should be arranged at a separate time to the staff meeting. If one follows from the other, because of practical time constraints, it is helpful still to signal the difference clearly from one meeting with a set of purposes to another with</w:t>
      </w:r>
      <w:r w:rsidRPr="00652F13">
        <w:t xml:space="preserve"> different purposes (e.g., by having a break between the two). </w:t>
      </w:r>
    </w:p>
    <w:p w14:paraId="2EF59279" w14:textId="77777777" w:rsidR="0084729C" w:rsidRPr="00A2480C" w:rsidRDefault="0084729C" w:rsidP="00353264">
      <w:pPr>
        <w:pStyle w:val="Southwarkheading2"/>
      </w:pPr>
      <w:r w:rsidRPr="00A2480C">
        <w:t>Location</w:t>
      </w:r>
    </w:p>
    <w:p w14:paraId="1E00EE6C" w14:textId="77777777" w:rsidR="006C4225" w:rsidRDefault="0084729C" w:rsidP="0019686B">
      <w:pPr>
        <w:pStyle w:val="Southwarkbodytext"/>
        <w:spacing w:line="276" w:lineRule="auto"/>
        <w:rPr>
          <w:sz w:val="24"/>
          <w:szCs w:val="24"/>
        </w:rPr>
      </w:pPr>
      <w:r w:rsidRPr="006C4225">
        <w:rPr>
          <w:sz w:val="24"/>
          <w:szCs w:val="24"/>
        </w:rPr>
        <w:t xml:space="preserve">Agree a location where </w:t>
      </w:r>
      <w:r w:rsidR="009248D8" w:rsidRPr="006C4225">
        <w:rPr>
          <w:sz w:val="24"/>
          <w:szCs w:val="24"/>
        </w:rPr>
        <w:t xml:space="preserve">the meeting will </w:t>
      </w:r>
      <w:r w:rsidR="00861086">
        <w:rPr>
          <w:sz w:val="24"/>
          <w:szCs w:val="24"/>
        </w:rPr>
        <w:t xml:space="preserve">not </w:t>
      </w:r>
      <w:r w:rsidR="009248D8" w:rsidRPr="006C4225">
        <w:rPr>
          <w:sz w:val="24"/>
          <w:szCs w:val="24"/>
        </w:rPr>
        <w:t>be interrupted or overheard,</w:t>
      </w:r>
      <w:r w:rsidRPr="006C4225">
        <w:rPr>
          <w:sz w:val="24"/>
          <w:szCs w:val="24"/>
        </w:rPr>
        <w:t xml:space="preserve"> to</w:t>
      </w:r>
      <w:r w:rsidR="009248D8" w:rsidRPr="006C4225">
        <w:rPr>
          <w:sz w:val="24"/>
          <w:szCs w:val="24"/>
        </w:rPr>
        <w:t xml:space="preserve"> enable </w:t>
      </w:r>
      <w:r w:rsidRPr="006C4225">
        <w:rPr>
          <w:sz w:val="24"/>
          <w:szCs w:val="24"/>
        </w:rPr>
        <w:t xml:space="preserve">the </w:t>
      </w:r>
      <w:r w:rsidR="009248D8" w:rsidRPr="006C4225">
        <w:rPr>
          <w:sz w:val="24"/>
          <w:szCs w:val="24"/>
        </w:rPr>
        <w:t>appropriate mutu</w:t>
      </w:r>
      <w:r w:rsidRPr="006C4225">
        <w:rPr>
          <w:sz w:val="24"/>
          <w:szCs w:val="24"/>
        </w:rPr>
        <w:t>al attention, confidentiality and</w:t>
      </w:r>
      <w:r w:rsidR="009248D8" w:rsidRPr="006C4225">
        <w:rPr>
          <w:sz w:val="24"/>
          <w:szCs w:val="24"/>
        </w:rPr>
        <w:t xml:space="preserve"> safety necessary for this meeting. </w:t>
      </w:r>
      <w:r w:rsidRPr="006C4225">
        <w:rPr>
          <w:sz w:val="24"/>
          <w:szCs w:val="24"/>
        </w:rPr>
        <w:t xml:space="preserve">It could take place on </w:t>
      </w:r>
      <w:r w:rsidR="009248D8" w:rsidRPr="006C4225">
        <w:rPr>
          <w:sz w:val="24"/>
          <w:szCs w:val="24"/>
        </w:rPr>
        <w:t xml:space="preserve">the </w:t>
      </w:r>
      <w:r w:rsidR="00E0465E">
        <w:rPr>
          <w:sz w:val="24"/>
          <w:szCs w:val="24"/>
        </w:rPr>
        <w:t>curate</w:t>
      </w:r>
      <w:r w:rsidR="009248D8" w:rsidRPr="006C4225">
        <w:rPr>
          <w:sz w:val="24"/>
          <w:szCs w:val="24"/>
        </w:rPr>
        <w:t>’s home turf, to signal that this time is prima</w:t>
      </w:r>
      <w:r w:rsidRPr="006C4225">
        <w:rPr>
          <w:sz w:val="24"/>
          <w:szCs w:val="24"/>
        </w:rPr>
        <w:t>rily for his/her learning –</w:t>
      </w:r>
      <w:r w:rsidR="00861086">
        <w:rPr>
          <w:sz w:val="24"/>
          <w:szCs w:val="24"/>
        </w:rPr>
        <w:t xml:space="preserve"> </w:t>
      </w:r>
      <w:r w:rsidRPr="006C4225">
        <w:rPr>
          <w:sz w:val="24"/>
          <w:szCs w:val="24"/>
        </w:rPr>
        <w:t xml:space="preserve">if this can be achieved without disturbing family life. Similarly, the </w:t>
      </w:r>
      <w:r w:rsidR="0027649F">
        <w:rPr>
          <w:sz w:val="24"/>
          <w:szCs w:val="24"/>
        </w:rPr>
        <w:t>training</w:t>
      </w:r>
      <w:r w:rsidRPr="006C4225">
        <w:rPr>
          <w:sz w:val="24"/>
          <w:szCs w:val="24"/>
        </w:rPr>
        <w:t xml:space="preserve"> </w:t>
      </w:r>
      <w:r w:rsidR="0027649F">
        <w:rPr>
          <w:sz w:val="24"/>
          <w:szCs w:val="24"/>
        </w:rPr>
        <w:t>incumbent</w:t>
      </w:r>
      <w:r w:rsidRPr="006C4225">
        <w:rPr>
          <w:sz w:val="24"/>
          <w:szCs w:val="24"/>
        </w:rPr>
        <w:t xml:space="preserve">’s study may stress that it is </w:t>
      </w:r>
      <w:r w:rsidR="009248D8" w:rsidRPr="006C4225">
        <w:rPr>
          <w:sz w:val="24"/>
          <w:szCs w:val="24"/>
        </w:rPr>
        <w:t xml:space="preserve">primarily the </w:t>
      </w:r>
      <w:r w:rsidR="0027649F">
        <w:rPr>
          <w:sz w:val="24"/>
          <w:szCs w:val="24"/>
        </w:rPr>
        <w:t>incumbent</w:t>
      </w:r>
      <w:r w:rsidR="009248D8" w:rsidRPr="006C4225">
        <w:rPr>
          <w:sz w:val="24"/>
          <w:szCs w:val="24"/>
        </w:rPr>
        <w:t>’s responsibility to</w:t>
      </w:r>
      <w:r w:rsidRPr="006C4225">
        <w:rPr>
          <w:sz w:val="24"/>
          <w:szCs w:val="24"/>
        </w:rPr>
        <w:t xml:space="preserve"> ensure supervision takes place.</w:t>
      </w:r>
      <w:r w:rsidR="009248D8" w:rsidRPr="006C4225">
        <w:rPr>
          <w:sz w:val="24"/>
          <w:szCs w:val="24"/>
        </w:rPr>
        <w:t xml:space="preserve"> Or should it alternate, signalling that both share responsibility for this working well? Should it be on church premises, to indicate that this is about professional learning? </w:t>
      </w:r>
    </w:p>
    <w:p w14:paraId="24C75D22" w14:textId="77777777" w:rsidR="00D82D1C" w:rsidRDefault="00D82D1C" w:rsidP="0019686B">
      <w:pPr>
        <w:pStyle w:val="Southwarkbodytext"/>
        <w:spacing w:line="276" w:lineRule="auto"/>
        <w:rPr>
          <w:sz w:val="24"/>
          <w:szCs w:val="24"/>
        </w:rPr>
      </w:pPr>
    </w:p>
    <w:p w14:paraId="0F4CA829" w14:textId="77777777" w:rsidR="006C4225" w:rsidRDefault="009248D8" w:rsidP="0019686B">
      <w:pPr>
        <w:pStyle w:val="Southwarkbodytext"/>
        <w:spacing w:line="276" w:lineRule="auto"/>
        <w:rPr>
          <w:sz w:val="24"/>
          <w:szCs w:val="24"/>
        </w:rPr>
      </w:pPr>
      <w:r w:rsidRPr="006C4225">
        <w:rPr>
          <w:sz w:val="24"/>
          <w:szCs w:val="24"/>
        </w:rPr>
        <w:t xml:space="preserve">This needs to be thought about, discussed and agreed. </w:t>
      </w:r>
    </w:p>
    <w:p w14:paraId="0ADBF953" w14:textId="77777777" w:rsidR="00D82D1C" w:rsidRDefault="00D82D1C" w:rsidP="0019686B">
      <w:pPr>
        <w:pStyle w:val="Southwarkbodytext"/>
        <w:spacing w:line="276" w:lineRule="auto"/>
        <w:rPr>
          <w:sz w:val="24"/>
          <w:szCs w:val="24"/>
        </w:rPr>
      </w:pPr>
    </w:p>
    <w:p w14:paraId="6496980D" w14:textId="77777777" w:rsidR="0084729C" w:rsidRPr="00A2480C" w:rsidRDefault="007B6AA0" w:rsidP="00353264">
      <w:pPr>
        <w:pStyle w:val="Southwarkheading2"/>
      </w:pPr>
      <w:r w:rsidRPr="00A2480C">
        <w:lastRenderedPageBreak/>
        <w:t>Focus</w:t>
      </w:r>
      <w:r w:rsidR="005C345C">
        <w:t xml:space="preserve"> and Recording</w:t>
      </w:r>
    </w:p>
    <w:p w14:paraId="005428FB" w14:textId="77777777" w:rsidR="009248D8" w:rsidRPr="006C4225" w:rsidRDefault="009248D8" w:rsidP="0019686B">
      <w:pPr>
        <w:pStyle w:val="Southwarkbodytext"/>
        <w:spacing w:line="276" w:lineRule="auto"/>
        <w:rPr>
          <w:sz w:val="24"/>
          <w:szCs w:val="24"/>
        </w:rPr>
      </w:pPr>
      <w:r w:rsidRPr="006C4225">
        <w:rPr>
          <w:sz w:val="24"/>
          <w:szCs w:val="24"/>
        </w:rPr>
        <w:t>An agenda</w:t>
      </w:r>
      <w:r w:rsidR="006C4225">
        <w:rPr>
          <w:sz w:val="24"/>
          <w:szCs w:val="24"/>
        </w:rPr>
        <w:t xml:space="preserve">, </w:t>
      </w:r>
      <w:r w:rsidR="00861086">
        <w:rPr>
          <w:sz w:val="24"/>
          <w:szCs w:val="24"/>
        </w:rPr>
        <w:t xml:space="preserve">or at the very least </w:t>
      </w:r>
      <w:r w:rsidR="006C4225">
        <w:rPr>
          <w:sz w:val="24"/>
          <w:szCs w:val="24"/>
        </w:rPr>
        <w:t>the focus</w:t>
      </w:r>
      <w:r w:rsidR="00861086">
        <w:rPr>
          <w:sz w:val="24"/>
          <w:szCs w:val="24"/>
        </w:rPr>
        <w:t xml:space="preserve"> </w:t>
      </w:r>
      <w:r w:rsidRPr="006C4225">
        <w:rPr>
          <w:sz w:val="24"/>
          <w:szCs w:val="24"/>
        </w:rPr>
        <w:t>for the meeting</w:t>
      </w:r>
      <w:r w:rsidR="00861086">
        <w:rPr>
          <w:sz w:val="24"/>
          <w:szCs w:val="24"/>
        </w:rPr>
        <w:t>,</w:t>
      </w:r>
      <w:r w:rsidRPr="006C4225">
        <w:rPr>
          <w:sz w:val="24"/>
          <w:szCs w:val="24"/>
        </w:rPr>
        <w:t xml:space="preserve"> should be agreed</w:t>
      </w:r>
      <w:r w:rsidR="0084729C" w:rsidRPr="006C4225">
        <w:rPr>
          <w:sz w:val="24"/>
          <w:szCs w:val="24"/>
        </w:rPr>
        <w:t xml:space="preserve"> in advance</w:t>
      </w:r>
      <w:r w:rsidRPr="006C4225">
        <w:rPr>
          <w:sz w:val="24"/>
          <w:szCs w:val="24"/>
        </w:rPr>
        <w:t>.</w:t>
      </w:r>
      <w:r w:rsidR="0084729C" w:rsidRPr="006C4225">
        <w:rPr>
          <w:sz w:val="24"/>
          <w:szCs w:val="24"/>
        </w:rPr>
        <w:t xml:space="preserve"> This allows the </w:t>
      </w:r>
      <w:r w:rsidR="00E0465E">
        <w:rPr>
          <w:sz w:val="24"/>
          <w:szCs w:val="24"/>
        </w:rPr>
        <w:t>curate</w:t>
      </w:r>
      <w:r w:rsidR="0084729C" w:rsidRPr="006C4225">
        <w:rPr>
          <w:sz w:val="24"/>
          <w:szCs w:val="24"/>
        </w:rPr>
        <w:t xml:space="preserve"> to prepare for the supervision. </w:t>
      </w:r>
    </w:p>
    <w:p w14:paraId="37B4DB22" w14:textId="77777777" w:rsidR="00353264" w:rsidRPr="006C4225" w:rsidRDefault="00353264" w:rsidP="0019686B">
      <w:pPr>
        <w:pStyle w:val="Southwarkbodytext"/>
        <w:spacing w:line="276" w:lineRule="auto"/>
        <w:rPr>
          <w:sz w:val="24"/>
          <w:szCs w:val="24"/>
        </w:rPr>
      </w:pPr>
    </w:p>
    <w:p w14:paraId="304778CD" w14:textId="77777777" w:rsidR="009248D8" w:rsidRPr="006C4225" w:rsidRDefault="009248D8" w:rsidP="0019686B">
      <w:pPr>
        <w:pStyle w:val="Southwarkbodytext"/>
        <w:spacing w:line="276" w:lineRule="auto"/>
        <w:rPr>
          <w:sz w:val="24"/>
          <w:szCs w:val="24"/>
        </w:rPr>
      </w:pPr>
      <w:r w:rsidRPr="006C4225">
        <w:rPr>
          <w:sz w:val="24"/>
          <w:szCs w:val="24"/>
        </w:rPr>
        <w:t xml:space="preserve">There should be space allowed within the agenda and the meeting for both </w:t>
      </w:r>
      <w:r w:rsidR="00E0465E">
        <w:rPr>
          <w:sz w:val="24"/>
          <w:szCs w:val="24"/>
        </w:rPr>
        <w:t>curate</w:t>
      </w:r>
      <w:r w:rsidRPr="006C4225">
        <w:rPr>
          <w:sz w:val="24"/>
          <w:szCs w:val="24"/>
        </w:rPr>
        <w:t xml:space="preserve"> and </w:t>
      </w:r>
      <w:r w:rsidR="0027649F">
        <w:rPr>
          <w:sz w:val="24"/>
          <w:szCs w:val="24"/>
        </w:rPr>
        <w:t>incumbent</w:t>
      </w:r>
      <w:r w:rsidRPr="006C4225">
        <w:rPr>
          <w:sz w:val="24"/>
          <w:szCs w:val="24"/>
        </w:rPr>
        <w:t xml:space="preserve"> to raise any issues or concerns they have. It should be clearly understood that this is the space in which such concerns can appropriately be raised, with an unembarrassed recognition that within the close working of </w:t>
      </w:r>
      <w:r w:rsidR="00E0465E">
        <w:rPr>
          <w:sz w:val="24"/>
          <w:szCs w:val="24"/>
        </w:rPr>
        <w:t>curate</w:t>
      </w:r>
      <w:r w:rsidRPr="006C4225">
        <w:rPr>
          <w:sz w:val="24"/>
          <w:szCs w:val="24"/>
        </w:rPr>
        <w:t xml:space="preserve"> and </w:t>
      </w:r>
      <w:r w:rsidR="0027649F">
        <w:rPr>
          <w:sz w:val="24"/>
          <w:szCs w:val="24"/>
        </w:rPr>
        <w:t>incumbent</w:t>
      </w:r>
      <w:r w:rsidRPr="006C4225">
        <w:rPr>
          <w:sz w:val="24"/>
          <w:szCs w:val="24"/>
        </w:rPr>
        <w:t xml:space="preserve"> there will inevitably be times of tension and such discussions will at times need to happen. If differences are not acknowledged and potential conflicts are not addressed, serious problems can and do develop. Supervision is the safe space in which to handle difficult issues well. </w:t>
      </w:r>
    </w:p>
    <w:p w14:paraId="40F22358" w14:textId="77777777" w:rsidR="00353264" w:rsidRPr="006C4225" w:rsidRDefault="00353264" w:rsidP="0019686B">
      <w:pPr>
        <w:pStyle w:val="Southwarkbodytext"/>
        <w:spacing w:line="276" w:lineRule="auto"/>
        <w:rPr>
          <w:sz w:val="24"/>
          <w:szCs w:val="24"/>
        </w:rPr>
      </w:pPr>
    </w:p>
    <w:p w14:paraId="2442BCC3" w14:textId="77777777" w:rsidR="007B6AA0" w:rsidRPr="006C4225" w:rsidRDefault="009248D8" w:rsidP="0019686B">
      <w:pPr>
        <w:pStyle w:val="Southwarkbodytext"/>
        <w:spacing w:line="276" w:lineRule="auto"/>
        <w:rPr>
          <w:sz w:val="24"/>
          <w:szCs w:val="24"/>
        </w:rPr>
      </w:pPr>
      <w:r w:rsidRPr="00CF075F">
        <w:rPr>
          <w:b/>
          <w:sz w:val="24"/>
          <w:szCs w:val="24"/>
        </w:rPr>
        <w:t xml:space="preserve">Some notes should be made of the </w:t>
      </w:r>
      <w:r w:rsidR="007B6AA0" w:rsidRPr="00CF075F">
        <w:rPr>
          <w:b/>
          <w:sz w:val="24"/>
          <w:szCs w:val="24"/>
        </w:rPr>
        <w:t xml:space="preserve">supervision </w:t>
      </w:r>
      <w:r w:rsidRPr="00CF075F">
        <w:rPr>
          <w:b/>
          <w:sz w:val="24"/>
          <w:szCs w:val="24"/>
        </w:rPr>
        <w:t>meeting</w:t>
      </w:r>
      <w:r w:rsidRPr="006C4225">
        <w:rPr>
          <w:sz w:val="24"/>
          <w:szCs w:val="24"/>
        </w:rPr>
        <w:t xml:space="preserve">, </w:t>
      </w:r>
      <w:r w:rsidR="007B6AA0" w:rsidRPr="006C4225">
        <w:rPr>
          <w:sz w:val="24"/>
          <w:szCs w:val="24"/>
        </w:rPr>
        <w:t>including a note</w:t>
      </w:r>
      <w:r w:rsidRPr="006C4225">
        <w:rPr>
          <w:sz w:val="24"/>
          <w:szCs w:val="24"/>
        </w:rPr>
        <w:t xml:space="preserve"> of any actions decided (something either the </w:t>
      </w:r>
      <w:r w:rsidR="00E0465E">
        <w:rPr>
          <w:sz w:val="24"/>
          <w:szCs w:val="24"/>
        </w:rPr>
        <w:t>curate</w:t>
      </w:r>
      <w:r w:rsidRPr="006C4225">
        <w:rPr>
          <w:sz w:val="24"/>
          <w:szCs w:val="24"/>
        </w:rPr>
        <w:t xml:space="preserve"> or </w:t>
      </w:r>
      <w:r w:rsidR="0027649F">
        <w:rPr>
          <w:sz w:val="24"/>
          <w:szCs w:val="24"/>
        </w:rPr>
        <w:t>incumbent</w:t>
      </w:r>
      <w:r w:rsidRPr="006C4225">
        <w:rPr>
          <w:sz w:val="24"/>
          <w:szCs w:val="24"/>
        </w:rPr>
        <w:t xml:space="preserve"> will do</w:t>
      </w:r>
      <w:r w:rsidR="00861086">
        <w:rPr>
          <w:sz w:val="24"/>
          <w:szCs w:val="24"/>
        </w:rPr>
        <w:t>;</w:t>
      </w:r>
      <w:r w:rsidRPr="006C4225">
        <w:rPr>
          <w:sz w:val="24"/>
          <w:szCs w:val="24"/>
        </w:rPr>
        <w:t xml:space="preserve"> a goal or target for personal development, something the </w:t>
      </w:r>
      <w:r w:rsidR="00E0465E">
        <w:rPr>
          <w:sz w:val="24"/>
          <w:szCs w:val="24"/>
        </w:rPr>
        <w:t>curate</w:t>
      </w:r>
      <w:r w:rsidRPr="006C4225">
        <w:rPr>
          <w:sz w:val="24"/>
          <w:szCs w:val="24"/>
        </w:rPr>
        <w:t xml:space="preserve"> has been asked to do differently, etc.). This note should be checked by both and agreed, to make sure there is clear mutual understanding of issues o</w:t>
      </w:r>
      <w:r w:rsidR="007B6AA0" w:rsidRPr="006C4225">
        <w:rPr>
          <w:sz w:val="24"/>
          <w:szCs w:val="24"/>
        </w:rPr>
        <w:t>r action points</w:t>
      </w:r>
      <w:r w:rsidRPr="006C4225">
        <w:rPr>
          <w:sz w:val="24"/>
          <w:szCs w:val="24"/>
        </w:rPr>
        <w:t xml:space="preserve">. </w:t>
      </w:r>
      <w:r w:rsidR="007B6AA0" w:rsidRPr="006C4225">
        <w:rPr>
          <w:sz w:val="24"/>
          <w:szCs w:val="24"/>
        </w:rPr>
        <w:t xml:space="preserve">Both parties may wish to keep a copy: the </w:t>
      </w:r>
      <w:r w:rsidR="00E0465E">
        <w:rPr>
          <w:sz w:val="24"/>
          <w:szCs w:val="24"/>
        </w:rPr>
        <w:t>curate</w:t>
      </w:r>
      <w:r w:rsidR="007B6AA0" w:rsidRPr="006C4225">
        <w:rPr>
          <w:sz w:val="24"/>
          <w:szCs w:val="24"/>
        </w:rPr>
        <w:t xml:space="preserve"> as evidence for his or her portfolio; the </w:t>
      </w:r>
      <w:r w:rsidR="0027649F">
        <w:rPr>
          <w:sz w:val="24"/>
          <w:szCs w:val="24"/>
        </w:rPr>
        <w:t>incumbent</w:t>
      </w:r>
      <w:r w:rsidR="007B6AA0" w:rsidRPr="006C4225">
        <w:rPr>
          <w:sz w:val="24"/>
          <w:szCs w:val="24"/>
        </w:rPr>
        <w:t xml:space="preserve"> as an aide memoire for report writing. </w:t>
      </w:r>
      <w:r w:rsidR="006C4225">
        <w:rPr>
          <w:sz w:val="24"/>
          <w:szCs w:val="24"/>
        </w:rPr>
        <w:t xml:space="preserve">A sample format is included </w:t>
      </w:r>
      <w:r w:rsidR="00D82D1C">
        <w:rPr>
          <w:sz w:val="24"/>
          <w:szCs w:val="24"/>
        </w:rPr>
        <w:t xml:space="preserve">in the appendices. </w:t>
      </w:r>
      <w:r w:rsidR="006C4225">
        <w:rPr>
          <w:sz w:val="24"/>
          <w:szCs w:val="24"/>
        </w:rPr>
        <w:t>It is very helpful if these notes are kept in electronic form as</w:t>
      </w:r>
      <w:r w:rsidR="005C345C">
        <w:rPr>
          <w:sz w:val="24"/>
          <w:szCs w:val="24"/>
        </w:rPr>
        <w:t xml:space="preserve"> evidence although they do not usually form part of the portfolio</w:t>
      </w:r>
      <w:r w:rsidR="006C4225">
        <w:rPr>
          <w:sz w:val="24"/>
          <w:szCs w:val="24"/>
        </w:rPr>
        <w:t>.</w:t>
      </w:r>
    </w:p>
    <w:p w14:paraId="2F505DDB" w14:textId="77777777" w:rsidR="00353264" w:rsidRPr="006C4225" w:rsidRDefault="00353264" w:rsidP="0019686B">
      <w:pPr>
        <w:pStyle w:val="Southwarkbodytext"/>
        <w:spacing w:line="276" w:lineRule="auto"/>
        <w:rPr>
          <w:sz w:val="24"/>
          <w:szCs w:val="24"/>
        </w:rPr>
      </w:pPr>
    </w:p>
    <w:p w14:paraId="392D6C4E" w14:textId="71225EBD" w:rsidR="009248D8" w:rsidRPr="006C4225" w:rsidRDefault="009248D8" w:rsidP="0019686B">
      <w:pPr>
        <w:pStyle w:val="Southwarkbodytext"/>
        <w:spacing w:line="276" w:lineRule="auto"/>
        <w:rPr>
          <w:sz w:val="24"/>
          <w:szCs w:val="24"/>
        </w:rPr>
      </w:pPr>
      <w:r w:rsidRPr="006C4225">
        <w:rPr>
          <w:sz w:val="24"/>
          <w:szCs w:val="24"/>
        </w:rPr>
        <w:t>Planned dates for supervision should be honoured: supervision should only be rearranged in the most pressing of circumstances</w:t>
      </w:r>
      <w:r w:rsidR="0027649F">
        <w:rPr>
          <w:sz w:val="24"/>
          <w:szCs w:val="24"/>
        </w:rPr>
        <w:t>. A</w:t>
      </w:r>
      <w:r w:rsidRPr="006C4225">
        <w:rPr>
          <w:sz w:val="24"/>
          <w:szCs w:val="24"/>
        </w:rPr>
        <w:t xml:space="preserve">s supervision is “for” the </w:t>
      </w:r>
      <w:r w:rsidR="00E0465E">
        <w:rPr>
          <w:sz w:val="24"/>
          <w:szCs w:val="24"/>
        </w:rPr>
        <w:t>curate</w:t>
      </w:r>
      <w:r w:rsidRPr="006C4225">
        <w:rPr>
          <w:sz w:val="24"/>
          <w:szCs w:val="24"/>
        </w:rPr>
        <w:t xml:space="preserve"> and his</w:t>
      </w:r>
      <w:r w:rsidR="00D82D1C">
        <w:rPr>
          <w:sz w:val="24"/>
          <w:szCs w:val="24"/>
        </w:rPr>
        <w:t xml:space="preserve"> or </w:t>
      </w:r>
      <w:r w:rsidRPr="006C4225">
        <w:rPr>
          <w:sz w:val="24"/>
          <w:szCs w:val="24"/>
        </w:rPr>
        <w:t xml:space="preserve">her development, repeated rearrangement inevitably gives a negative message about this being a low priority. Experience suggests frequent rearrangement of supervision often leads to a pattern of deferral, failure to meet, and becomes a source of serious tension. </w:t>
      </w:r>
      <w:r w:rsidR="005C345C">
        <w:rPr>
          <w:sz w:val="24"/>
          <w:szCs w:val="24"/>
        </w:rPr>
        <w:t xml:space="preserve">Where a curate experiences this problem they are strongly advised to refer the matter to the ADIME or </w:t>
      </w:r>
      <w:r w:rsidR="00E21EF0">
        <w:rPr>
          <w:sz w:val="24"/>
          <w:szCs w:val="24"/>
        </w:rPr>
        <w:t>IME2L</w:t>
      </w:r>
      <w:r w:rsidR="005C345C">
        <w:rPr>
          <w:sz w:val="24"/>
          <w:szCs w:val="24"/>
        </w:rPr>
        <w:t>.</w:t>
      </w:r>
    </w:p>
    <w:p w14:paraId="1EA0CCB2" w14:textId="77777777" w:rsidR="00353264" w:rsidRPr="006C4225" w:rsidRDefault="00353264" w:rsidP="0019686B">
      <w:pPr>
        <w:pStyle w:val="Southwarkbodytext"/>
        <w:spacing w:line="276" w:lineRule="auto"/>
        <w:rPr>
          <w:sz w:val="24"/>
          <w:szCs w:val="24"/>
        </w:rPr>
      </w:pPr>
    </w:p>
    <w:p w14:paraId="19D992C5" w14:textId="6EBC7E0B" w:rsidR="007B6AA0" w:rsidRPr="006C4225" w:rsidRDefault="009248D8" w:rsidP="0019686B">
      <w:pPr>
        <w:pStyle w:val="Southwarkbodytext"/>
        <w:spacing w:line="276" w:lineRule="auto"/>
        <w:rPr>
          <w:color w:val="FF0000"/>
          <w:sz w:val="24"/>
          <w:szCs w:val="24"/>
        </w:rPr>
      </w:pPr>
      <w:r w:rsidRPr="006C4225">
        <w:rPr>
          <w:sz w:val="24"/>
          <w:szCs w:val="24"/>
        </w:rPr>
        <w:t xml:space="preserve">Supervision is also not a task that should be delegated by the </w:t>
      </w:r>
      <w:r w:rsidR="0027649F">
        <w:rPr>
          <w:sz w:val="24"/>
          <w:szCs w:val="24"/>
        </w:rPr>
        <w:t>training</w:t>
      </w:r>
      <w:r w:rsidRPr="006C4225">
        <w:rPr>
          <w:sz w:val="24"/>
          <w:szCs w:val="24"/>
        </w:rPr>
        <w:t xml:space="preserve"> </w:t>
      </w:r>
      <w:r w:rsidR="0027649F">
        <w:rPr>
          <w:sz w:val="24"/>
          <w:szCs w:val="24"/>
        </w:rPr>
        <w:t>incumbent</w:t>
      </w:r>
      <w:r w:rsidRPr="006C4225">
        <w:rPr>
          <w:sz w:val="24"/>
          <w:szCs w:val="24"/>
        </w:rPr>
        <w:t xml:space="preserve"> to anyone else, unless there is good reason, explicit mutual agreement, and</w:t>
      </w:r>
      <w:r w:rsidR="007B6AA0">
        <w:t xml:space="preserve"> reference to the </w:t>
      </w:r>
      <w:r w:rsidR="00E21EF0">
        <w:t>IME2 Lead</w:t>
      </w:r>
      <w:r w:rsidR="007B6AA0">
        <w:t xml:space="preserve">. </w:t>
      </w:r>
      <w:r w:rsidR="007B6AA0" w:rsidRPr="006C4225">
        <w:rPr>
          <w:sz w:val="24"/>
          <w:szCs w:val="24"/>
        </w:rPr>
        <w:t xml:space="preserve">In the situation where a </w:t>
      </w:r>
      <w:r w:rsidR="0027649F">
        <w:rPr>
          <w:sz w:val="24"/>
          <w:szCs w:val="24"/>
        </w:rPr>
        <w:t>training</w:t>
      </w:r>
      <w:r w:rsidR="007B6AA0" w:rsidRPr="006C4225">
        <w:rPr>
          <w:sz w:val="24"/>
          <w:szCs w:val="24"/>
        </w:rPr>
        <w:t xml:space="preserve"> </w:t>
      </w:r>
      <w:r w:rsidR="0027649F">
        <w:rPr>
          <w:sz w:val="24"/>
          <w:szCs w:val="24"/>
        </w:rPr>
        <w:t>incumbent</w:t>
      </w:r>
      <w:r w:rsidR="007B6AA0" w:rsidRPr="006C4225">
        <w:rPr>
          <w:sz w:val="24"/>
          <w:szCs w:val="24"/>
        </w:rPr>
        <w:t xml:space="preserve"> leaves a post, please refer to the notes </w:t>
      </w:r>
      <w:r w:rsidR="00D82D1C">
        <w:rPr>
          <w:sz w:val="24"/>
          <w:szCs w:val="24"/>
        </w:rPr>
        <w:t>above</w:t>
      </w:r>
      <w:r w:rsidR="0027649F">
        <w:rPr>
          <w:sz w:val="24"/>
          <w:szCs w:val="24"/>
        </w:rPr>
        <w:t xml:space="preserve"> on curacy during a vacancy.</w:t>
      </w:r>
    </w:p>
    <w:p w14:paraId="261B658A" w14:textId="77777777" w:rsidR="00CF075F" w:rsidRDefault="00CF075F" w:rsidP="005C345C">
      <w:pPr>
        <w:rPr>
          <w:rFonts w:ascii="Trebuchet MS" w:hAnsi="Trebuchet MS"/>
          <w:b/>
          <w:sz w:val="28"/>
          <w:szCs w:val="28"/>
        </w:rPr>
      </w:pPr>
    </w:p>
    <w:p w14:paraId="04133587" w14:textId="77777777" w:rsidR="009248D8" w:rsidRPr="005C345C" w:rsidRDefault="00A2480C" w:rsidP="005C345C">
      <w:pPr>
        <w:rPr>
          <w:rFonts w:ascii="Trebuchet MS" w:hAnsi="Trebuchet MS"/>
          <w:b/>
          <w:sz w:val="28"/>
          <w:szCs w:val="28"/>
        </w:rPr>
      </w:pPr>
      <w:r w:rsidRPr="005C345C">
        <w:rPr>
          <w:rFonts w:ascii="Trebuchet MS" w:hAnsi="Trebuchet MS"/>
          <w:b/>
          <w:sz w:val="28"/>
          <w:szCs w:val="28"/>
        </w:rPr>
        <w:t>Making it work</w:t>
      </w:r>
    </w:p>
    <w:p w14:paraId="481C1668" w14:textId="77777777" w:rsidR="009248D8" w:rsidRPr="0019686B" w:rsidRDefault="006C4225" w:rsidP="0019686B">
      <w:pPr>
        <w:pStyle w:val="Southwarkbodytext"/>
        <w:spacing w:line="276" w:lineRule="auto"/>
        <w:rPr>
          <w:sz w:val="24"/>
          <w:szCs w:val="24"/>
        </w:rPr>
      </w:pPr>
      <w:r>
        <w:rPr>
          <w:sz w:val="24"/>
          <w:szCs w:val="24"/>
        </w:rPr>
        <w:t>F</w:t>
      </w:r>
      <w:r w:rsidR="009248D8" w:rsidRPr="006C4225">
        <w:rPr>
          <w:sz w:val="24"/>
          <w:szCs w:val="24"/>
        </w:rPr>
        <w:t>or supervision to be positive, significant deman</w:t>
      </w:r>
      <w:r w:rsidR="005A3BF1">
        <w:rPr>
          <w:sz w:val="24"/>
          <w:szCs w:val="24"/>
        </w:rPr>
        <w:t xml:space="preserve">ds are made on the </w:t>
      </w:r>
      <w:r w:rsidR="0027649F">
        <w:rPr>
          <w:sz w:val="24"/>
          <w:szCs w:val="24"/>
        </w:rPr>
        <w:t>incumbent;</w:t>
      </w:r>
      <w:r w:rsidR="005A3BF1">
        <w:rPr>
          <w:sz w:val="24"/>
          <w:szCs w:val="24"/>
        </w:rPr>
        <w:t xml:space="preserve"> she or </w:t>
      </w:r>
      <w:r w:rsidR="009248D8" w:rsidRPr="006C4225">
        <w:rPr>
          <w:sz w:val="24"/>
          <w:szCs w:val="24"/>
        </w:rPr>
        <w:t xml:space="preserve">he </w:t>
      </w:r>
      <w:r w:rsidR="009248D8" w:rsidRPr="0019686B">
        <w:rPr>
          <w:sz w:val="24"/>
          <w:szCs w:val="24"/>
        </w:rPr>
        <w:t xml:space="preserve">needs to listen; to be patient; to recognise that mistakes are learning opportunities rather than ‘failures’; to care greatly </w:t>
      </w:r>
      <w:r w:rsidR="009248D8" w:rsidRPr="0019686B">
        <w:rPr>
          <w:sz w:val="24"/>
          <w:szCs w:val="24"/>
        </w:rPr>
        <w:lastRenderedPageBreak/>
        <w:t xml:space="preserve">about the </w:t>
      </w:r>
      <w:r w:rsidR="00E0465E">
        <w:rPr>
          <w:sz w:val="24"/>
          <w:szCs w:val="24"/>
        </w:rPr>
        <w:t>curate</w:t>
      </w:r>
      <w:r w:rsidR="009248D8" w:rsidRPr="0019686B">
        <w:rPr>
          <w:sz w:val="24"/>
          <w:szCs w:val="24"/>
        </w:rPr>
        <w:t xml:space="preserve">’s well-being and development; to praise and to encourage; to try to understand problems; to be ready to challenge, while aware of the possible power dynamics involved, and being careful not to bully; and to be ready to learn him/herself. (So, no pressure, then!) </w:t>
      </w:r>
    </w:p>
    <w:p w14:paraId="78947735" w14:textId="77777777" w:rsidR="00353264" w:rsidRPr="0019686B" w:rsidRDefault="00353264" w:rsidP="0019686B">
      <w:pPr>
        <w:pStyle w:val="Southwarkbodytext"/>
        <w:spacing w:line="276" w:lineRule="auto"/>
        <w:rPr>
          <w:sz w:val="24"/>
          <w:szCs w:val="24"/>
        </w:rPr>
      </w:pPr>
    </w:p>
    <w:p w14:paraId="72AE2DE1" w14:textId="77777777" w:rsidR="009248D8" w:rsidRPr="00CF075F" w:rsidRDefault="00AA57B3" w:rsidP="0019686B">
      <w:pPr>
        <w:pStyle w:val="Southwarkbodytext"/>
        <w:spacing w:line="276" w:lineRule="auto"/>
        <w:rPr>
          <w:b/>
          <w:color w:val="FF0000"/>
          <w:sz w:val="24"/>
          <w:szCs w:val="24"/>
        </w:rPr>
      </w:pPr>
      <w:r>
        <w:rPr>
          <w:sz w:val="24"/>
          <w:szCs w:val="24"/>
        </w:rPr>
        <w:t>T</w:t>
      </w:r>
      <w:r w:rsidR="009248D8" w:rsidRPr="0019686B">
        <w:rPr>
          <w:sz w:val="24"/>
          <w:szCs w:val="24"/>
        </w:rPr>
        <w:t>he skills and aptitudes</w:t>
      </w:r>
      <w:r>
        <w:rPr>
          <w:sz w:val="24"/>
          <w:szCs w:val="24"/>
        </w:rPr>
        <w:t xml:space="preserve"> required in supervision</w:t>
      </w:r>
      <w:r w:rsidR="009248D8" w:rsidRPr="0019686B">
        <w:rPr>
          <w:sz w:val="24"/>
          <w:szCs w:val="24"/>
        </w:rPr>
        <w:t xml:space="preserve"> are complex, and this is why supervision is the chief priority in the </w:t>
      </w:r>
      <w:r w:rsidR="0027649F">
        <w:rPr>
          <w:sz w:val="24"/>
          <w:szCs w:val="24"/>
        </w:rPr>
        <w:t>preparation of training</w:t>
      </w:r>
      <w:r w:rsidR="009248D8" w:rsidRPr="0019686B">
        <w:rPr>
          <w:sz w:val="24"/>
          <w:szCs w:val="24"/>
        </w:rPr>
        <w:t xml:space="preserve"> </w:t>
      </w:r>
      <w:r w:rsidR="0027649F">
        <w:rPr>
          <w:sz w:val="24"/>
          <w:szCs w:val="24"/>
        </w:rPr>
        <w:t>incumbent</w:t>
      </w:r>
      <w:r w:rsidR="009248D8" w:rsidRPr="0019686B">
        <w:rPr>
          <w:sz w:val="24"/>
          <w:szCs w:val="24"/>
        </w:rPr>
        <w:t xml:space="preserve">s. </w:t>
      </w:r>
      <w:r w:rsidR="00FB58FC" w:rsidRPr="0019686B">
        <w:rPr>
          <w:sz w:val="24"/>
          <w:szCs w:val="24"/>
        </w:rPr>
        <w:t>It helps to focus on open questions, asking “What would you do next?” rather than “If I were you, I would…”</w:t>
      </w:r>
      <w:r w:rsidR="00AB6F12">
        <w:rPr>
          <w:sz w:val="24"/>
          <w:szCs w:val="24"/>
        </w:rPr>
        <w:t xml:space="preserve"> A reminder of the content of your training in Effective Conversation</w:t>
      </w:r>
      <w:r w:rsidR="00CC20B8">
        <w:rPr>
          <w:sz w:val="24"/>
          <w:szCs w:val="24"/>
        </w:rPr>
        <w:t xml:space="preserve">s is included in the appendices. </w:t>
      </w:r>
    </w:p>
    <w:p w14:paraId="1F22F3DF" w14:textId="77777777" w:rsidR="004E242F" w:rsidRPr="0019686B" w:rsidRDefault="004E242F" w:rsidP="0019686B">
      <w:pPr>
        <w:spacing w:before="100" w:beforeAutospacing="1" w:after="100" w:afterAutospacing="1" w:line="276" w:lineRule="auto"/>
        <w:rPr>
          <w:rFonts w:ascii="Trebuchet MS" w:hAnsi="Trebuchet MS" w:cs="Times New Roman"/>
        </w:rPr>
      </w:pPr>
      <w:r w:rsidRPr="0019686B">
        <w:rPr>
          <w:rFonts w:ascii="Trebuchet MS" w:hAnsi="Trebuchet MS" w:cs="Arial"/>
        </w:rPr>
        <w:t xml:space="preserve">Sadly even clergy who may be excellent listeners in the pastoral parochial context can forget all their skills in the complexity of a conversation with a colleague which takes place in the midst of many duties and pressures. It is not difficult to see how sensitive use of </w:t>
      </w:r>
      <w:r w:rsidR="00CF075F">
        <w:rPr>
          <w:rFonts w:ascii="Trebuchet MS" w:hAnsi="Trebuchet MS" w:cs="Arial"/>
        </w:rPr>
        <w:t xml:space="preserve">the </w:t>
      </w:r>
      <w:r w:rsidRPr="0019686B">
        <w:rPr>
          <w:rFonts w:ascii="Trebuchet MS" w:hAnsi="Trebuchet MS" w:cs="Arial"/>
        </w:rPr>
        <w:t xml:space="preserve">skills </w:t>
      </w:r>
      <w:r w:rsidR="00CF075F">
        <w:rPr>
          <w:rFonts w:ascii="Trebuchet MS" w:hAnsi="Trebuchet MS" w:cs="Arial"/>
        </w:rPr>
        <w:t xml:space="preserve">of supervision </w:t>
      </w:r>
      <w:r w:rsidRPr="0019686B">
        <w:rPr>
          <w:rFonts w:ascii="Trebuchet MS" w:hAnsi="Trebuchet MS" w:cs="Arial"/>
        </w:rPr>
        <w:t xml:space="preserve">will facilitate all aspects of the relationship, not only in the work of supervision, but in the simple day to day making of arrangements and giving feedback. </w:t>
      </w:r>
    </w:p>
    <w:p w14:paraId="1AF2717B" w14:textId="77777777" w:rsidR="009248D8" w:rsidRPr="0019686B" w:rsidRDefault="009248D8" w:rsidP="0019686B">
      <w:pPr>
        <w:pStyle w:val="Southwarkbodytext"/>
        <w:spacing w:line="276" w:lineRule="auto"/>
        <w:rPr>
          <w:sz w:val="24"/>
          <w:szCs w:val="24"/>
        </w:rPr>
      </w:pPr>
      <w:r w:rsidRPr="0019686B">
        <w:rPr>
          <w:sz w:val="24"/>
          <w:szCs w:val="24"/>
        </w:rPr>
        <w:t xml:space="preserve">However, just as there are great skills involved in supervising well, being supervised well also demands much from </w:t>
      </w:r>
      <w:r w:rsidR="00E0465E">
        <w:rPr>
          <w:sz w:val="24"/>
          <w:szCs w:val="24"/>
        </w:rPr>
        <w:t>curate</w:t>
      </w:r>
      <w:r w:rsidRPr="0019686B">
        <w:rPr>
          <w:sz w:val="24"/>
          <w:szCs w:val="24"/>
        </w:rPr>
        <w:t xml:space="preserve">s. </w:t>
      </w:r>
      <w:r w:rsidR="00E0465E">
        <w:rPr>
          <w:sz w:val="24"/>
          <w:szCs w:val="24"/>
        </w:rPr>
        <w:t>Curate</w:t>
      </w:r>
      <w:r w:rsidRPr="0019686B">
        <w:rPr>
          <w:sz w:val="24"/>
          <w:szCs w:val="24"/>
        </w:rPr>
        <w:t xml:space="preserve">s, as supervisees, need to be open, ready to reflect, learn and change; they need to be able to hear criticism as well as to seek affirmation. Defensiveness, and unwillingness to reflect or be challenged or to be held accountable, on the part of a </w:t>
      </w:r>
      <w:r w:rsidR="00E0465E">
        <w:rPr>
          <w:sz w:val="24"/>
          <w:szCs w:val="24"/>
        </w:rPr>
        <w:t>curate</w:t>
      </w:r>
      <w:r w:rsidRPr="0019686B">
        <w:rPr>
          <w:sz w:val="24"/>
          <w:szCs w:val="24"/>
        </w:rPr>
        <w:t xml:space="preserve"> will make it very hard for the supervisor to do his/her job well, and inhibit the value of supervision greatly. </w:t>
      </w:r>
    </w:p>
    <w:p w14:paraId="0858B387" w14:textId="503C6AED" w:rsidR="00AB6F12" w:rsidRPr="00CD2AAE" w:rsidRDefault="00FB58FC" w:rsidP="00CD2AAE">
      <w:pPr>
        <w:pStyle w:val="Southwarkheading2"/>
        <w:spacing w:line="276" w:lineRule="auto"/>
        <w:rPr>
          <w:bCs/>
          <w:sz w:val="24"/>
          <w:szCs w:val="24"/>
        </w:rPr>
      </w:pPr>
      <w:r w:rsidRPr="0019686B">
        <w:rPr>
          <w:sz w:val="24"/>
          <w:szCs w:val="24"/>
        </w:rPr>
        <w:t>Confidentiality</w:t>
      </w:r>
      <w:r w:rsidR="0049680D">
        <w:rPr>
          <w:sz w:val="24"/>
          <w:szCs w:val="24"/>
        </w:rPr>
        <w:br/>
      </w:r>
      <w:r w:rsidRPr="00CD2AAE">
        <w:rPr>
          <w:b w:val="0"/>
          <w:bCs/>
          <w:sz w:val="24"/>
          <w:szCs w:val="24"/>
        </w:rPr>
        <w:t xml:space="preserve">Parameters should be agreed at the outset. The discussion should include: </w:t>
      </w:r>
    </w:p>
    <w:p w14:paraId="4DEBFF7C" w14:textId="77777777" w:rsidR="00AB6F12" w:rsidRDefault="00FB58FC" w:rsidP="00AB6F12">
      <w:pPr>
        <w:pStyle w:val="Southwarkbodytext"/>
        <w:numPr>
          <w:ilvl w:val="0"/>
          <w:numId w:val="55"/>
        </w:numPr>
        <w:spacing w:line="276" w:lineRule="auto"/>
        <w:rPr>
          <w:sz w:val="24"/>
          <w:szCs w:val="24"/>
        </w:rPr>
      </w:pPr>
      <w:r w:rsidRPr="0019686B">
        <w:rPr>
          <w:sz w:val="24"/>
          <w:szCs w:val="24"/>
        </w:rPr>
        <w:t xml:space="preserve">on what basis pastoral situations will be shared between </w:t>
      </w:r>
      <w:r w:rsidR="00E0465E">
        <w:rPr>
          <w:sz w:val="24"/>
          <w:szCs w:val="24"/>
        </w:rPr>
        <w:t>curate</w:t>
      </w:r>
      <w:r w:rsidRPr="0019686B">
        <w:rPr>
          <w:sz w:val="24"/>
          <w:szCs w:val="24"/>
        </w:rPr>
        <w:t xml:space="preserve"> and </w:t>
      </w:r>
      <w:r w:rsidR="0027649F">
        <w:rPr>
          <w:sz w:val="24"/>
          <w:szCs w:val="24"/>
        </w:rPr>
        <w:t>incumbent</w:t>
      </w:r>
      <w:r w:rsidRPr="0019686B">
        <w:rPr>
          <w:sz w:val="24"/>
          <w:szCs w:val="24"/>
        </w:rPr>
        <w:t xml:space="preserve">; </w:t>
      </w:r>
    </w:p>
    <w:p w14:paraId="71B50FC9" w14:textId="38DED48C" w:rsidR="00AB6F12" w:rsidRDefault="00FB58FC" w:rsidP="00AB6F12">
      <w:pPr>
        <w:pStyle w:val="Southwarkbodytext"/>
        <w:numPr>
          <w:ilvl w:val="0"/>
          <w:numId w:val="55"/>
        </w:numPr>
        <w:spacing w:line="276" w:lineRule="auto"/>
        <w:rPr>
          <w:sz w:val="24"/>
          <w:szCs w:val="24"/>
        </w:rPr>
      </w:pPr>
      <w:r w:rsidRPr="0019686B">
        <w:rPr>
          <w:sz w:val="24"/>
          <w:szCs w:val="24"/>
        </w:rPr>
        <w:t xml:space="preserve">what will be shared with the </w:t>
      </w:r>
      <w:r w:rsidR="0027649F">
        <w:rPr>
          <w:sz w:val="24"/>
          <w:szCs w:val="24"/>
        </w:rPr>
        <w:t>training</w:t>
      </w:r>
      <w:r w:rsidRPr="0019686B">
        <w:rPr>
          <w:sz w:val="24"/>
          <w:szCs w:val="24"/>
        </w:rPr>
        <w:t xml:space="preserve"> </w:t>
      </w:r>
      <w:r w:rsidR="0027649F">
        <w:rPr>
          <w:sz w:val="24"/>
          <w:szCs w:val="24"/>
        </w:rPr>
        <w:t>incumbent</w:t>
      </w:r>
      <w:r w:rsidRPr="0019686B">
        <w:rPr>
          <w:sz w:val="24"/>
          <w:szCs w:val="24"/>
        </w:rPr>
        <w:t>’s/</w:t>
      </w:r>
      <w:r w:rsidR="00E0465E">
        <w:rPr>
          <w:sz w:val="24"/>
          <w:szCs w:val="24"/>
        </w:rPr>
        <w:t>curate</w:t>
      </w:r>
      <w:r w:rsidRPr="0019686B">
        <w:rPr>
          <w:sz w:val="24"/>
          <w:szCs w:val="24"/>
        </w:rPr>
        <w:t xml:space="preserve">’s spouse or partner; what will be shared with the </w:t>
      </w:r>
      <w:r w:rsidR="0027649F">
        <w:rPr>
          <w:sz w:val="24"/>
          <w:szCs w:val="24"/>
        </w:rPr>
        <w:t>AD</w:t>
      </w:r>
      <w:r w:rsidRPr="0019686B">
        <w:rPr>
          <w:sz w:val="24"/>
          <w:szCs w:val="24"/>
        </w:rPr>
        <w:t>IME or the</w:t>
      </w:r>
      <w:r w:rsidR="0027649F">
        <w:rPr>
          <w:sz w:val="24"/>
          <w:szCs w:val="24"/>
        </w:rPr>
        <w:t xml:space="preserve"> </w:t>
      </w:r>
      <w:r w:rsidR="00E21EF0" w:rsidRPr="00CD2AAE">
        <w:rPr>
          <w:sz w:val="24"/>
          <w:szCs w:val="24"/>
        </w:rPr>
        <w:t>IME2L</w:t>
      </w:r>
      <w:r w:rsidRPr="0019686B">
        <w:rPr>
          <w:sz w:val="24"/>
          <w:szCs w:val="24"/>
        </w:rPr>
        <w:t xml:space="preserve">; </w:t>
      </w:r>
    </w:p>
    <w:p w14:paraId="4A2B86C2" w14:textId="77777777" w:rsidR="00FB58FC" w:rsidRDefault="00FB58FC" w:rsidP="00AB6F12">
      <w:pPr>
        <w:pStyle w:val="Southwarkbodytext"/>
        <w:numPr>
          <w:ilvl w:val="0"/>
          <w:numId w:val="55"/>
        </w:numPr>
        <w:spacing w:line="276" w:lineRule="auto"/>
        <w:rPr>
          <w:sz w:val="24"/>
          <w:szCs w:val="24"/>
        </w:rPr>
      </w:pPr>
      <w:r w:rsidRPr="0019686B">
        <w:rPr>
          <w:sz w:val="24"/>
          <w:szCs w:val="24"/>
        </w:rPr>
        <w:t>what will be shared with the wider ministry team?</w:t>
      </w:r>
    </w:p>
    <w:p w14:paraId="02DD9A52" w14:textId="77777777" w:rsidR="005F3EA2" w:rsidRDefault="005F3EA2" w:rsidP="0019686B">
      <w:pPr>
        <w:pStyle w:val="Southwarkbodytext"/>
        <w:spacing w:line="276" w:lineRule="auto"/>
        <w:rPr>
          <w:sz w:val="24"/>
          <w:szCs w:val="24"/>
        </w:rPr>
      </w:pPr>
    </w:p>
    <w:p w14:paraId="0A75E71A" w14:textId="77777777" w:rsidR="005F3EA2" w:rsidRPr="0019686B" w:rsidRDefault="005F3EA2" w:rsidP="0019686B">
      <w:pPr>
        <w:pStyle w:val="Southwarkbodytext"/>
        <w:spacing w:line="276" w:lineRule="auto"/>
        <w:rPr>
          <w:sz w:val="24"/>
          <w:szCs w:val="24"/>
        </w:rPr>
      </w:pPr>
      <w:r>
        <w:rPr>
          <w:sz w:val="24"/>
          <w:szCs w:val="24"/>
        </w:rPr>
        <w:t xml:space="preserve">Please do not assume that the issue of confidentiality is understood, but take time to discuss it explicitly. </w:t>
      </w:r>
    </w:p>
    <w:p w14:paraId="2E67FE1D" w14:textId="77777777" w:rsidR="007C27E3" w:rsidRDefault="007C27E3">
      <w:pPr>
        <w:rPr>
          <w:rFonts w:ascii="Trebuchet MS" w:hAnsi="Trebuchet MS"/>
          <w:b/>
          <w:sz w:val="32"/>
          <w:szCs w:val="32"/>
        </w:rPr>
      </w:pPr>
    </w:p>
    <w:p w14:paraId="668C693D" w14:textId="77777777" w:rsidR="004E242F" w:rsidRDefault="004E242F">
      <w:pPr>
        <w:rPr>
          <w:rFonts w:ascii="Trebuchet MS" w:hAnsi="Trebuchet MS"/>
          <w:b/>
          <w:sz w:val="32"/>
          <w:szCs w:val="32"/>
        </w:rPr>
      </w:pPr>
      <w:r>
        <w:rPr>
          <w:rFonts w:ascii="Trebuchet MS" w:hAnsi="Trebuchet MS"/>
          <w:b/>
          <w:sz w:val="32"/>
          <w:szCs w:val="32"/>
        </w:rPr>
        <w:t>Feedback</w:t>
      </w:r>
      <w:r w:rsidR="00AA57B3">
        <w:rPr>
          <w:rFonts w:ascii="Trebuchet MS" w:hAnsi="Trebuchet MS"/>
          <w:b/>
          <w:sz w:val="32"/>
          <w:szCs w:val="32"/>
        </w:rPr>
        <w:t xml:space="preserve"> and Assessment</w:t>
      </w:r>
    </w:p>
    <w:p w14:paraId="3E80DAA2" w14:textId="77777777" w:rsidR="004E242F" w:rsidRDefault="004E242F" w:rsidP="0019686B">
      <w:pPr>
        <w:spacing w:line="276" w:lineRule="auto"/>
        <w:rPr>
          <w:rFonts w:ascii="Trebuchet MS" w:hAnsi="Trebuchet MS"/>
        </w:rPr>
      </w:pPr>
      <w:r w:rsidRPr="004E242F">
        <w:rPr>
          <w:rFonts w:ascii="Trebuchet MS" w:hAnsi="Trebuchet MS"/>
        </w:rPr>
        <w:t>The effective giving of feedback and offering constructive criticism is important in any working relations</w:t>
      </w:r>
      <w:r w:rsidR="0027649F">
        <w:rPr>
          <w:rFonts w:ascii="Trebuchet MS" w:hAnsi="Trebuchet MS"/>
        </w:rPr>
        <w:t>hip</w:t>
      </w:r>
      <w:r w:rsidRPr="004E242F">
        <w:rPr>
          <w:rFonts w:ascii="Trebuchet MS" w:hAnsi="Trebuchet MS"/>
        </w:rPr>
        <w:t xml:space="preserve">, but essential in a </w:t>
      </w:r>
      <w:r w:rsidR="0027649F">
        <w:rPr>
          <w:rFonts w:ascii="Trebuchet MS" w:hAnsi="Trebuchet MS"/>
        </w:rPr>
        <w:t>training</w:t>
      </w:r>
      <w:r w:rsidRPr="004E242F">
        <w:rPr>
          <w:rFonts w:ascii="Trebuchet MS" w:hAnsi="Trebuchet MS"/>
        </w:rPr>
        <w:t xml:space="preserve"> relationship. If feedback is given badly, or not given at all then the relationship will not be an effective context for learning. Not only that, but in addition, the resentment and misunderstanding which may develop will prevent good communication and erode trust. </w:t>
      </w:r>
    </w:p>
    <w:p w14:paraId="530B72C9" w14:textId="77777777" w:rsidR="0019686B" w:rsidRDefault="004E242F" w:rsidP="0019686B">
      <w:pPr>
        <w:spacing w:line="276" w:lineRule="auto"/>
        <w:rPr>
          <w:rFonts w:ascii="Trebuchet MS" w:hAnsi="Trebuchet MS"/>
        </w:rPr>
      </w:pPr>
      <w:r w:rsidRPr="004E242F">
        <w:rPr>
          <w:rFonts w:ascii="Trebuchet MS" w:hAnsi="Trebuchet MS"/>
        </w:rPr>
        <w:lastRenderedPageBreak/>
        <w:t xml:space="preserve">It is very common for </w:t>
      </w:r>
      <w:r w:rsidR="00E0465E">
        <w:rPr>
          <w:rFonts w:ascii="Trebuchet MS" w:hAnsi="Trebuchet MS"/>
        </w:rPr>
        <w:t>curate</w:t>
      </w:r>
      <w:r w:rsidRPr="004E242F">
        <w:rPr>
          <w:rFonts w:ascii="Trebuchet MS" w:hAnsi="Trebuchet MS"/>
        </w:rPr>
        <w:t xml:space="preserve">s to feel that their </w:t>
      </w:r>
      <w:r w:rsidR="0027649F">
        <w:rPr>
          <w:rFonts w:ascii="Trebuchet MS" w:hAnsi="Trebuchet MS"/>
        </w:rPr>
        <w:t>incumbent</w:t>
      </w:r>
      <w:r w:rsidRPr="004E242F">
        <w:rPr>
          <w:rFonts w:ascii="Trebuchet MS" w:hAnsi="Trebuchet MS"/>
        </w:rPr>
        <w:t xml:space="preserve"> gives them insufficient feedback, or that the feedback is mostly negative and unhelpfully critical. It is difficult for a </w:t>
      </w:r>
      <w:r w:rsidR="00E0465E">
        <w:rPr>
          <w:rFonts w:ascii="Trebuchet MS" w:hAnsi="Trebuchet MS"/>
        </w:rPr>
        <w:t>curate</w:t>
      </w:r>
      <w:r w:rsidRPr="004E242F">
        <w:rPr>
          <w:rFonts w:ascii="Trebuchet MS" w:hAnsi="Trebuchet MS"/>
        </w:rPr>
        <w:t xml:space="preserve"> to point this out, because they may not wish to seem defensive; they may fear that further criticism will result; or they may think that their </w:t>
      </w:r>
      <w:r w:rsidR="0027649F">
        <w:rPr>
          <w:rFonts w:ascii="Trebuchet MS" w:hAnsi="Trebuchet MS"/>
        </w:rPr>
        <w:t>incumbent</w:t>
      </w:r>
      <w:r w:rsidRPr="004E242F">
        <w:rPr>
          <w:rFonts w:ascii="Trebuchet MS" w:hAnsi="Trebuchet MS"/>
        </w:rPr>
        <w:t xml:space="preserve"> just can’t be bothered. But often the </w:t>
      </w:r>
      <w:r w:rsidR="0027649F">
        <w:rPr>
          <w:rFonts w:ascii="Trebuchet MS" w:hAnsi="Trebuchet MS"/>
        </w:rPr>
        <w:t>incumbent</w:t>
      </w:r>
      <w:r w:rsidRPr="004E242F">
        <w:rPr>
          <w:rFonts w:ascii="Trebuchet MS" w:hAnsi="Trebuchet MS"/>
        </w:rPr>
        <w:t xml:space="preserve"> may have no idea that the </w:t>
      </w:r>
      <w:r w:rsidR="00E0465E">
        <w:rPr>
          <w:rFonts w:ascii="Trebuchet MS" w:hAnsi="Trebuchet MS"/>
        </w:rPr>
        <w:t>curate</w:t>
      </w:r>
      <w:r w:rsidR="0027649F">
        <w:rPr>
          <w:rFonts w:ascii="Trebuchet MS" w:hAnsi="Trebuchet MS"/>
        </w:rPr>
        <w:t xml:space="preserve"> feels like this and the curate should ask for feedback in a clear manner.</w:t>
      </w:r>
      <w:r w:rsidRPr="004E242F">
        <w:rPr>
          <w:rFonts w:ascii="Trebuchet MS" w:hAnsi="Trebuchet MS"/>
        </w:rPr>
        <w:t xml:space="preserve"> </w:t>
      </w:r>
    </w:p>
    <w:p w14:paraId="793F610F" w14:textId="77777777" w:rsidR="0027649F" w:rsidRPr="004E242F" w:rsidRDefault="0027649F" w:rsidP="0019686B">
      <w:pPr>
        <w:spacing w:line="276" w:lineRule="auto"/>
        <w:rPr>
          <w:rFonts w:ascii="Trebuchet MS" w:hAnsi="Trebuchet MS"/>
        </w:rPr>
      </w:pPr>
    </w:p>
    <w:p w14:paraId="0F7B66B3" w14:textId="77777777" w:rsidR="004E242F" w:rsidRDefault="004E242F" w:rsidP="0019686B">
      <w:pPr>
        <w:spacing w:line="276" w:lineRule="auto"/>
        <w:rPr>
          <w:rFonts w:ascii="Trebuchet MS" w:hAnsi="Trebuchet MS"/>
        </w:rPr>
      </w:pPr>
      <w:r w:rsidRPr="004E242F">
        <w:rPr>
          <w:rFonts w:ascii="Trebuchet MS" w:hAnsi="Trebuchet MS"/>
        </w:rPr>
        <w:t xml:space="preserve">An </w:t>
      </w:r>
      <w:r w:rsidR="0027649F">
        <w:rPr>
          <w:rFonts w:ascii="Trebuchet MS" w:hAnsi="Trebuchet MS"/>
        </w:rPr>
        <w:t>incumbent</w:t>
      </w:r>
      <w:r w:rsidRPr="004E242F">
        <w:rPr>
          <w:rFonts w:ascii="Trebuchet MS" w:hAnsi="Trebuchet MS"/>
        </w:rPr>
        <w:t xml:space="preserve"> should be able to give clear and positive affirmation when things have been done well, and although this may seem obvious, there is an element of discipline in remembering to </w:t>
      </w:r>
      <w:r w:rsidRPr="00CD2AAE">
        <w:rPr>
          <w:rFonts w:ascii="Trebuchet MS" w:hAnsi="Trebuchet MS"/>
          <w:b/>
          <w:bCs/>
        </w:rPr>
        <w:t>offer specific comment</w:t>
      </w:r>
      <w:r w:rsidRPr="004E242F">
        <w:rPr>
          <w:rFonts w:ascii="Trebuchet MS" w:hAnsi="Trebuchet MS"/>
        </w:rPr>
        <w:t xml:space="preserve"> here. A general sen</w:t>
      </w:r>
      <w:r w:rsidR="00F2553D">
        <w:rPr>
          <w:rFonts w:ascii="Trebuchet MS" w:hAnsi="Trebuchet MS"/>
        </w:rPr>
        <w:t>se of ‘well done’ is not enough;</w:t>
      </w:r>
      <w:r w:rsidRPr="004E242F">
        <w:rPr>
          <w:rFonts w:ascii="Trebuchet MS" w:hAnsi="Trebuchet MS"/>
        </w:rPr>
        <w:t xml:space="preserve"> examples of what was good and why should be offered. </w:t>
      </w:r>
    </w:p>
    <w:p w14:paraId="0C1FAA63" w14:textId="77777777" w:rsidR="00312B88" w:rsidRPr="004E242F" w:rsidRDefault="00312B88" w:rsidP="0019686B">
      <w:pPr>
        <w:spacing w:line="276" w:lineRule="auto"/>
        <w:rPr>
          <w:rFonts w:ascii="Trebuchet MS" w:hAnsi="Trebuchet MS"/>
        </w:rPr>
      </w:pPr>
    </w:p>
    <w:p w14:paraId="35D844C6" w14:textId="77777777" w:rsidR="003F2988" w:rsidRDefault="004E242F" w:rsidP="0019686B">
      <w:pPr>
        <w:spacing w:line="276" w:lineRule="auto"/>
        <w:rPr>
          <w:rFonts w:ascii="Trebuchet MS" w:hAnsi="Trebuchet MS"/>
        </w:rPr>
      </w:pPr>
      <w:r w:rsidRPr="004E242F">
        <w:rPr>
          <w:rFonts w:ascii="Trebuchet MS" w:hAnsi="Trebuchet MS"/>
        </w:rPr>
        <w:t xml:space="preserve">Constructive critical comment is a more difficult area but not one to shrink from. Because it can be a sensitive area, comments which were meant to be constructive can sound more abrupt than was intended. </w:t>
      </w:r>
      <w:r w:rsidR="00AA57B3">
        <w:rPr>
          <w:rFonts w:ascii="Trebuchet MS" w:hAnsi="Trebuchet MS"/>
        </w:rPr>
        <w:t>C</w:t>
      </w:r>
      <w:r w:rsidRPr="004E242F">
        <w:rPr>
          <w:rFonts w:ascii="Trebuchet MS" w:hAnsi="Trebuchet MS"/>
        </w:rPr>
        <w:t>omment should be specific</w:t>
      </w:r>
      <w:r w:rsidR="00AA57B3">
        <w:rPr>
          <w:rFonts w:ascii="Trebuchet MS" w:hAnsi="Trebuchet MS"/>
        </w:rPr>
        <w:t xml:space="preserve"> and forward focussed – “when you did X, Y happened, what could you have done differently? Or – I notice that when you did X, Y happened and next time I would like you to do Z because…”</w:t>
      </w:r>
      <w:r w:rsidRPr="004E242F">
        <w:rPr>
          <w:rFonts w:ascii="Trebuchet MS" w:hAnsi="Trebuchet MS"/>
        </w:rPr>
        <w:t xml:space="preserve">. </w:t>
      </w:r>
    </w:p>
    <w:p w14:paraId="44D32B3C" w14:textId="77777777" w:rsidR="004E242F" w:rsidRPr="004E242F" w:rsidRDefault="004E242F" w:rsidP="004E242F">
      <w:pPr>
        <w:rPr>
          <w:rFonts w:ascii="Trebuchet MS" w:hAnsi="Trebuchet MS"/>
        </w:rPr>
      </w:pPr>
    </w:p>
    <w:p w14:paraId="742E6553" w14:textId="77777777" w:rsidR="00D51C3B" w:rsidRPr="004E242F" w:rsidRDefault="00D51C3B" w:rsidP="00D51C3B">
      <w:pPr>
        <w:spacing w:line="276" w:lineRule="auto"/>
        <w:rPr>
          <w:rFonts w:ascii="Trebuchet MS" w:hAnsi="Trebuchet MS"/>
        </w:rPr>
      </w:pPr>
      <w:r w:rsidRPr="004E242F">
        <w:rPr>
          <w:rFonts w:ascii="Trebuchet MS" w:hAnsi="Trebuchet MS"/>
        </w:rPr>
        <w:t xml:space="preserve">This approach will feel less bruising than a simple demolition of a piece of work, because it offers a way forward and expresses the faith of the </w:t>
      </w:r>
      <w:r>
        <w:rPr>
          <w:rFonts w:ascii="Trebuchet MS" w:hAnsi="Trebuchet MS"/>
        </w:rPr>
        <w:t>incumbent</w:t>
      </w:r>
      <w:r w:rsidRPr="004E242F">
        <w:rPr>
          <w:rFonts w:ascii="Trebuchet MS" w:hAnsi="Trebuchet MS"/>
        </w:rPr>
        <w:t xml:space="preserve"> in the </w:t>
      </w:r>
      <w:r>
        <w:rPr>
          <w:rFonts w:ascii="Trebuchet MS" w:hAnsi="Trebuchet MS"/>
        </w:rPr>
        <w:t>curate</w:t>
      </w:r>
      <w:r w:rsidRPr="004E242F">
        <w:rPr>
          <w:rFonts w:ascii="Trebuchet MS" w:hAnsi="Trebuchet MS"/>
        </w:rPr>
        <w:t xml:space="preserve"> to develop their skills with more experience. The </w:t>
      </w:r>
      <w:r>
        <w:rPr>
          <w:rFonts w:ascii="Trebuchet MS" w:hAnsi="Trebuchet MS"/>
        </w:rPr>
        <w:t>curate</w:t>
      </w:r>
      <w:r w:rsidRPr="004E242F">
        <w:rPr>
          <w:rFonts w:ascii="Trebuchet MS" w:hAnsi="Trebuchet MS"/>
        </w:rPr>
        <w:t xml:space="preserve"> is pointed forward and left with a focus on a positive ‘next time’ rather</w:t>
      </w:r>
      <w:r>
        <w:rPr>
          <w:rFonts w:ascii="Trebuchet MS" w:hAnsi="Trebuchet MS"/>
        </w:rPr>
        <w:t xml:space="preserve"> than</w:t>
      </w:r>
      <w:r w:rsidRPr="004E242F">
        <w:rPr>
          <w:rFonts w:ascii="Trebuchet MS" w:hAnsi="Trebuchet MS"/>
        </w:rPr>
        <w:t xml:space="preserve"> with feelings of failure and disappointment in the present. </w:t>
      </w:r>
    </w:p>
    <w:p w14:paraId="32F21AC3" w14:textId="77777777" w:rsidR="00D51C3B" w:rsidRDefault="00D51C3B" w:rsidP="00D51C3B">
      <w:pPr>
        <w:spacing w:line="276" w:lineRule="auto"/>
        <w:rPr>
          <w:rFonts w:ascii="Trebuchet MS" w:hAnsi="Trebuchet MS"/>
        </w:rPr>
      </w:pPr>
    </w:p>
    <w:p w14:paraId="0CF97D31" w14:textId="64C17827" w:rsidR="00D51C3B" w:rsidRDefault="00D51C3B" w:rsidP="00D51C3B">
      <w:pPr>
        <w:spacing w:line="276" w:lineRule="auto"/>
        <w:rPr>
          <w:rFonts w:ascii="Trebuchet MS" w:hAnsi="Trebuchet MS"/>
        </w:rPr>
      </w:pPr>
      <w:r w:rsidRPr="004E242F">
        <w:rPr>
          <w:rFonts w:ascii="Trebuchet MS" w:hAnsi="Trebuchet MS"/>
        </w:rPr>
        <w:t xml:space="preserve">In the </w:t>
      </w:r>
      <w:r>
        <w:rPr>
          <w:rFonts w:ascii="Trebuchet MS" w:hAnsi="Trebuchet MS"/>
        </w:rPr>
        <w:t>training</w:t>
      </w:r>
      <w:r w:rsidRPr="004E242F">
        <w:rPr>
          <w:rFonts w:ascii="Trebuchet MS" w:hAnsi="Trebuchet MS"/>
        </w:rPr>
        <w:t xml:space="preserve"> relationship, there is an emphasis on the roles of </w:t>
      </w:r>
      <w:r>
        <w:rPr>
          <w:rFonts w:ascii="Trebuchet MS" w:hAnsi="Trebuchet MS"/>
        </w:rPr>
        <w:t>incumbent</w:t>
      </w:r>
      <w:r w:rsidRPr="004E242F">
        <w:rPr>
          <w:rFonts w:ascii="Trebuchet MS" w:hAnsi="Trebuchet MS"/>
        </w:rPr>
        <w:t xml:space="preserve"> and </w:t>
      </w:r>
      <w:r>
        <w:rPr>
          <w:rFonts w:ascii="Trebuchet MS" w:hAnsi="Trebuchet MS"/>
        </w:rPr>
        <w:t>curate</w:t>
      </w:r>
      <w:r w:rsidRPr="004E242F">
        <w:rPr>
          <w:rFonts w:ascii="Trebuchet MS" w:hAnsi="Trebuchet MS"/>
        </w:rPr>
        <w:t xml:space="preserve"> as trainer and learner respectively. Nonetheless, in all healthy learning contexts there is flexibility about these roles and it is appropriate for the teacher to learn and the learner to teach. </w:t>
      </w:r>
      <w:r>
        <w:rPr>
          <w:rFonts w:ascii="Trebuchet MS" w:hAnsi="Trebuchet MS"/>
        </w:rPr>
        <w:t>Incumbent</w:t>
      </w:r>
      <w:r w:rsidRPr="004E242F">
        <w:rPr>
          <w:rFonts w:ascii="Trebuchet MS" w:hAnsi="Trebuchet MS"/>
        </w:rPr>
        <w:t>s who feel they have nothing to learn from their colleagues are missing an opportunity, especially today when the newly ordained may bring with them rich experience of professional working life, lay minis</w:t>
      </w:r>
      <w:r w:rsidR="00CF075F">
        <w:rPr>
          <w:rFonts w:ascii="Trebuchet MS" w:hAnsi="Trebuchet MS"/>
        </w:rPr>
        <w:t>try and personal relationships, not to mention up to date biblical and theological resources!</w:t>
      </w:r>
    </w:p>
    <w:p w14:paraId="5A4465D0" w14:textId="77777777" w:rsidR="001178DF" w:rsidRDefault="001178DF" w:rsidP="00D51C3B">
      <w:pPr>
        <w:spacing w:line="276" w:lineRule="auto"/>
        <w:rPr>
          <w:rFonts w:ascii="Trebuchet MS" w:hAnsi="Trebuchet MS"/>
        </w:rPr>
      </w:pPr>
    </w:p>
    <w:p w14:paraId="0D02D26E" w14:textId="77777777" w:rsidR="001178DF" w:rsidRPr="001178DF" w:rsidRDefault="001178DF" w:rsidP="00D51C3B">
      <w:pPr>
        <w:spacing w:line="276" w:lineRule="auto"/>
        <w:rPr>
          <w:rFonts w:ascii="Trebuchet MS" w:hAnsi="Trebuchet MS"/>
          <w:b/>
          <w:sz w:val="28"/>
          <w:szCs w:val="28"/>
        </w:rPr>
      </w:pPr>
      <w:r w:rsidRPr="001178DF">
        <w:rPr>
          <w:rFonts w:ascii="Trebuchet MS" w:hAnsi="Trebuchet MS"/>
          <w:b/>
          <w:sz w:val="28"/>
          <w:szCs w:val="28"/>
        </w:rPr>
        <w:t>And Finally</w:t>
      </w:r>
      <w:r>
        <w:rPr>
          <w:rFonts w:ascii="Trebuchet MS" w:hAnsi="Trebuchet MS"/>
          <w:b/>
          <w:sz w:val="28"/>
          <w:szCs w:val="28"/>
        </w:rPr>
        <w:t>…</w:t>
      </w:r>
    </w:p>
    <w:p w14:paraId="404F6EB9" w14:textId="77777777" w:rsidR="001178DF" w:rsidRDefault="001178DF" w:rsidP="00D51C3B">
      <w:pPr>
        <w:spacing w:line="276" w:lineRule="auto"/>
        <w:rPr>
          <w:rFonts w:ascii="Trebuchet MS" w:hAnsi="Trebuchet MS"/>
        </w:rPr>
      </w:pPr>
    </w:p>
    <w:p w14:paraId="425781DA" w14:textId="5267B0EE" w:rsidR="001178DF" w:rsidRDefault="001178DF" w:rsidP="00D51C3B">
      <w:pPr>
        <w:spacing w:line="276" w:lineRule="auto"/>
        <w:rPr>
          <w:rFonts w:ascii="Trebuchet MS" w:hAnsi="Trebuchet MS"/>
        </w:rPr>
      </w:pPr>
      <w:r>
        <w:rPr>
          <w:rFonts w:ascii="Trebuchet MS" w:hAnsi="Trebuchet MS"/>
        </w:rPr>
        <w:t xml:space="preserve">Training Incumbents have committed themselves to this role. If a curate feels supervision is not taking place on a regular basis, or they are not receiving feedback which supports their formation, they are encouraged to speak to the ADIME or </w:t>
      </w:r>
      <w:r w:rsidR="00E21EF0">
        <w:rPr>
          <w:rFonts w:ascii="Trebuchet MS" w:hAnsi="Trebuchet MS"/>
        </w:rPr>
        <w:t>IM</w:t>
      </w:r>
      <w:r w:rsidR="00032445">
        <w:rPr>
          <w:rFonts w:ascii="Trebuchet MS" w:hAnsi="Trebuchet MS"/>
        </w:rPr>
        <w:t>E</w:t>
      </w:r>
      <w:r w:rsidR="00E21EF0">
        <w:rPr>
          <w:rFonts w:ascii="Trebuchet MS" w:hAnsi="Trebuchet MS"/>
        </w:rPr>
        <w:t xml:space="preserve">2L </w:t>
      </w:r>
      <w:r w:rsidR="003939BA">
        <w:rPr>
          <w:rFonts w:ascii="Trebuchet MS" w:hAnsi="Trebuchet MS"/>
        </w:rPr>
        <w:t>so that the issue can be addressed promptly.</w:t>
      </w:r>
    </w:p>
    <w:p w14:paraId="321D6F73" w14:textId="77777777" w:rsidR="00D51C3B" w:rsidRPr="004E242F" w:rsidRDefault="00D51C3B" w:rsidP="00D51C3B">
      <w:pPr>
        <w:spacing w:line="276" w:lineRule="auto"/>
        <w:rPr>
          <w:rFonts w:ascii="Trebuchet MS" w:hAnsi="Trebuchet MS"/>
        </w:rPr>
      </w:pPr>
    </w:p>
    <w:p w14:paraId="2E494DCB" w14:textId="77777777" w:rsidR="00AA57B3" w:rsidRPr="00F26373" w:rsidRDefault="00AA57B3">
      <w:pPr>
        <w:rPr>
          <w:rFonts w:ascii="Trebuchet MS" w:hAnsi="Trebuchet MS"/>
          <w:b/>
          <w:sz w:val="36"/>
          <w:szCs w:val="36"/>
        </w:rPr>
      </w:pPr>
      <w:r>
        <w:rPr>
          <w:rFonts w:ascii="Trebuchet MS" w:hAnsi="Trebuchet MS"/>
          <w:b/>
          <w:sz w:val="36"/>
          <w:szCs w:val="36"/>
        </w:rPr>
        <w:br w:type="page"/>
      </w:r>
    </w:p>
    <w:p w14:paraId="4D3A355E" w14:textId="77777777" w:rsidR="00A2480C" w:rsidRPr="00D772B7" w:rsidRDefault="00D51C3B" w:rsidP="00D647DA">
      <w:pPr>
        <w:pStyle w:val="NormalWeb"/>
        <w:rPr>
          <w:rFonts w:ascii="Trebuchet MS" w:hAnsi="Trebuchet MS"/>
          <w:b/>
          <w:sz w:val="36"/>
          <w:szCs w:val="36"/>
        </w:rPr>
      </w:pPr>
      <w:r>
        <w:rPr>
          <w:rFonts w:ascii="Trebuchet MS" w:hAnsi="Trebuchet MS"/>
          <w:b/>
          <w:sz w:val="36"/>
          <w:szCs w:val="36"/>
        </w:rPr>
        <w:lastRenderedPageBreak/>
        <w:t>T</w:t>
      </w:r>
      <w:r w:rsidR="00A2480C" w:rsidRPr="00D772B7">
        <w:rPr>
          <w:rFonts w:ascii="Trebuchet MS" w:hAnsi="Trebuchet MS"/>
          <w:b/>
          <w:sz w:val="36"/>
          <w:szCs w:val="36"/>
        </w:rPr>
        <w:t>he IME Phase 2 Programme</w:t>
      </w:r>
    </w:p>
    <w:p w14:paraId="4D1E4212" w14:textId="40E2D18C" w:rsidR="00A2480C" w:rsidRPr="00D772B7" w:rsidRDefault="00A2480C" w:rsidP="00353264">
      <w:pPr>
        <w:pStyle w:val="Southwarkbodytext"/>
        <w:rPr>
          <w:sz w:val="24"/>
          <w:szCs w:val="24"/>
        </w:rPr>
      </w:pPr>
      <w:r w:rsidRPr="00D772B7">
        <w:rPr>
          <w:sz w:val="24"/>
          <w:szCs w:val="24"/>
        </w:rPr>
        <w:t xml:space="preserve">All </w:t>
      </w:r>
      <w:r w:rsidR="00CF075F">
        <w:rPr>
          <w:sz w:val="24"/>
          <w:szCs w:val="24"/>
        </w:rPr>
        <w:t xml:space="preserve">full time </w:t>
      </w:r>
      <w:r w:rsidR="00E0465E">
        <w:rPr>
          <w:sz w:val="24"/>
          <w:szCs w:val="24"/>
        </w:rPr>
        <w:t>curate</w:t>
      </w:r>
      <w:r w:rsidRPr="00D772B7">
        <w:rPr>
          <w:sz w:val="24"/>
          <w:szCs w:val="24"/>
        </w:rPr>
        <w:t>s are expected to attend IME Phase 2 events, which take place on</w:t>
      </w:r>
      <w:r w:rsidR="002018BE">
        <w:rPr>
          <w:sz w:val="24"/>
          <w:szCs w:val="24"/>
        </w:rPr>
        <w:t xml:space="preserve"> days</w:t>
      </w:r>
      <w:r w:rsidRPr="00D772B7">
        <w:rPr>
          <w:sz w:val="24"/>
          <w:szCs w:val="24"/>
        </w:rPr>
        <w:t xml:space="preserve"> as shown in the diary</w:t>
      </w:r>
      <w:r w:rsidR="00AE62B9">
        <w:rPr>
          <w:color w:val="FF0000"/>
          <w:sz w:val="24"/>
          <w:szCs w:val="24"/>
        </w:rPr>
        <w:t xml:space="preserve"> </w:t>
      </w:r>
      <w:r w:rsidR="00AE62B9" w:rsidRPr="00AE62B9">
        <w:rPr>
          <w:sz w:val="24"/>
          <w:szCs w:val="24"/>
        </w:rPr>
        <w:t>on</w:t>
      </w:r>
      <w:r w:rsidR="00AE62B9" w:rsidRPr="0049680D">
        <w:rPr>
          <w:sz w:val="24"/>
          <w:szCs w:val="24"/>
        </w:rPr>
        <w:t xml:space="preserve"> </w:t>
      </w:r>
      <w:r w:rsidR="00AE62B9" w:rsidRPr="00CD2AAE">
        <w:rPr>
          <w:sz w:val="24"/>
          <w:szCs w:val="24"/>
        </w:rPr>
        <w:t>p</w:t>
      </w:r>
      <w:r w:rsidR="006B6665">
        <w:rPr>
          <w:sz w:val="24"/>
          <w:szCs w:val="24"/>
        </w:rPr>
        <w:t>51</w:t>
      </w:r>
      <w:r w:rsidRPr="00D772B7">
        <w:rPr>
          <w:sz w:val="24"/>
          <w:szCs w:val="24"/>
        </w:rPr>
        <w:t>.</w:t>
      </w:r>
      <w:r w:rsidR="00743E8F">
        <w:rPr>
          <w:sz w:val="24"/>
          <w:szCs w:val="24"/>
        </w:rPr>
        <w:t xml:space="preserve"> </w:t>
      </w:r>
    </w:p>
    <w:p w14:paraId="1CD98E19" w14:textId="77777777" w:rsidR="00353264" w:rsidRPr="00D772B7" w:rsidRDefault="00353264" w:rsidP="00353264">
      <w:pPr>
        <w:pStyle w:val="Southwarkbodytext"/>
        <w:rPr>
          <w:sz w:val="24"/>
          <w:szCs w:val="24"/>
        </w:rPr>
      </w:pPr>
    </w:p>
    <w:p w14:paraId="612D1B96" w14:textId="77777777" w:rsidR="00AD7818" w:rsidRPr="00D772B7" w:rsidRDefault="00AD7818" w:rsidP="00353264">
      <w:pPr>
        <w:pStyle w:val="Southwarkbodytext"/>
        <w:rPr>
          <w:color w:val="FF0000"/>
          <w:sz w:val="24"/>
          <w:szCs w:val="24"/>
        </w:rPr>
      </w:pPr>
      <w:r w:rsidRPr="00D772B7">
        <w:rPr>
          <w:sz w:val="24"/>
          <w:szCs w:val="24"/>
        </w:rPr>
        <w:t xml:space="preserve">All </w:t>
      </w:r>
      <w:r w:rsidR="00E0465E">
        <w:rPr>
          <w:sz w:val="24"/>
          <w:szCs w:val="24"/>
        </w:rPr>
        <w:t>curate</w:t>
      </w:r>
      <w:r w:rsidRPr="00D772B7">
        <w:rPr>
          <w:sz w:val="24"/>
          <w:szCs w:val="24"/>
        </w:rPr>
        <w:t xml:space="preserve">s must also attend meetings </w:t>
      </w:r>
      <w:r w:rsidR="002D68BB">
        <w:rPr>
          <w:sz w:val="24"/>
          <w:szCs w:val="24"/>
        </w:rPr>
        <w:t>with their Area Director of IME</w:t>
      </w:r>
      <w:r w:rsidR="00F2553D">
        <w:rPr>
          <w:sz w:val="24"/>
          <w:szCs w:val="24"/>
        </w:rPr>
        <w:t xml:space="preserve"> which </w:t>
      </w:r>
      <w:r w:rsidR="002D68BB">
        <w:rPr>
          <w:sz w:val="24"/>
          <w:szCs w:val="24"/>
        </w:rPr>
        <w:t xml:space="preserve">take place in the local </w:t>
      </w:r>
      <w:r w:rsidR="00F2553D">
        <w:rPr>
          <w:sz w:val="24"/>
          <w:szCs w:val="24"/>
        </w:rPr>
        <w:t>Episcopal Area.</w:t>
      </w:r>
    </w:p>
    <w:p w14:paraId="1A8846C6" w14:textId="77777777" w:rsidR="00353264" w:rsidRPr="00D772B7" w:rsidRDefault="00353264" w:rsidP="00353264">
      <w:pPr>
        <w:pStyle w:val="Southwarkbodytext"/>
        <w:rPr>
          <w:color w:val="FF0000"/>
          <w:sz w:val="24"/>
          <w:szCs w:val="24"/>
        </w:rPr>
      </w:pPr>
    </w:p>
    <w:p w14:paraId="790FE860" w14:textId="77777777" w:rsidR="00A2480C" w:rsidRPr="00D772B7" w:rsidRDefault="00A2480C" w:rsidP="00353264">
      <w:pPr>
        <w:pStyle w:val="Southwarkbodytext"/>
        <w:rPr>
          <w:sz w:val="24"/>
          <w:szCs w:val="24"/>
        </w:rPr>
      </w:pPr>
      <w:r w:rsidRPr="00D772B7">
        <w:rPr>
          <w:sz w:val="24"/>
          <w:szCs w:val="24"/>
        </w:rPr>
        <w:t xml:space="preserve">These </w:t>
      </w:r>
      <w:r w:rsidR="00AD7818" w:rsidRPr="00D772B7">
        <w:rPr>
          <w:sz w:val="24"/>
          <w:szCs w:val="24"/>
        </w:rPr>
        <w:t xml:space="preserve">events </w:t>
      </w:r>
      <w:r w:rsidRPr="00D772B7">
        <w:rPr>
          <w:sz w:val="24"/>
          <w:szCs w:val="24"/>
        </w:rPr>
        <w:t xml:space="preserve">should take priority over other possible commitments, both because of the importance of learning together, and to enable </w:t>
      </w:r>
      <w:r w:rsidR="00E0465E">
        <w:rPr>
          <w:sz w:val="24"/>
          <w:szCs w:val="24"/>
        </w:rPr>
        <w:t>curate</w:t>
      </w:r>
      <w:r w:rsidRPr="00D772B7">
        <w:rPr>
          <w:sz w:val="24"/>
          <w:szCs w:val="24"/>
        </w:rPr>
        <w:t xml:space="preserve">s to develop mutually supportive relationships with one another. </w:t>
      </w:r>
    </w:p>
    <w:p w14:paraId="7252B1E5" w14:textId="77777777" w:rsidR="00353264" w:rsidRPr="00D772B7" w:rsidRDefault="00353264" w:rsidP="00353264">
      <w:pPr>
        <w:pStyle w:val="Southwarkbodytext"/>
        <w:rPr>
          <w:sz w:val="24"/>
          <w:szCs w:val="24"/>
        </w:rPr>
      </w:pPr>
    </w:p>
    <w:p w14:paraId="697F8451" w14:textId="77777777" w:rsidR="00A2480C" w:rsidRDefault="0027649F" w:rsidP="00353264">
      <w:pPr>
        <w:pStyle w:val="Southwarkbodytext"/>
        <w:rPr>
          <w:sz w:val="24"/>
          <w:szCs w:val="24"/>
        </w:rPr>
      </w:pPr>
      <w:r>
        <w:rPr>
          <w:sz w:val="24"/>
          <w:szCs w:val="24"/>
        </w:rPr>
        <w:t>Training</w:t>
      </w:r>
      <w:r w:rsidR="00AD7818" w:rsidRPr="00D772B7">
        <w:rPr>
          <w:sz w:val="24"/>
          <w:szCs w:val="24"/>
        </w:rPr>
        <w:t xml:space="preserve"> </w:t>
      </w:r>
      <w:r w:rsidR="00F2553D">
        <w:rPr>
          <w:sz w:val="24"/>
          <w:szCs w:val="24"/>
        </w:rPr>
        <w:t>i</w:t>
      </w:r>
      <w:r>
        <w:rPr>
          <w:sz w:val="24"/>
          <w:szCs w:val="24"/>
        </w:rPr>
        <w:t>ncumbent</w:t>
      </w:r>
      <w:r w:rsidR="00AD7818" w:rsidRPr="00D772B7">
        <w:rPr>
          <w:sz w:val="24"/>
          <w:szCs w:val="24"/>
        </w:rPr>
        <w:t xml:space="preserve">s are asked to protect this time, and not to schedule any other parish event at which the </w:t>
      </w:r>
      <w:r w:rsidR="00E0465E">
        <w:rPr>
          <w:sz w:val="24"/>
          <w:szCs w:val="24"/>
        </w:rPr>
        <w:t>curate</w:t>
      </w:r>
      <w:r w:rsidR="00AD7818" w:rsidRPr="00D772B7">
        <w:rPr>
          <w:sz w:val="24"/>
          <w:szCs w:val="24"/>
        </w:rPr>
        <w:t xml:space="preserve"> is expected to be present on these Thursdays, or to expect the </w:t>
      </w:r>
      <w:r w:rsidR="00E0465E">
        <w:rPr>
          <w:sz w:val="24"/>
          <w:szCs w:val="24"/>
        </w:rPr>
        <w:t>curate</w:t>
      </w:r>
      <w:r w:rsidR="00AD7818" w:rsidRPr="00D772B7">
        <w:rPr>
          <w:sz w:val="24"/>
          <w:szCs w:val="24"/>
        </w:rPr>
        <w:t xml:space="preserve"> to cover, e.g. </w:t>
      </w:r>
      <w:r w:rsidR="00D772B7" w:rsidRPr="00D772B7">
        <w:rPr>
          <w:sz w:val="24"/>
          <w:szCs w:val="24"/>
        </w:rPr>
        <w:t>a funeral</w:t>
      </w:r>
      <w:r w:rsidR="00AD7818" w:rsidRPr="00D772B7">
        <w:rPr>
          <w:sz w:val="24"/>
          <w:szCs w:val="24"/>
        </w:rPr>
        <w:t xml:space="preserve"> or parish </w:t>
      </w:r>
      <w:r w:rsidR="00D772B7" w:rsidRPr="00D772B7">
        <w:rPr>
          <w:sz w:val="24"/>
          <w:szCs w:val="24"/>
        </w:rPr>
        <w:t>Eucharist</w:t>
      </w:r>
      <w:r w:rsidR="00AD7818" w:rsidRPr="00D772B7">
        <w:rPr>
          <w:sz w:val="24"/>
          <w:szCs w:val="24"/>
        </w:rPr>
        <w:t xml:space="preserve"> on a Thursday in your absence. It is also helpful if you can keep the </w:t>
      </w:r>
      <w:r w:rsidR="00AD7818" w:rsidRPr="005A3BF1">
        <w:rPr>
          <w:b/>
          <w:sz w:val="24"/>
          <w:szCs w:val="24"/>
        </w:rPr>
        <w:t>evening</w:t>
      </w:r>
      <w:r w:rsidR="00AD7818" w:rsidRPr="00D772B7">
        <w:rPr>
          <w:sz w:val="24"/>
          <w:szCs w:val="24"/>
        </w:rPr>
        <w:t xml:space="preserve"> of the IME Thursday free, particularly in th</w:t>
      </w:r>
      <w:r w:rsidR="00AE62B9">
        <w:rPr>
          <w:sz w:val="24"/>
          <w:szCs w:val="24"/>
        </w:rPr>
        <w:t>e first two years of the curacy as experience indicates that a full day of study and interaction is demanding for curates.</w:t>
      </w:r>
      <w:r w:rsidR="00A2480C" w:rsidRPr="00D772B7">
        <w:rPr>
          <w:sz w:val="24"/>
          <w:szCs w:val="24"/>
        </w:rPr>
        <w:t xml:space="preserve"> </w:t>
      </w:r>
    </w:p>
    <w:p w14:paraId="5C040771" w14:textId="77777777" w:rsidR="00CC20B8" w:rsidRDefault="00CC20B8" w:rsidP="00353264">
      <w:pPr>
        <w:pStyle w:val="Southwarkbodytext"/>
        <w:rPr>
          <w:sz w:val="24"/>
          <w:szCs w:val="24"/>
        </w:rPr>
      </w:pPr>
    </w:p>
    <w:p w14:paraId="219E6919" w14:textId="52EAAF13" w:rsidR="00CC20B8" w:rsidRDefault="00CC20B8" w:rsidP="00353264">
      <w:pPr>
        <w:pStyle w:val="Southwarkbodytext"/>
        <w:rPr>
          <w:sz w:val="24"/>
          <w:szCs w:val="24"/>
        </w:rPr>
      </w:pPr>
      <w:r>
        <w:rPr>
          <w:sz w:val="24"/>
          <w:szCs w:val="24"/>
        </w:rPr>
        <w:t>In the event of a</w:t>
      </w:r>
      <w:r w:rsidR="00222CB5">
        <w:rPr>
          <w:sz w:val="24"/>
          <w:szCs w:val="24"/>
        </w:rPr>
        <w:t>nother</w:t>
      </w:r>
      <w:r>
        <w:rPr>
          <w:sz w:val="24"/>
          <w:szCs w:val="24"/>
        </w:rPr>
        <w:t xml:space="preserve"> lock down IME sessions will </w:t>
      </w:r>
      <w:r w:rsidR="00222CB5">
        <w:rPr>
          <w:sz w:val="24"/>
          <w:szCs w:val="24"/>
        </w:rPr>
        <w:t xml:space="preserve">still </w:t>
      </w:r>
      <w:r>
        <w:rPr>
          <w:sz w:val="24"/>
          <w:szCs w:val="24"/>
        </w:rPr>
        <w:t>take place online</w:t>
      </w:r>
      <w:r w:rsidR="00222CB5">
        <w:rPr>
          <w:sz w:val="24"/>
          <w:szCs w:val="24"/>
        </w:rPr>
        <w:t>.</w:t>
      </w:r>
    </w:p>
    <w:p w14:paraId="373FA58B" w14:textId="036FB25F" w:rsidR="00222CB5" w:rsidRPr="00D772B7" w:rsidRDefault="00222CB5" w:rsidP="00353264">
      <w:pPr>
        <w:pStyle w:val="Southwarkbodytext"/>
        <w:rPr>
          <w:sz w:val="24"/>
          <w:szCs w:val="24"/>
        </w:rPr>
      </w:pPr>
    </w:p>
    <w:p w14:paraId="55329EE6" w14:textId="77777777" w:rsidR="00353264" w:rsidRPr="00D772B7" w:rsidRDefault="00353264" w:rsidP="00353264">
      <w:pPr>
        <w:pStyle w:val="Southwarkbodytext"/>
        <w:rPr>
          <w:sz w:val="24"/>
          <w:szCs w:val="24"/>
        </w:rPr>
      </w:pPr>
    </w:p>
    <w:p w14:paraId="1206CDF3" w14:textId="104B59AD" w:rsidR="00A2480C" w:rsidRPr="00D772B7" w:rsidRDefault="00FD050E" w:rsidP="009B1C3A">
      <w:pPr>
        <w:pStyle w:val="NormalWeb"/>
        <w:tabs>
          <w:tab w:val="left" w:pos="3750"/>
        </w:tabs>
        <w:rPr>
          <w:rFonts w:ascii="Trebuchet MS" w:hAnsi="Trebuchet MS"/>
          <w:b/>
          <w:color w:val="FF0000"/>
          <w:sz w:val="28"/>
          <w:szCs w:val="28"/>
        </w:rPr>
      </w:pPr>
      <w:r>
        <w:rPr>
          <w:rFonts w:ascii="Trebuchet MS" w:hAnsi="Trebuchet MS"/>
          <w:b/>
          <w:sz w:val="28"/>
          <w:szCs w:val="28"/>
        </w:rPr>
        <w:t>Typical</w:t>
      </w:r>
      <w:r w:rsidRPr="00D772B7">
        <w:rPr>
          <w:rFonts w:ascii="Trebuchet MS" w:hAnsi="Trebuchet MS"/>
          <w:b/>
          <w:sz w:val="28"/>
          <w:szCs w:val="28"/>
        </w:rPr>
        <w:t xml:space="preserve"> </w:t>
      </w:r>
      <w:r w:rsidR="00AD7818" w:rsidRPr="00D772B7">
        <w:rPr>
          <w:rFonts w:ascii="Trebuchet MS" w:hAnsi="Trebuchet MS"/>
          <w:b/>
          <w:sz w:val="28"/>
          <w:szCs w:val="28"/>
        </w:rPr>
        <w:t>Shape of the Day</w:t>
      </w:r>
      <w:r w:rsidR="00D772B7" w:rsidRPr="00D772B7">
        <w:rPr>
          <w:rFonts w:ascii="Trebuchet MS" w:hAnsi="Trebuchet MS"/>
          <w:b/>
          <w:sz w:val="28"/>
          <w:szCs w:val="28"/>
        </w:rPr>
        <w:t xml:space="preserve"> </w:t>
      </w:r>
      <w:r w:rsidR="009B1C3A">
        <w:rPr>
          <w:rFonts w:ascii="Trebuchet MS" w:hAnsi="Trebuchet MS"/>
          <w:b/>
          <w:sz w:val="28"/>
          <w:szCs w:val="28"/>
        </w:rPr>
        <w:tab/>
      </w:r>
    </w:p>
    <w:tbl>
      <w:tblPr>
        <w:tblStyle w:val="TableGrid"/>
        <w:tblW w:w="8500" w:type="dxa"/>
        <w:tblLook w:val="04A0" w:firstRow="1" w:lastRow="0" w:firstColumn="1" w:lastColumn="0" w:noHBand="0" w:noVBand="1"/>
      </w:tblPr>
      <w:tblGrid>
        <w:gridCol w:w="2972"/>
        <w:gridCol w:w="5528"/>
      </w:tblGrid>
      <w:tr w:rsidR="00797683" w:rsidRPr="00797683" w14:paraId="348F059B" w14:textId="77777777" w:rsidTr="00797683">
        <w:tc>
          <w:tcPr>
            <w:tcW w:w="2972" w:type="dxa"/>
            <w:shd w:val="clear" w:color="auto" w:fill="F2F2F2" w:themeFill="background1" w:themeFillShade="F2"/>
          </w:tcPr>
          <w:p w14:paraId="2A17A870" w14:textId="77777777" w:rsidR="00797683" w:rsidRPr="00797683" w:rsidRDefault="00797683" w:rsidP="003B2292">
            <w:pPr>
              <w:pStyle w:val="NormalWeb"/>
              <w:rPr>
                <w:rFonts w:ascii="Trebuchet MS" w:hAnsi="Trebuchet MS"/>
                <w:sz w:val="28"/>
                <w:szCs w:val="28"/>
              </w:rPr>
            </w:pPr>
            <w:r w:rsidRPr="00797683">
              <w:rPr>
                <w:rFonts w:ascii="Trebuchet MS" w:hAnsi="Trebuchet MS"/>
                <w:sz w:val="28"/>
                <w:szCs w:val="28"/>
              </w:rPr>
              <w:t xml:space="preserve">From 9.00 </w:t>
            </w:r>
          </w:p>
        </w:tc>
        <w:tc>
          <w:tcPr>
            <w:tcW w:w="5528" w:type="dxa"/>
            <w:shd w:val="clear" w:color="auto" w:fill="F2F2F2" w:themeFill="background1" w:themeFillShade="F2"/>
          </w:tcPr>
          <w:p w14:paraId="68A59D43" w14:textId="77777777" w:rsidR="00797683" w:rsidRPr="00797683" w:rsidRDefault="00797683" w:rsidP="003B2292">
            <w:pPr>
              <w:pStyle w:val="NormalWeb"/>
              <w:rPr>
                <w:rFonts w:ascii="Trebuchet MS" w:hAnsi="Trebuchet MS"/>
                <w:sz w:val="28"/>
                <w:szCs w:val="28"/>
              </w:rPr>
            </w:pPr>
            <w:r w:rsidRPr="00797683">
              <w:rPr>
                <w:rFonts w:ascii="Trebuchet MS" w:hAnsi="Trebuchet MS"/>
                <w:sz w:val="28"/>
                <w:szCs w:val="28"/>
              </w:rPr>
              <w:t>Arrival</w:t>
            </w:r>
          </w:p>
        </w:tc>
      </w:tr>
      <w:tr w:rsidR="00797683" w:rsidRPr="00797683" w14:paraId="5E5BEFAD" w14:textId="77777777" w:rsidTr="00797683">
        <w:tc>
          <w:tcPr>
            <w:tcW w:w="2972" w:type="dxa"/>
          </w:tcPr>
          <w:p w14:paraId="6DD6E538" w14:textId="77777777" w:rsidR="00797683" w:rsidRPr="00797683" w:rsidRDefault="00797683" w:rsidP="003B2292">
            <w:pPr>
              <w:pStyle w:val="NormalWeb"/>
              <w:rPr>
                <w:rFonts w:ascii="Trebuchet MS" w:hAnsi="Trebuchet MS"/>
                <w:sz w:val="28"/>
                <w:szCs w:val="28"/>
              </w:rPr>
            </w:pPr>
            <w:r w:rsidRPr="00797683">
              <w:rPr>
                <w:rFonts w:ascii="Trebuchet MS" w:hAnsi="Trebuchet MS"/>
                <w:sz w:val="28"/>
                <w:szCs w:val="28"/>
              </w:rPr>
              <w:t>9.30</w:t>
            </w:r>
          </w:p>
        </w:tc>
        <w:tc>
          <w:tcPr>
            <w:tcW w:w="5528" w:type="dxa"/>
          </w:tcPr>
          <w:p w14:paraId="68249458" w14:textId="77777777" w:rsidR="00797683" w:rsidRPr="00797683" w:rsidRDefault="00797683" w:rsidP="003B2292">
            <w:pPr>
              <w:pStyle w:val="NormalWeb"/>
              <w:rPr>
                <w:rFonts w:ascii="Trebuchet MS" w:hAnsi="Trebuchet MS"/>
                <w:sz w:val="28"/>
                <w:szCs w:val="28"/>
              </w:rPr>
            </w:pPr>
            <w:r w:rsidRPr="00797683">
              <w:rPr>
                <w:rFonts w:ascii="Trebuchet MS" w:hAnsi="Trebuchet MS"/>
                <w:sz w:val="28"/>
                <w:szCs w:val="28"/>
              </w:rPr>
              <w:t>Morning Prayer</w:t>
            </w:r>
          </w:p>
        </w:tc>
      </w:tr>
      <w:tr w:rsidR="00797683" w:rsidRPr="00797683" w14:paraId="0F1C944C" w14:textId="77777777" w:rsidTr="00797683">
        <w:tc>
          <w:tcPr>
            <w:tcW w:w="2972" w:type="dxa"/>
          </w:tcPr>
          <w:p w14:paraId="0806956B" w14:textId="77777777" w:rsidR="00797683" w:rsidRPr="00797683" w:rsidRDefault="00797683" w:rsidP="003B2292">
            <w:pPr>
              <w:pStyle w:val="NormalWeb"/>
              <w:rPr>
                <w:rFonts w:ascii="Trebuchet MS" w:hAnsi="Trebuchet MS"/>
                <w:sz w:val="28"/>
                <w:szCs w:val="28"/>
              </w:rPr>
            </w:pPr>
            <w:r w:rsidRPr="00797683">
              <w:rPr>
                <w:rFonts w:ascii="Trebuchet MS" w:hAnsi="Trebuchet MS"/>
                <w:sz w:val="28"/>
                <w:szCs w:val="28"/>
              </w:rPr>
              <w:t>10:00</w:t>
            </w:r>
          </w:p>
        </w:tc>
        <w:tc>
          <w:tcPr>
            <w:tcW w:w="5528" w:type="dxa"/>
          </w:tcPr>
          <w:p w14:paraId="7F9EEDFA" w14:textId="77777777" w:rsidR="00797683" w:rsidRPr="00797683" w:rsidRDefault="00797683" w:rsidP="003B2292">
            <w:pPr>
              <w:pStyle w:val="NormalWeb"/>
              <w:rPr>
                <w:rFonts w:ascii="Trebuchet MS" w:hAnsi="Trebuchet MS"/>
                <w:sz w:val="28"/>
                <w:szCs w:val="28"/>
              </w:rPr>
            </w:pPr>
            <w:r w:rsidRPr="00797683">
              <w:rPr>
                <w:rFonts w:ascii="Trebuchet MS" w:hAnsi="Trebuchet MS"/>
                <w:sz w:val="28"/>
                <w:szCs w:val="28"/>
              </w:rPr>
              <w:t xml:space="preserve">Bible Study </w:t>
            </w:r>
          </w:p>
        </w:tc>
      </w:tr>
      <w:tr w:rsidR="00797683" w:rsidRPr="00797683" w14:paraId="2B309747" w14:textId="77777777" w:rsidTr="00797683">
        <w:tc>
          <w:tcPr>
            <w:tcW w:w="2972" w:type="dxa"/>
            <w:shd w:val="clear" w:color="auto" w:fill="F2F2F2" w:themeFill="background1" w:themeFillShade="F2"/>
          </w:tcPr>
          <w:p w14:paraId="5671E07B" w14:textId="77777777" w:rsidR="00797683" w:rsidRPr="00797683" w:rsidRDefault="00D238CD" w:rsidP="003B2292">
            <w:pPr>
              <w:pStyle w:val="NormalWeb"/>
              <w:rPr>
                <w:rFonts w:ascii="Trebuchet MS" w:hAnsi="Trebuchet MS"/>
                <w:sz w:val="28"/>
                <w:szCs w:val="28"/>
              </w:rPr>
            </w:pPr>
            <w:r>
              <w:rPr>
                <w:rFonts w:ascii="Trebuchet MS" w:hAnsi="Trebuchet MS"/>
                <w:sz w:val="28"/>
                <w:szCs w:val="28"/>
              </w:rPr>
              <w:t>11:00</w:t>
            </w:r>
          </w:p>
        </w:tc>
        <w:tc>
          <w:tcPr>
            <w:tcW w:w="5528" w:type="dxa"/>
            <w:shd w:val="clear" w:color="auto" w:fill="F2F2F2" w:themeFill="background1" w:themeFillShade="F2"/>
          </w:tcPr>
          <w:p w14:paraId="69BDA35A" w14:textId="77777777" w:rsidR="00797683" w:rsidRPr="00797683" w:rsidRDefault="00797683" w:rsidP="003B2292">
            <w:pPr>
              <w:pStyle w:val="NormalWeb"/>
              <w:rPr>
                <w:rFonts w:ascii="Trebuchet MS" w:hAnsi="Trebuchet MS"/>
                <w:sz w:val="28"/>
                <w:szCs w:val="28"/>
              </w:rPr>
            </w:pPr>
            <w:r w:rsidRPr="00797683">
              <w:rPr>
                <w:rFonts w:ascii="Trebuchet MS" w:hAnsi="Trebuchet MS"/>
                <w:sz w:val="28"/>
                <w:szCs w:val="28"/>
              </w:rPr>
              <w:t>Coffee</w:t>
            </w:r>
          </w:p>
        </w:tc>
      </w:tr>
      <w:tr w:rsidR="00797683" w:rsidRPr="00797683" w14:paraId="5D5EC1A3" w14:textId="77777777" w:rsidTr="00797683">
        <w:tc>
          <w:tcPr>
            <w:tcW w:w="2972" w:type="dxa"/>
          </w:tcPr>
          <w:p w14:paraId="022841A2" w14:textId="77777777" w:rsidR="00797683" w:rsidRPr="00797683" w:rsidRDefault="00D238CD" w:rsidP="00797683">
            <w:pPr>
              <w:pStyle w:val="NormalWeb"/>
              <w:rPr>
                <w:rFonts w:ascii="Trebuchet MS" w:hAnsi="Trebuchet MS"/>
                <w:sz w:val="28"/>
                <w:szCs w:val="28"/>
              </w:rPr>
            </w:pPr>
            <w:r>
              <w:rPr>
                <w:rFonts w:ascii="Trebuchet MS" w:hAnsi="Trebuchet MS"/>
                <w:sz w:val="28"/>
                <w:szCs w:val="28"/>
              </w:rPr>
              <w:t>11:30</w:t>
            </w:r>
            <w:r w:rsidR="00797683" w:rsidRPr="00797683">
              <w:rPr>
                <w:rFonts w:ascii="Trebuchet MS" w:hAnsi="Trebuchet MS"/>
                <w:sz w:val="28"/>
                <w:szCs w:val="28"/>
              </w:rPr>
              <w:t xml:space="preserve"> </w:t>
            </w:r>
          </w:p>
        </w:tc>
        <w:tc>
          <w:tcPr>
            <w:tcW w:w="5528" w:type="dxa"/>
          </w:tcPr>
          <w:p w14:paraId="5D6A983A" w14:textId="77777777" w:rsidR="00797683" w:rsidRPr="00797683" w:rsidRDefault="00D238CD" w:rsidP="00797683">
            <w:pPr>
              <w:pStyle w:val="NormalWeb"/>
              <w:rPr>
                <w:rFonts w:ascii="Trebuchet MS" w:hAnsi="Trebuchet MS"/>
                <w:sz w:val="28"/>
                <w:szCs w:val="28"/>
              </w:rPr>
            </w:pPr>
            <w:r w:rsidRPr="00797683">
              <w:rPr>
                <w:rFonts w:ascii="Trebuchet MS" w:hAnsi="Trebuchet MS"/>
                <w:sz w:val="28"/>
                <w:szCs w:val="28"/>
              </w:rPr>
              <w:t>Reflective Practice</w:t>
            </w:r>
          </w:p>
        </w:tc>
      </w:tr>
      <w:tr w:rsidR="00797683" w:rsidRPr="00797683" w14:paraId="49B7BB23" w14:textId="77777777" w:rsidTr="00797683">
        <w:tc>
          <w:tcPr>
            <w:tcW w:w="2972" w:type="dxa"/>
            <w:shd w:val="clear" w:color="auto" w:fill="F2F2F2" w:themeFill="background1" w:themeFillShade="F2"/>
          </w:tcPr>
          <w:p w14:paraId="17376F85" w14:textId="77777777" w:rsidR="00797683" w:rsidRPr="00797683" w:rsidRDefault="00D238CD" w:rsidP="00797683">
            <w:pPr>
              <w:pStyle w:val="NormalWeb"/>
              <w:rPr>
                <w:rFonts w:ascii="Trebuchet MS" w:hAnsi="Trebuchet MS"/>
                <w:sz w:val="28"/>
                <w:szCs w:val="28"/>
              </w:rPr>
            </w:pPr>
            <w:r>
              <w:rPr>
                <w:rFonts w:ascii="Trebuchet MS" w:hAnsi="Trebuchet MS"/>
                <w:sz w:val="28"/>
                <w:szCs w:val="28"/>
              </w:rPr>
              <w:t>12:30</w:t>
            </w:r>
          </w:p>
        </w:tc>
        <w:tc>
          <w:tcPr>
            <w:tcW w:w="5528" w:type="dxa"/>
            <w:shd w:val="clear" w:color="auto" w:fill="F2F2F2" w:themeFill="background1" w:themeFillShade="F2"/>
          </w:tcPr>
          <w:p w14:paraId="44BE0AF9" w14:textId="77777777" w:rsidR="00797683" w:rsidRPr="00797683" w:rsidRDefault="00797683" w:rsidP="00797683">
            <w:pPr>
              <w:pStyle w:val="NormalWeb"/>
              <w:rPr>
                <w:rFonts w:ascii="Trebuchet MS" w:hAnsi="Trebuchet MS"/>
                <w:sz w:val="28"/>
                <w:szCs w:val="28"/>
              </w:rPr>
            </w:pPr>
            <w:r w:rsidRPr="00797683">
              <w:rPr>
                <w:rFonts w:ascii="Trebuchet MS" w:hAnsi="Trebuchet MS"/>
                <w:sz w:val="28"/>
                <w:szCs w:val="28"/>
              </w:rPr>
              <w:t>Lunch</w:t>
            </w:r>
          </w:p>
        </w:tc>
      </w:tr>
      <w:tr w:rsidR="00797683" w:rsidRPr="00797683" w14:paraId="5DBFDAA6" w14:textId="77777777" w:rsidTr="00797683">
        <w:tc>
          <w:tcPr>
            <w:tcW w:w="2972" w:type="dxa"/>
          </w:tcPr>
          <w:p w14:paraId="28930EE6" w14:textId="77777777" w:rsidR="00797683" w:rsidRPr="00797683" w:rsidRDefault="00797683" w:rsidP="00797683">
            <w:pPr>
              <w:pStyle w:val="NormalWeb"/>
              <w:rPr>
                <w:rFonts w:ascii="Trebuchet MS" w:hAnsi="Trebuchet MS"/>
                <w:sz w:val="28"/>
                <w:szCs w:val="28"/>
              </w:rPr>
            </w:pPr>
            <w:r w:rsidRPr="00797683">
              <w:rPr>
                <w:rFonts w:ascii="Trebuchet MS" w:hAnsi="Trebuchet MS"/>
                <w:sz w:val="28"/>
                <w:szCs w:val="28"/>
              </w:rPr>
              <w:t xml:space="preserve">1:30 </w:t>
            </w:r>
          </w:p>
        </w:tc>
        <w:tc>
          <w:tcPr>
            <w:tcW w:w="5528" w:type="dxa"/>
          </w:tcPr>
          <w:p w14:paraId="2CAF5796" w14:textId="77777777" w:rsidR="00797683" w:rsidRPr="00797683" w:rsidRDefault="00797683" w:rsidP="00D238CD">
            <w:pPr>
              <w:pStyle w:val="NormalWeb"/>
              <w:rPr>
                <w:rFonts w:ascii="Trebuchet MS" w:hAnsi="Trebuchet MS"/>
                <w:sz w:val="28"/>
                <w:szCs w:val="28"/>
              </w:rPr>
            </w:pPr>
            <w:r w:rsidRPr="00797683">
              <w:rPr>
                <w:rFonts w:ascii="Trebuchet MS" w:hAnsi="Trebuchet MS"/>
                <w:sz w:val="28"/>
                <w:szCs w:val="28"/>
              </w:rPr>
              <w:t xml:space="preserve">Theme Session </w:t>
            </w:r>
          </w:p>
        </w:tc>
      </w:tr>
      <w:tr w:rsidR="00797683" w:rsidRPr="00797683" w14:paraId="4EAFD84C" w14:textId="77777777" w:rsidTr="00797683">
        <w:tc>
          <w:tcPr>
            <w:tcW w:w="2972" w:type="dxa"/>
          </w:tcPr>
          <w:p w14:paraId="2434053F" w14:textId="77777777" w:rsidR="00797683" w:rsidRPr="00797683" w:rsidRDefault="00797683" w:rsidP="00797683">
            <w:pPr>
              <w:pStyle w:val="NormalWeb"/>
              <w:rPr>
                <w:rFonts w:ascii="Trebuchet MS" w:hAnsi="Trebuchet MS"/>
                <w:sz w:val="28"/>
                <w:szCs w:val="28"/>
              </w:rPr>
            </w:pPr>
            <w:r w:rsidRPr="00797683">
              <w:rPr>
                <w:rFonts w:ascii="Trebuchet MS" w:hAnsi="Trebuchet MS"/>
                <w:sz w:val="28"/>
                <w:szCs w:val="28"/>
              </w:rPr>
              <w:t xml:space="preserve">4.00 </w:t>
            </w:r>
          </w:p>
        </w:tc>
        <w:tc>
          <w:tcPr>
            <w:tcW w:w="5528" w:type="dxa"/>
          </w:tcPr>
          <w:p w14:paraId="7ABA0DC9" w14:textId="77777777" w:rsidR="00797683" w:rsidRPr="00797683" w:rsidRDefault="00797683" w:rsidP="00797683">
            <w:pPr>
              <w:pStyle w:val="NormalWeb"/>
              <w:rPr>
                <w:rFonts w:ascii="Trebuchet MS" w:hAnsi="Trebuchet MS"/>
                <w:sz w:val="28"/>
                <w:szCs w:val="28"/>
              </w:rPr>
            </w:pPr>
            <w:r w:rsidRPr="00797683">
              <w:rPr>
                <w:rFonts w:ascii="Trebuchet MS" w:hAnsi="Trebuchet MS"/>
                <w:sz w:val="28"/>
                <w:szCs w:val="28"/>
              </w:rPr>
              <w:t xml:space="preserve">Evening Prayer </w:t>
            </w:r>
          </w:p>
        </w:tc>
      </w:tr>
      <w:tr w:rsidR="00797683" w:rsidRPr="00797683" w14:paraId="26D04CEB" w14:textId="77777777" w:rsidTr="00797683">
        <w:tc>
          <w:tcPr>
            <w:tcW w:w="2972" w:type="dxa"/>
            <w:shd w:val="clear" w:color="auto" w:fill="F2F2F2" w:themeFill="background1" w:themeFillShade="F2"/>
          </w:tcPr>
          <w:p w14:paraId="4B09B440" w14:textId="77777777" w:rsidR="00797683" w:rsidRPr="00797683" w:rsidRDefault="00797683" w:rsidP="00797683">
            <w:pPr>
              <w:pStyle w:val="NormalWeb"/>
              <w:rPr>
                <w:rFonts w:ascii="Trebuchet MS" w:hAnsi="Trebuchet MS"/>
                <w:sz w:val="28"/>
                <w:szCs w:val="28"/>
              </w:rPr>
            </w:pPr>
            <w:r w:rsidRPr="00797683">
              <w:rPr>
                <w:rFonts w:ascii="Trebuchet MS" w:hAnsi="Trebuchet MS"/>
                <w:sz w:val="28"/>
                <w:szCs w:val="28"/>
              </w:rPr>
              <w:t xml:space="preserve">4.30 </w:t>
            </w:r>
          </w:p>
        </w:tc>
        <w:tc>
          <w:tcPr>
            <w:tcW w:w="5528" w:type="dxa"/>
            <w:shd w:val="clear" w:color="auto" w:fill="F2F2F2" w:themeFill="background1" w:themeFillShade="F2"/>
          </w:tcPr>
          <w:p w14:paraId="4E54D085" w14:textId="77777777" w:rsidR="00797683" w:rsidRPr="00797683" w:rsidRDefault="00797683" w:rsidP="00797683">
            <w:pPr>
              <w:pStyle w:val="NormalWeb"/>
              <w:rPr>
                <w:rFonts w:ascii="Trebuchet MS" w:hAnsi="Trebuchet MS"/>
                <w:sz w:val="28"/>
                <w:szCs w:val="28"/>
              </w:rPr>
            </w:pPr>
            <w:r w:rsidRPr="00797683">
              <w:rPr>
                <w:rFonts w:ascii="Trebuchet MS" w:hAnsi="Trebuchet MS"/>
                <w:sz w:val="28"/>
                <w:szCs w:val="28"/>
              </w:rPr>
              <w:t>Finish</w:t>
            </w:r>
          </w:p>
        </w:tc>
      </w:tr>
    </w:tbl>
    <w:p w14:paraId="20239B9B" w14:textId="77777777" w:rsidR="009F5680" w:rsidRPr="00797683" w:rsidRDefault="009F5680">
      <w:pPr>
        <w:rPr>
          <w:rFonts w:ascii="Trebuchet MS" w:hAnsi="Trebuchet MS" w:cs="Times New Roman"/>
          <w:sz w:val="28"/>
          <w:szCs w:val="28"/>
        </w:rPr>
      </w:pPr>
      <w:r w:rsidRPr="00797683">
        <w:rPr>
          <w:rFonts w:ascii="Trebuchet MS" w:hAnsi="Trebuchet MS"/>
          <w:sz w:val="28"/>
          <w:szCs w:val="28"/>
        </w:rPr>
        <w:br w:type="page"/>
      </w:r>
    </w:p>
    <w:p w14:paraId="111540AF" w14:textId="77777777" w:rsidR="00054508" w:rsidRDefault="00054508" w:rsidP="00D647DA">
      <w:pPr>
        <w:pStyle w:val="NormalWeb"/>
        <w:rPr>
          <w:rFonts w:ascii="Trebuchet MS" w:hAnsi="Trebuchet MS"/>
          <w:b/>
          <w:sz w:val="28"/>
          <w:szCs w:val="28"/>
        </w:rPr>
      </w:pPr>
      <w:r>
        <w:rPr>
          <w:rFonts w:ascii="Trebuchet MS" w:hAnsi="Trebuchet MS"/>
          <w:b/>
          <w:sz w:val="28"/>
          <w:szCs w:val="28"/>
        </w:rPr>
        <w:lastRenderedPageBreak/>
        <w:t>Key Components of IME Phase 2</w:t>
      </w:r>
    </w:p>
    <w:p w14:paraId="775F35F7" w14:textId="77777777" w:rsidR="00F2553D" w:rsidRDefault="00F2553D" w:rsidP="00054508">
      <w:pPr>
        <w:pStyle w:val="NormalWeb"/>
        <w:rPr>
          <w:rFonts w:ascii="Trebuchet MS" w:hAnsi="Trebuchet MS"/>
          <w:b/>
          <w:sz w:val="28"/>
          <w:szCs w:val="28"/>
        </w:rPr>
      </w:pPr>
      <w:r>
        <w:rPr>
          <w:rFonts w:ascii="Trebuchet MS" w:hAnsi="Trebuchet MS"/>
          <w:b/>
          <w:sz w:val="28"/>
          <w:szCs w:val="28"/>
        </w:rPr>
        <w:t>Bible Reading</w:t>
      </w:r>
    </w:p>
    <w:p w14:paraId="1AA62E02" w14:textId="77777777" w:rsidR="00054508" w:rsidRDefault="00D51C3B" w:rsidP="00054508">
      <w:pPr>
        <w:pStyle w:val="NormalWeb"/>
        <w:rPr>
          <w:rFonts w:ascii="Trebuchet MS" w:hAnsi="Trebuchet MS"/>
          <w:sz w:val="24"/>
          <w:szCs w:val="24"/>
        </w:rPr>
      </w:pPr>
      <w:r>
        <w:rPr>
          <w:rFonts w:ascii="Trebuchet MS" w:hAnsi="Trebuchet MS"/>
          <w:sz w:val="24"/>
          <w:szCs w:val="24"/>
        </w:rPr>
        <w:t xml:space="preserve">Each year group will read scripture together with an experienced Biblical tutor. </w:t>
      </w:r>
      <w:r w:rsidR="00054508" w:rsidRPr="00054508">
        <w:rPr>
          <w:rFonts w:ascii="Trebuchet MS" w:hAnsi="Trebuchet MS"/>
          <w:sz w:val="24"/>
          <w:szCs w:val="24"/>
        </w:rPr>
        <w:t>The aim of the sessions is to continue the practice of critical reading in the context of the wider church community. The sessions aim to build sensitivity to the plurality of readings current in the church, to develop habits of humility and generosity, and to provide resources for preaching.</w:t>
      </w:r>
    </w:p>
    <w:p w14:paraId="743FBE24" w14:textId="77777777" w:rsidR="00054508" w:rsidRPr="00054508" w:rsidRDefault="00054508" w:rsidP="00054508">
      <w:pPr>
        <w:pStyle w:val="NormalWeb"/>
        <w:rPr>
          <w:rFonts w:ascii="Trebuchet MS" w:hAnsi="Trebuchet MS"/>
          <w:b/>
          <w:sz w:val="28"/>
          <w:szCs w:val="28"/>
        </w:rPr>
      </w:pPr>
      <w:r w:rsidRPr="00054508">
        <w:rPr>
          <w:rFonts w:ascii="Trebuchet MS" w:hAnsi="Trebuchet MS"/>
          <w:b/>
          <w:sz w:val="28"/>
          <w:szCs w:val="28"/>
        </w:rPr>
        <w:t>Reflective Practice Groups</w:t>
      </w:r>
    </w:p>
    <w:p w14:paraId="4C6E6CDA" w14:textId="4DFDBDEB" w:rsidR="00054508" w:rsidRDefault="00054508" w:rsidP="00054508">
      <w:pPr>
        <w:pStyle w:val="NormalWeb"/>
        <w:rPr>
          <w:rFonts w:ascii="Trebuchet MS" w:hAnsi="Trebuchet MS"/>
          <w:sz w:val="24"/>
          <w:szCs w:val="24"/>
        </w:rPr>
      </w:pPr>
      <w:r w:rsidRPr="00054508">
        <w:rPr>
          <w:rFonts w:ascii="Trebuchet MS" w:hAnsi="Trebuchet MS"/>
          <w:sz w:val="24"/>
          <w:szCs w:val="24"/>
        </w:rPr>
        <w:t xml:space="preserve">The aim of the sessions is for </w:t>
      </w:r>
      <w:r w:rsidR="00E0465E">
        <w:rPr>
          <w:rFonts w:ascii="Trebuchet MS" w:hAnsi="Trebuchet MS"/>
          <w:sz w:val="24"/>
          <w:szCs w:val="24"/>
        </w:rPr>
        <w:t>curate</w:t>
      </w:r>
      <w:r w:rsidRPr="00054508">
        <w:rPr>
          <w:rFonts w:ascii="Trebuchet MS" w:hAnsi="Trebuchet MS"/>
          <w:sz w:val="24"/>
          <w:szCs w:val="24"/>
        </w:rPr>
        <w:t>s to develop ever deeper awareness of the challenges of public ministry in context</w:t>
      </w:r>
      <w:r w:rsidR="00DA5392">
        <w:rPr>
          <w:rFonts w:ascii="Trebuchet MS" w:hAnsi="Trebuchet MS"/>
          <w:sz w:val="24"/>
          <w:szCs w:val="24"/>
        </w:rPr>
        <w:t>, to reflect on the balance of ‘being’ and ‘doing’</w:t>
      </w:r>
      <w:r w:rsidRPr="00054508">
        <w:rPr>
          <w:rFonts w:ascii="Trebuchet MS" w:hAnsi="Trebuchet MS"/>
          <w:sz w:val="24"/>
          <w:szCs w:val="24"/>
        </w:rPr>
        <w:t xml:space="preserve"> in their ministry, and to encourage a pattern of peer to peer learning. There is an underlying assumption that the practice of reflection on the pastoral cycle should continue both implicitly and explicitly throughout ministerial practice. </w:t>
      </w:r>
      <w:r w:rsidR="00E0465E">
        <w:rPr>
          <w:rFonts w:ascii="Trebuchet MS" w:hAnsi="Trebuchet MS"/>
          <w:sz w:val="24"/>
          <w:szCs w:val="24"/>
        </w:rPr>
        <w:t>Curate</w:t>
      </w:r>
      <w:r w:rsidRPr="00054508">
        <w:rPr>
          <w:rFonts w:ascii="Trebuchet MS" w:hAnsi="Trebuchet MS"/>
          <w:sz w:val="24"/>
          <w:szCs w:val="24"/>
        </w:rPr>
        <w:t xml:space="preserve">s will engage with well-informed and structured forms of reflection to build on the repertoire they have acquired in their </w:t>
      </w:r>
      <w:r w:rsidR="0027649F">
        <w:rPr>
          <w:rFonts w:ascii="Trebuchet MS" w:hAnsi="Trebuchet MS"/>
          <w:sz w:val="24"/>
          <w:szCs w:val="24"/>
        </w:rPr>
        <w:t>training</w:t>
      </w:r>
      <w:r w:rsidRPr="00054508">
        <w:rPr>
          <w:rFonts w:ascii="Trebuchet MS" w:hAnsi="Trebuchet MS"/>
          <w:sz w:val="24"/>
          <w:szCs w:val="24"/>
        </w:rPr>
        <w:t xml:space="preserve"> institutions. </w:t>
      </w:r>
      <w:r w:rsidR="0003095C">
        <w:rPr>
          <w:rFonts w:ascii="Trebuchet MS" w:hAnsi="Trebuchet MS"/>
          <w:sz w:val="24"/>
          <w:szCs w:val="24"/>
        </w:rPr>
        <w:t>These groups are not part of any assessment.</w:t>
      </w:r>
    </w:p>
    <w:p w14:paraId="4352D81D" w14:textId="77777777" w:rsidR="003939BA" w:rsidRDefault="003939BA" w:rsidP="00054508">
      <w:pPr>
        <w:pStyle w:val="NormalWeb"/>
        <w:rPr>
          <w:rFonts w:ascii="Trebuchet MS" w:hAnsi="Trebuchet MS"/>
          <w:sz w:val="24"/>
          <w:szCs w:val="24"/>
        </w:rPr>
      </w:pPr>
      <w:r>
        <w:rPr>
          <w:rFonts w:ascii="Trebuchet MS" w:hAnsi="Trebuchet MS"/>
          <w:sz w:val="24"/>
          <w:szCs w:val="24"/>
        </w:rPr>
        <w:t>In the first year the groups will build up trust with one another and the facilitator – whose role is to hold the space and act as an attentive host, modelling the process of active questioning as required. The focus is likely to be on inhabiting the role, and dealing with issues of authority and obedience.</w:t>
      </w:r>
    </w:p>
    <w:p w14:paraId="5C39A01C" w14:textId="77777777" w:rsidR="003939BA" w:rsidRDefault="003939BA" w:rsidP="00054508">
      <w:pPr>
        <w:pStyle w:val="NormalWeb"/>
        <w:rPr>
          <w:rFonts w:ascii="Trebuchet MS" w:hAnsi="Trebuchet MS"/>
          <w:sz w:val="24"/>
          <w:szCs w:val="24"/>
        </w:rPr>
      </w:pPr>
      <w:r>
        <w:rPr>
          <w:rFonts w:ascii="Trebuchet MS" w:hAnsi="Trebuchet MS"/>
          <w:sz w:val="24"/>
          <w:szCs w:val="24"/>
        </w:rPr>
        <w:t xml:space="preserve">In the second year the groups are expected to provide a safe forum for exploration and changing roles. Curates will be encouraged to explore more deeply, to challenge each other in the group and to </w:t>
      </w:r>
      <w:r w:rsidR="00B53504">
        <w:rPr>
          <w:rFonts w:ascii="Trebuchet MS" w:hAnsi="Trebuchet MS"/>
          <w:sz w:val="24"/>
          <w:szCs w:val="24"/>
        </w:rPr>
        <w:t>take more responsibility for the life of the group. The facilitators will expect to intervene less and to act as catalysts and coaches from time to time.</w:t>
      </w:r>
    </w:p>
    <w:p w14:paraId="29C02844" w14:textId="77777777" w:rsidR="00054508" w:rsidRDefault="00B53504" w:rsidP="00054508">
      <w:pPr>
        <w:pStyle w:val="NormalWeb"/>
        <w:rPr>
          <w:rFonts w:ascii="Trebuchet MS" w:hAnsi="Trebuchet MS"/>
          <w:sz w:val="24"/>
          <w:szCs w:val="24"/>
        </w:rPr>
      </w:pPr>
      <w:r>
        <w:rPr>
          <w:rFonts w:ascii="Trebuchet MS" w:hAnsi="Trebuchet MS"/>
          <w:sz w:val="24"/>
          <w:szCs w:val="24"/>
        </w:rPr>
        <w:t>By the final year, the group should have an independent life which reflects a depth of individual self-awareness and of group dynamics. C</w:t>
      </w:r>
      <w:r w:rsidR="00E0465E">
        <w:rPr>
          <w:rFonts w:ascii="Trebuchet MS" w:hAnsi="Trebuchet MS"/>
          <w:sz w:val="24"/>
          <w:szCs w:val="24"/>
        </w:rPr>
        <w:t>urate</w:t>
      </w:r>
      <w:r w:rsidR="00054508" w:rsidRPr="00054508">
        <w:rPr>
          <w:rFonts w:ascii="Trebuchet MS" w:hAnsi="Trebuchet MS"/>
          <w:sz w:val="24"/>
          <w:szCs w:val="24"/>
        </w:rPr>
        <w:t xml:space="preserve">s </w:t>
      </w:r>
      <w:r w:rsidR="003C0DAA">
        <w:rPr>
          <w:rFonts w:ascii="Trebuchet MS" w:hAnsi="Trebuchet MS"/>
          <w:sz w:val="24"/>
          <w:szCs w:val="24"/>
        </w:rPr>
        <w:t>should be</w:t>
      </w:r>
      <w:r w:rsidR="00054508" w:rsidRPr="00054508">
        <w:rPr>
          <w:rFonts w:ascii="Trebuchet MS" w:hAnsi="Trebuchet MS"/>
          <w:sz w:val="24"/>
          <w:szCs w:val="24"/>
        </w:rPr>
        <w:t xml:space="preserve"> developing skills in leading others in reflective practice in preparation for leading parishes and, in due course, becoming leaders of teams and trainers of </w:t>
      </w:r>
      <w:r w:rsidR="00E0465E">
        <w:rPr>
          <w:rFonts w:ascii="Trebuchet MS" w:hAnsi="Trebuchet MS"/>
          <w:sz w:val="24"/>
          <w:szCs w:val="24"/>
        </w:rPr>
        <w:t>curate</w:t>
      </w:r>
      <w:r w:rsidR="00054508" w:rsidRPr="00054508">
        <w:rPr>
          <w:rFonts w:ascii="Trebuchet MS" w:hAnsi="Trebuchet MS"/>
          <w:sz w:val="24"/>
          <w:szCs w:val="24"/>
        </w:rPr>
        <w:t>s themselves.</w:t>
      </w:r>
    </w:p>
    <w:p w14:paraId="4BD5873A" w14:textId="77777777" w:rsidR="00054508" w:rsidRDefault="00054508" w:rsidP="00054508">
      <w:pPr>
        <w:pStyle w:val="NormalWeb"/>
        <w:rPr>
          <w:rFonts w:ascii="Trebuchet MS" w:hAnsi="Trebuchet MS"/>
          <w:sz w:val="24"/>
          <w:szCs w:val="24"/>
        </w:rPr>
      </w:pPr>
      <w:r w:rsidRPr="009F5680">
        <w:rPr>
          <w:rFonts w:ascii="Trebuchet MS" w:hAnsi="Trebuchet MS"/>
          <w:sz w:val="24"/>
          <w:szCs w:val="24"/>
        </w:rPr>
        <w:t>A model for reflective practi</w:t>
      </w:r>
      <w:r w:rsidR="00AB6F12">
        <w:rPr>
          <w:rFonts w:ascii="Trebuchet MS" w:hAnsi="Trebuchet MS"/>
          <w:sz w:val="24"/>
          <w:szCs w:val="24"/>
        </w:rPr>
        <w:t>ce is included in the Appendix</w:t>
      </w:r>
      <w:r w:rsidR="00743E8F">
        <w:rPr>
          <w:rFonts w:ascii="Trebuchet MS" w:hAnsi="Trebuchet MS"/>
          <w:sz w:val="24"/>
          <w:szCs w:val="24"/>
        </w:rPr>
        <w:t>.</w:t>
      </w:r>
    </w:p>
    <w:p w14:paraId="59B1A3B2" w14:textId="77777777" w:rsidR="001B2762" w:rsidRDefault="001B2762" w:rsidP="00D647DA">
      <w:pPr>
        <w:pStyle w:val="NormalWeb"/>
        <w:rPr>
          <w:rFonts w:ascii="Trebuchet MS" w:hAnsi="Trebuchet MS"/>
          <w:b/>
          <w:sz w:val="28"/>
          <w:szCs w:val="28"/>
        </w:rPr>
      </w:pPr>
      <w:r>
        <w:rPr>
          <w:rFonts w:ascii="Trebuchet MS" w:hAnsi="Trebuchet MS"/>
          <w:b/>
          <w:sz w:val="28"/>
          <w:szCs w:val="28"/>
        </w:rPr>
        <w:br/>
      </w:r>
    </w:p>
    <w:p w14:paraId="0EE1C586" w14:textId="77777777" w:rsidR="001B2762" w:rsidRDefault="001B2762">
      <w:pPr>
        <w:rPr>
          <w:rFonts w:ascii="Trebuchet MS" w:hAnsi="Trebuchet MS" w:cs="Times New Roman"/>
          <w:b/>
          <w:sz w:val="28"/>
          <w:szCs w:val="28"/>
        </w:rPr>
      </w:pPr>
      <w:r>
        <w:rPr>
          <w:rFonts w:ascii="Trebuchet MS" w:hAnsi="Trebuchet MS"/>
          <w:b/>
          <w:sz w:val="28"/>
          <w:szCs w:val="28"/>
        </w:rPr>
        <w:br w:type="page"/>
      </w:r>
    </w:p>
    <w:p w14:paraId="066361B3" w14:textId="77777777" w:rsidR="00A2480C" w:rsidRPr="007512D2" w:rsidRDefault="007512D2" w:rsidP="00D647DA">
      <w:pPr>
        <w:pStyle w:val="NormalWeb"/>
        <w:rPr>
          <w:rFonts w:ascii="Trebuchet MS" w:hAnsi="Trebuchet MS"/>
          <w:b/>
          <w:sz w:val="28"/>
          <w:szCs w:val="28"/>
        </w:rPr>
      </w:pPr>
      <w:r w:rsidRPr="007512D2">
        <w:rPr>
          <w:rFonts w:ascii="Trebuchet MS" w:hAnsi="Trebuchet MS"/>
          <w:b/>
          <w:sz w:val="28"/>
          <w:szCs w:val="28"/>
        </w:rPr>
        <w:lastRenderedPageBreak/>
        <w:t>Protocols for IME Phase 2 Days</w:t>
      </w:r>
    </w:p>
    <w:p w14:paraId="2DA7D676" w14:textId="77777777" w:rsidR="007512D2" w:rsidRDefault="007512D2" w:rsidP="001B2762">
      <w:pPr>
        <w:pStyle w:val="NormalWeb"/>
        <w:spacing w:line="276" w:lineRule="auto"/>
        <w:rPr>
          <w:rFonts w:ascii="Trebuchet MS" w:hAnsi="Trebuchet MS"/>
          <w:sz w:val="24"/>
          <w:szCs w:val="24"/>
        </w:rPr>
      </w:pPr>
      <w:r>
        <w:rPr>
          <w:rFonts w:ascii="Trebuchet MS" w:hAnsi="Trebuchet MS"/>
          <w:sz w:val="24"/>
          <w:szCs w:val="24"/>
        </w:rPr>
        <w:t xml:space="preserve">Morning and Evening Prayer together are part of the programme and all </w:t>
      </w:r>
      <w:r w:rsidR="00E0465E">
        <w:rPr>
          <w:rFonts w:ascii="Trebuchet MS" w:hAnsi="Trebuchet MS"/>
          <w:sz w:val="24"/>
          <w:szCs w:val="24"/>
        </w:rPr>
        <w:t>curate</w:t>
      </w:r>
      <w:r>
        <w:rPr>
          <w:rFonts w:ascii="Trebuchet MS" w:hAnsi="Trebuchet MS"/>
          <w:sz w:val="24"/>
          <w:szCs w:val="24"/>
        </w:rPr>
        <w:t>s are expected to arrive in good time to participate fully. This is a courtesy to each other, but especially to the person leading the prayers.</w:t>
      </w:r>
    </w:p>
    <w:p w14:paraId="1ADB3CD1" w14:textId="35BBF94C" w:rsidR="007512D2" w:rsidRDefault="007512D2" w:rsidP="001B2762">
      <w:pPr>
        <w:pStyle w:val="NormalWeb"/>
        <w:spacing w:line="276" w:lineRule="auto"/>
        <w:rPr>
          <w:rFonts w:ascii="Trebuchet MS" w:hAnsi="Trebuchet MS"/>
          <w:sz w:val="24"/>
          <w:szCs w:val="24"/>
        </w:rPr>
      </w:pPr>
      <w:r>
        <w:rPr>
          <w:rFonts w:ascii="Trebuchet MS" w:hAnsi="Trebuchet MS"/>
          <w:sz w:val="24"/>
          <w:szCs w:val="24"/>
        </w:rPr>
        <w:t xml:space="preserve">Permission to be absent </w:t>
      </w:r>
      <w:r w:rsidR="0057756F">
        <w:rPr>
          <w:rFonts w:ascii="Trebuchet MS" w:hAnsi="Trebuchet MS"/>
          <w:sz w:val="24"/>
          <w:szCs w:val="24"/>
        </w:rPr>
        <w:t xml:space="preserve">from Diocesan IME </w:t>
      </w:r>
      <w:r>
        <w:rPr>
          <w:rFonts w:ascii="Trebuchet MS" w:hAnsi="Trebuchet MS"/>
          <w:sz w:val="24"/>
          <w:szCs w:val="24"/>
        </w:rPr>
        <w:t>can be sought from the</w:t>
      </w:r>
      <w:r w:rsidR="00DA5392">
        <w:rPr>
          <w:rFonts w:ascii="Trebuchet MS" w:hAnsi="Trebuchet MS"/>
          <w:sz w:val="24"/>
          <w:szCs w:val="24"/>
        </w:rPr>
        <w:t xml:space="preserve"> </w:t>
      </w:r>
      <w:r w:rsidR="00032445">
        <w:rPr>
          <w:rFonts w:ascii="Trebuchet MS" w:hAnsi="Trebuchet MS"/>
          <w:sz w:val="24"/>
          <w:szCs w:val="24"/>
        </w:rPr>
        <w:t>IME2L</w:t>
      </w:r>
      <w:r>
        <w:rPr>
          <w:rFonts w:ascii="Trebuchet MS" w:hAnsi="Trebuchet MS"/>
          <w:sz w:val="24"/>
          <w:szCs w:val="24"/>
        </w:rPr>
        <w:t xml:space="preserve">, but </w:t>
      </w:r>
      <w:r w:rsidR="00E0465E">
        <w:rPr>
          <w:rFonts w:ascii="Trebuchet MS" w:hAnsi="Trebuchet MS"/>
          <w:sz w:val="24"/>
          <w:szCs w:val="24"/>
        </w:rPr>
        <w:t>curate</w:t>
      </w:r>
      <w:r>
        <w:rPr>
          <w:rFonts w:ascii="Trebuchet MS" w:hAnsi="Trebuchet MS"/>
          <w:sz w:val="24"/>
          <w:szCs w:val="24"/>
        </w:rPr>
        <w:t>s should note that they are expected, for example, to plan their holidays and to arrange child care, in the knowledge of the IME Programme.</w:t>
      </w:r>
      <w:r w:rsidR="00C9035E">
        <w:rPr>
          <w:rFonts w:ascii="Trebuchet MS" w:hAnsi="Trebuchet MS"/>
          <w:sz w:val="24"/>
          <w:szCs w:val="24"/>
        </w:rPr>
        <w:t xml:space="preserve"> Curates who </w:t>
      </w:r>
      <w:r w:rsidR="00C9035E" w:rsidRPr="002D68BB">
        <w:rPr>
          <w:rFonts w:ascii="Trebuchet MS" w:hAnsi="Trebuchet MS"/>
          <w:i/>
          <w:sz w:val="24"/>
          <w:szCs w:val="24"/>
        </w:rPr>
        <w:t>cho</w:t>
      </w:r>
      <w:r w:rsidR="00C7415A">
        <w:rPr>
          <w:rFonts w:ascii="Trebuchet MS" w:hAnsi="Trebuchet MS"/>
          <w:i/>
          <w:sz w:val="24"/>
          <w:szCs w:val="24"/>
        </w:rPr>
        <w:t>o</w:t>
      </w:r>
      <w:r w:rsidR="00C9035E" w:rsidRPr="002D68BB">
        <w:rPr>
          <w:rFonts w:ascii="Trebuchet MS" w:hAnsi="Trebuchet MS"/>
          <w:i/>
          <w:sz w:val="24"/>
          <w:szCs w:val="24"/>
        </w:rPr>
        <w:t xml:space="preserve">se </w:t>
      </w:r>
      <w:r w:rsidR="00C9035E">
        <w:rPr>
          <w:rFonts w:ascii="Trebuchet MS" w:hAnsi="Trebuchet MS"/>
          <w:sz w:val="24"/>
          <w:szCs w:val="24"/>
        </w:rPr>
        <w:t>to absent themselves from IME will be expected to send their apologies to the Bishop of Southwark.</w:t>
      </w:r>
    </w:p>
    <w:p w14:paraId="67B8F07F" w14:textId="77777777" w:rsidR="007512D2" w:rsidRDefault="007512D2" w:rsidP="001B2762">
      <w:pPr>
        <w:pStyle w:val="NormalWeb"/>
        <w:spacing w:line="276" w:lineRule="auto"/>
        <w:rPr>
          <w:rFonts w:ascii="Trebuchet MS" w:hAnsi="Trebuchet MS"/>
          <w:sz w:val="24"/>
          <w:szCs w:val="24"/>
        </w:rPr>
      </w:pPr>
      <w:r>
        <w:rPr>
          <w:rFonts w:ascii="Trebuchet MS" w:hAnsi="Trebuchet MS"/>
          <w:sz w:val="24"/>
          <w:szCs w:val="24"/>
        </w:rPr>
        <w:t>Unavoidable absence (e.g. through illness or family bereavement) should be notified to the Administrator, by email</w:t>
      </w:r>
      <w:r w:rsidR="00F1762B">
        <w:rPr>
          <w:rFonts w:ascii="Trebuchet MS" w:hAnsi="Trebuchet MS"/>
          <w:sz w:val="24"/>
          <w:szCs w:val="24"/>
        </w:rPr>
        <w:t xml:space="preserve"> or telephone</w:t>
      </w:r>
      <w:r>
        <w:rPr>
          <w:rFonts w:ascii="Trebuchet MS" w:hAnsi="Trebuchet MS"/>
          <w:sz w:val="24"/>
          <w:szCs w:val="24"/>
        </w:rPr>
        <w:t xml:space="preserve">, as soon as it is known. </w:t>
      </w:r>
    </w:p>
    <w:p w14:paraId="3CEF186C" w14:textId="77777777" w:rsidR="007512D2" w:rsidRDefault="00E0465E" w:rsidP="001B2762">
      <w:pPr>
        <w:pStyle w:val="NormalWeb"/>
        <w:spacing w:line="276" w:lineRule="auto"/>
        <w:rPr>
          <w:rFonts w:ascii="Trebuchet MS" w:hAnsi="Trebuchet MS"/>
          <w:sz w:val="24"/>
          <w:szCs w:val="24"/>
        </w:rPr>
      </w:pPr>
      <w:r>
        <w:rPr>
          <w:rFonts w:ascii="Trebuchet MS" w:hAnsi="Trebuchet MS"/>
          <w:sz w:val="24"/>
          <w:szCs w:val="24"/>
        </w:rPr>
        <w:t>Curate</w:t>
      </w:r>
      <w:r w:rsidR="007512D2">
        <w:rPr>
          <w:rFonts w:ascii="Trebuchet MS" w:hAnsi="Trebuchet MS"/>
          <w:sz w:val="24"/>
          <w:szCs w:val="24"/>
        </w:rPr>
        <w:t>s are asked to respect each other and their tutors or facilitators, by using their IT devices appropriately. It is understood that they may wish to access biblical texts, look up re</w:t>
      </w:r>
      <w:r w:rsidR="003939BA">
        <w:rPr>
          <w:rFonts w:ascii="Trebuchet MS" w:hAnsi="Trebuchet MS"/>
          <w:sz w:val="24"/>
          <w:szCs w:val="24"/>
        </w:rPr>
        <w:t>ferences or take notes on a lapt</w:t>
      </w:r>
      <w:r w:rsidR="007512D2">
        <w:rPr>
          <w:rFonts w:ascii="Trebuchet MS" w:hAnsi="Trebuchet MS"/>
          <w:sz w:val="24"/>
          <w:szCs w:val="24"/>
        </w:rPr>
        <w:t>op</w:t>
      </w:r>
      <w:r w:rsidR="003939BA">
        <w:rPr>
          <w:rFonts w:ascii="Trebuchet MS" w:hAnsi="Trebuchet MS"/>
          <w:sz w:val="24"/>
          <w:szCs w:val="24"/>
        </w:rPr>
        <w:t xml:space="preserve">, tablet or </w:t>
      </w:r>
      <w:r w:rsidR="007512D2">
        <w:rPr>
          <w:rFonts w:ascii="Trebuchet MS" w:hAnsi="Trebuchet MS"/>
          <w:sz w:val="24"/>
          <w:szCs w:val="24"/>
        </w:rPr>
        <w:t>phone during a session. They should refrain from checking emails or using social media during formal sessions.</w:t>
      </w:r>
    </w:p>
    <w:p w14:paraId="3B88AA5F" w14:textId="77777777" w:rsidR="001B2762" w:rsidRDefault="001B2762">
      <w:pPr>
        <w:rPr>
          <w:rFonts w:ascii="Trebuchet MS" w:hAnsi="Trebuchet MS" w:cs="Times New Roman"/>
          <w:b/>
          <w:sz w:val="36"/>
          <w:szCs w:val="36"/>
        </w:rPr>
      </w:pPr>
      <w:r>
        <w:rPr>
          <w:rFonts w:ascii="Trebuchet MS" w:hAnsi="Trebuchet MS"/>
          <w:b/>
          <w:sz w:val="36"/>
          <w:szCs w:val="36"/>
        </w:rPr>
        <w:br w:type="page"/>
      </w:r>
    </w:p>
    <w:p w14:paraId="04FCCEC4" w14:textId="77777777" w:rsidR="00E25E34" w:rsidRDefault="0093348C" w:rsidP="009248D8">
      <w:pPr>
        <w:pStyle w:val="NormalWeb"/>
        <w:rPr>
          <w:rFonts w:ascii="Trebuchet MS" w:hAnsi="Trebuchet MS"/>
          <w:b/>
          <w:sz w:val="36"/>
          <w:szCs w:val="36"/>
        </w:rPr>
      </w:pPr>
      <w:r w:rsidRPr="00D772B7">
        <w:rPr>
          <w:rFonts w:ascii="Trebuchet MS" w:hAnsi="Trebuchet MS"/>
          <w:b/>
          <w:sz w:val="36"/>
          <w:szCs w:val="36"/>
        </w:rPr>
        <w:lastRenderedPageBreak/>
        <w:t xml:space="preserve">The </w:t>
      </w:r>
      <w:r w:rsidR="00765D1A">
        <w:rPr>
          <w:rFonts w:ascii="Trebuchet MS" w:hAnsi="Trebuchet MS"/>
          <w:b/>
          <w:sz w:val="36"/>
          <w:szCs w:val="36"/>
        </w:rPr>
        <w:t>Curate’s journey</w:t>
      </w:r>
    </w:p>
    <w:p w14:paraId="6BA6C684" w14:textId="15E30184" w:rsidR="000528BA" w:rsidRDefault="000528BA" w:rsidP="009248D8">
      <w:pPr>
        <w:pStyle w:val="NormalWeb"/>
        <w:rPr>
          <w:rFonts w:ascii="Trebuchet MS" w:hAnsi="Trebuchet MS"/>
          <w:b/>
          <w:sz w:val="28"/>
          <w:szCs w:val="28"/>
        </w:rPr>
      </w:pPr>
      <w:r>
        <w:rPr>
          <w:rFonts w:ascii="Trebuchet MS" w:hAnsi="Trebuchet MS"/>
          <w:b/>
          <w:sz w:val="28"/>
          <w:szCs w:val="28"/>
        </w:rPr>
        <w:t>Overall</w:t>
      </w:r>
    </w:p>
    <w:p w14:paraId="40BDD7C1" w14:textId="1C0950C2" w:rsidR="000528BA" w:rsidRPr="000528BA" w:rsidRDefault="000528BA" w:rsidP="009248D8">
      <w:pPr>
        <w:pStyle w:val="NormalWeb"/>
        <w:rPr>
          <w:rFonts w:ascii="Trebuchet MS" w:hAnsi="Trebuchet MS"/>
          <w:bCs/>
          <w:sz w:val="24"/>
          <w:szCs w:val="24"/>
        </w:rPr>
      </w:pPr>
      <w:r w:rsidRPr="000528BA">
        <w:rPr>
          <w:rFonts w:ascii="Trebuchet MS" w:hAnsi="Trebuchet MS"/>
          <w:bCs/>
          <w:sz w:val="24"/>
          <w:szCs w:val="24"/>
        </w:rPr>
        <w:t>The development of capacity to respond wisely</w:t>
      </w:r>
      <w:r>
        <w:rPr>
          <w:rFonts w:ascii="Trebuchet MS" w:hAnsi="Trebuchet MS"/>
          <w:bCs/>
          <w:sz w:val="24"/>
          <w:szCs w:val="24"/>
        </w:rPr>
        <w:t xml:space="preserve"> and faithfully,</w:t>
      </w:r>
      <w:r w:rsidRPr="000528BA">
        <w:rPr>
          <w:rFonts w:ascii="Trebuchet MS" w:hAnsi="Trebuchet MS"/>
          <w:bCs/>
          <w:sz w:val="24"/>
          <w:szCs w:val="24"/>
        </w:rPr>
        <w:t xml:space="preserve"> and put into practice knowledge and skills as Ministers of Word and Sacrament</w:t>
      </w:r>
      <w:r>
        <w:rPr>
          <w:rFonts w:ascii="Trebuchet MS" w:hAnsi="Trebuchet MS"/>
          <w:bCs/>
          <w:sz w:val="24"/>
          <w:szCs w:val="24"/>
        </w:rPr>
        <w:t>.</w:t>
      </w:r>
    </w:p>
    <w:p w14:paraId="7194D6EB" w14:textId="3BFEFD8A" w:rsidR="0093348C" w:rsidRDefault="0093348C" w:rsidP="009248D8">
      <w:pPr>
        <w:pStyle w:val="NormalWeb"/>
        <w:rPr>
          <w:rFonts w:ascii="Trebuchet MS" w:hAnsi="Trebuchet MS"/>
          <w:b/>
          <w:sz w:val="28"/>
          <w:szCs w:val="28"/>
        </w:rPr>
      </w:pPr>
      <w:r>
        <w:rPr>
          <w:rFonts w:ascii="Trebuchet MS" w:hAnsi="Trebuchet MS"/>
          <w:b/>
          <w:sz w:val="28"/>
          <w:szCs w:val="28"/>
        </w:rPr>
        <w:t>IME 4 (Deacons)</w:t>
      </w:r>
      <w:r w:rsidR="00FD050E">
        <w:rPr>
          <w:rFonts w:ascii="Trebuchet MS" w:hAnsi="Trebuchet MS"/>
          <w:b/>
          <w:sz w:val="28"/>
          <w:szCs w:val="28"/>
        </w:rPr>
        <w:t xml:space="preserve">  </w:t>
      </w:r>
      <w:r w:rsidR="00FD050E" w:rsidRPr="00CD2AAE">
        <w:rPr>
          <w:rFonts w:ascii="Trebuchet MS" w:hAnsi="Trebuchet MS"/>
          <w:b/>
          <w:i/>
          <w:iCs/>
          <w:sz w:val="28"/>
          <w:szCs w:val="28"/>
        </w:rPr>
        <w:t>diakon</w:t>
      </w:r>
      <w:r w:rsidR="00FD050E">
        <w:rPr>
          <w:rFonts w:ascii="Trebuchet MS" w:hAnsi="Trebuchet MS"/>
          <w:b/>
          <w:i/>
          <w:iCs/>
          <w:sz w:val="28"/>
          <w:szCs w:val="28"/>
        </w:rPr>
        <w:t>i</w:t>
      </w:r>
      <w:r w:rsidR="00FD050E" w:rsidRPr="00CD2AAE">
        <w:rPr>
          <w:rFonts w:ascii="Trebuchet MS" w:hAnsi="Trebuchet MS"/>
          <w:b/>
          <w:i/>
          <w:iCs/>
          <w:sz w:val="28"/>
          <w:szCs w:val="28"/>
        </w:rPr>
        <w:t>a</w:t>
      </w:r>
      <w:r w:rsidR="00A22239">
        <w:rPr>
          <w:rFonts w:ascii="Trebuchet MS" w:hAnsi="Trebuchet MS"/>
          <w:b/>
          <w:i/>
          <w:iCs/>
          <w:sz w:val="28"/>
          <w:szCs w:val="28"/>
        </w:rPr>
        <w:t xml:space="preserve">   </w:t>
      </w:r>
      <w:r w:rsidR="00A22239" w:rsidRPr="00A22239">
        <w:rPr>
          <w:rFonts w:ascii="Trebuchet MS" w:hAnsi="Trebuchet MS"/>
          <w:b/>
          <w:sz w:val="28"/>
          <w:szCs w:val="28"/>
        </w:rPr>
        <w:t>Walking with Christ</w:t>
      </w:r>
    </w:p>
    <w:p w14:paraId="7605EB88" w14:textId="52686363" w:rsidR="0093348C" w:rsidRPr="00D772B7" w:rsidRDefault="00765D1A" w:rsidP="00765D1A">
      <w:pPr>
        <w:pStyle w:val="Southwarkbodytext"/>
        <w:rPr>
          <w:sz w:val="24"/>
          <w:szCs w:val="24"/>
        </w:rPr>
      </w:pPr>
      <w:r>
        <w:rPr>
          <w:sz w:val="24"/>
          <w:szCs w:val="24"/>
        </w:rPr>
        <w:t xml:space="preserve">In the first year of curacy the focus should be on learning to </w:t>
      </w:r>
      <w:r w:rsidR="003939BA">
        <w:rPr>
          <w:sz w:val="24"/>
          <w:szCs w:val="24"/>
        </w:rPr>
        <w:t>i</w:t>
      </w:r>
      <w:r w:rsidR="0093348C" w:rsidRPr="00D772B7">
        <w:rPr>
          <w:sz w:val="24"/>
          <w:szCs w:val="24"/>
        </w:rPr>
        <w:t>nhabit the public role (preaching, leading worship, being a spiritual and pastoral resource)</w:t>
      </w:r>
      <w:r>
        <w:rPr>
          <w:sz w:val="24"/>
          <w:szCs w:val="24"/>
        </w:rPr>
        <w:t xml:space="preserve"> and gaining experience in the practical skills of ministry including occasional offices and </w:t>
      </w:r>
      <w:r w:rsidR="000528BA">
        <w:rPr>
          <w:sz w:val="24"/>
          <w:szCs w:val="24"/>
        </w:rPr>
        <w:t>understanding</w:t>
      </w:r>
      <w:r>
        <w:rPr>
          <w:sz w:val="24"/>
          <w:szCs w:val="24"/>
        </w:rPr>
        <w:t xml:space="preserve"> yourself and </w:t>
      </w:r>
      <w:r w:rsidR="000528BA">
        <w:rPr>
          <w:sz w:val="24"/>
          <w:szCs w:val="24"/>
        </w:rPr>
        <w:t xml:space="preserve">managing </w:t>
      </w:r>
      <w:r>
        <w:rPr>
          <w:sz w:val="24"/>
          <w:szCs w:val="24"/>
        </w:rPr>
        <w:t>your time.</w:t>
      </w:r>
      <w:r w:rsidR="004A6DFB">
        <w:rPr>
          <w:sz w:val="24"/>
          <w:szCs w:val="24"/>
        </w:rPr>
        <w:t xml:space="preserve"> Time will be spent getting to know the locality and understanding mission in the local context.</w:t>
      </w:r>
    </w:p>
    <w:p w14:paraId="5C29AB7A" w14:textId="77777777" w:rsidR="0093348C" w:rsidRDefault="0093348C" w:rsidP="00765D1A">
      <w:pPr>
        <w:pStyle w:val="Southwarkbodytext"/>
        <w:rPr>
          <w:sz w:val="24"/>
          <w:szCs w:val="24"/>
        </w:rPr>
      </w:pPr>
    </w:p>
    <w:p w14:paraId="45A456E3" w14:textId="292B8AAA" w:rsidR="00765D1A" w:rsidRPr="00D772B7" w:rsidRDefault="00765D1A" w:rsidP="00765D1A">
      <w:pPr>
        <w:pStyle w:val="Southwarkbodytext"/>
        <w:rPr>
          <w:sz w:val="24"/>
          <w:szCs w:val="24"/>
        </w:rPr>
      </w:pPr>
      <w:r>
        <w:rPr>
          <w:sz w:val="24"/>
          <w:szCs w:val="24"/>
        </w:rPr>
        <w:t xml:space="preserve">After nine months a curate should appear comfortable in role and able to carry out the key tasks of ministry without supervision. They should be able to reflect on their experience with a range of biblical and theological resources and be </w:t>
      </w:r>
      <w:r w:rsidR="00A22239">
        <w:rPr>
          <w:sz w:val="24"/>
          <w:szCs w:val="24"/>
        </w:rPr>
        <w:t xml:space="preserve">integrating </w:t>
      </w:r>
      <w:r>
        <w:rPr>
          <w:sz w:val="24"/>
          <w:szCs w:val="24"/>
        </w:rPr>
        <w:t>their previous</w:t>
      </w:r>
      <w:r w:rsidR="00A22239">
        <w:rPr>
          <w:sz w:val="24"/>
          <w:szCs w:val="24"/>
        </w:rPr>
        <w:t xml:space="preserve"> occupations and</w:t>
      </w:r>
      <w:r>
        <w:rPr>
          <w:sz w:val="24"/>
          <w:szCs w:val="24"/>
        </w:rPr>
        <w:t xml:space="preserve"> training and their lived experience of ministry.</w:t>
      </w:r>
    </w:p>
    <w:p w14:paraId="4CA62E10" w14:textId="77777777" w:rsidR="0093348C" w:rsidRDefault="0093348C" w:rsidP="0093348C">
      <w:pPr>
        <w:rPr>
          <w:rFonts w:ascii="Trebuchet MS" w:hAnsi="Trebuchet MS"/>
        </w:rPr>
      </w:pPr>
    </w:p>
    <w:p w14:paraId="1E41EF5C" w14:textId="0FDD6C38" w:rsidR="00E03E67" w:rsidRPr="00A22239" w:rsidRDefault="00E03E67" w:rsidP="00E03E67">
      <w:pPr>
        <w:rPr>
          <w:rFonts w:ascii="Trebuchet MS" w:hAnsi="Trebuchet MS"/>
          <w:b/>
          <w:sz w:val="28"/>
          <w:szCs w:val="28"/>
        </w:rPr>
      </w:pPr>
      <w:r w:rsidRPr="00E03E67">
        <w:rPr>
          <w:rFonts w:ascii="Trebuchet MS" w:hAnsi="Trebuchet MS"/>
          <w:b/>
          <w:sz w:val="28"/>
          <w:szCs w:val="28"/>
        </w:rPr>
        <w:t>IME 5 (Priests)</w:t>
      </w:r>
      <w:r w:rsidR="00FD050E">
        <w:rPr>
          <w:rFonts w:ascii="Trebuchet MS" w:hAnsi="Trebuchet MS"/>
          <w:b/>
          <w:sz w:val="28"/>
          <w:szCs w:val="28"/>
        </w:rPr>
        <w:t xml:space="preserve">  </w:t>
      </w:r>
      <w:r w:rsidR="00FD050E" w:rsidRPr="00CD2AAE">
        <w:rPr>
          <w:rFonts w:ascii="Trebuchet MS" w:hAnsi="Trebuchet MS"/>
          <w:b/>
          <w:i/>
          <w:iCs/>
          <w:sz w:val="28"/>
          <w:szCs w:val="28"/>
        </w:rPr>
        <w:t>koinonia</w:t>
      </w:r>
      <w:r w:rsidR="00A22239">
        <w:rPr>
          <w:rFonts w:ascii="Trebuchet MS" w:hAnsi="Trebuchet MS"/>
          <w:b/>
          <w:i/>
          <w:iCs/>
          <w:sz w:val="28"/>
          <w:szCs w:val="28"/>
        </w:rPr>
        <w:t xml:space="preserve">    </w:t>
      </w:r>
      <w:r w:rsidR="00A22239">
        <w:rPr>
          <w:rFonts w:ascii="Trebuchet MS" w:hAnsi="Trebuchet MS"/>
          <w:b/>
          <w:sz w:val="28"/>
          <w:szCs w:val="28"/>
        </w:rPr>
        <w:t>Welcoming</w:t>
      </w:r>
      <w:r w:rsidR="00A22239" w:rsidRPr="00A22239">
        <w:rPr>
          <w:rFonts w:ascii="Trebuchet MS" w:hAnsi="Trebuchet MS"/>
          <w:b/>
          <w:sz w:val="28"/>
          <w:szCs w:val="28"/>
        </w:rPr>
        <w:t xml:space="preserve"> and Building Community</w:t>
      </w:r>
    </w:p>
    <w:p w14:paraId="62886434" w14:textId="77777777" w:rsidR="00E03E67" w:rsidRDefault="00E03E67" w:rsidP="00E03E67">
      <w:pPr>
        <w:rPr>
          <w:rFonts w:ascii="Trebuchet MS" w:hAnsi="Trebuchet MS"/>
        </w:rPr>
      </w:pPr>
    </w:p>
    <w:p w14:paraId="2578F92E" w14:textId="77777777" w:rsidR="00765D1A" w:rsidRDefault="00765D1A" w:rsidP="00765D1A">
      <w:pPr>
        <w:pStyle w:val="Southwarkbodytext"/>
        <w:rPr>
          <w:sz w:val="24"/>
          <w:szCs w:val="24"/>
        </w:rPr>
      </w:pPr>
      <w:r>
        <w:rPr>
          <w:sz w:val="24"/>
          <w:szCs w:val="24"/>
        </w:rPr>
        <w:t>In the second year of curacy, the focus should be on increasing the amount of unsupervised activity undertaken by the curate and most should be leading some area of work</w:t>
      </w:r>
      <w:r w:rsidR="004A6DFB">
        <w:rPr>
          <w:sz w:val="24"/>
          <w:szCs w:val="24"/>
        </w:rPr>
        <w:t xml:space="preserve">, missional or service </w:t>
      </w:r>
      <w:r>
        <w:rPr>
          <w:sz w:val="24"/>
          <w:szCs w:val="24"/>
        </w:rPr>
        <w:t>activity</w:t>
      </w:r>
      <w:r w:rsidR="004A6DFB">
        <w:rPr>
          <w:sz w:val="24"/>
          <w:szCs w:val="24"/>
        </w:rPr>
        <w:t>,</w:t>
      </w:r>
      <w:r>
        <w:rPr>
          <w:sz w:val="24"/>
          <w:szCs w:val="24"/>
        </w:rPr>
        <w:t xml:space="preserve"> chosen by themselves.</w:t>
      </w:r>
      <w:r w:rsidR="004A6DFB">
        <w:rPr>
          <w:sz w:val="24"/>
          <w:szCs w:val="24"/>
        </w:rPr>
        <w:t xml:space="preserve"> They should gain experience in teaching and supporting others, in preparing a confirmation group or supervising Life Group leaders. They should take responsibility for some major seasonal act of worship or for planning a civic event.</w:t>
      </w:r>
      <w:r>
        <w:rPr>
          <w:sz w:val="24"/>
          <w:szCs w:val="24"/>
        </w:rPr>
        <w:t xml:space="preserve"> </w:t>
      </w:r>
    </w:p>
    <w:p w14:paraId="2CFC2ED5" w14:textId="77777777" w:rsidR="00765D1A" w:rsidRDefault="00765D1A" w:rsidP="00765D1A">
      <w:pPr>
        <w:pStyle w:val="Southwarkbodytext"/>
        <w:rPr>
          <w:sz w:val="24"/>
          <w:szCs w:val="24"/>
        </w:rPr>
      </w:pPr>
    </w:p>
    <w:p w14:paraId="619D620A" w14:textId="07579BF9" w:rsidR="004A6DFB" w:rsidRPr="00D772B7" w:rsidRDefault="00765D1A" w:rsidP="00765D1A">
      <w:pPr>
        <w:pStyle w:val="Southwarkbodytext"/>
        <w:rPr>
          <w:sz w:val="24"/>
          <w:szCs w:val="24"/>
        </w:rPr>
      </w:pPr>
      <w:r>
        <w:rPr>
          <w:sz w:val="24"/>
          <w:szCs w:val="24"/>
        </w:rPr>
        <w:t xml:space="preserve">In IME the programme will be particularly concerned </w:t>
      </w:r>
      <w:r w:rsidR="004A6DFB">
        <w:rPr>
          <w:sz w:val="24"/>
          <w:szCs w:val="24"/>
        </w:rPr>
        <w:t xml:space="preserve">with mission across our diverse diocese and curates will visit a number of contrasting communities and churches. </w:t>
      </w:r>
      <w:r w:rsidR="00D1492B" w:rsidRPr="007809E2">
        <w:rPr>
          <w:b/>
          <w:sz w:val="24"/>
          <w:szCs w:val="24"/>
        </w:rPr>
        <w:t>Up to one day a week or one month in the year should be allowed for exploring a different context of ministry, such as chaplaincy or a contrasting environment.</w:t>
      </w:r>
      <w:r w:rsidR="00D1492B">
        <w:rPr>
          <w:b/>
          <w:sz w:val="24"/>
          <w:szCs w:val="24"/>
        </w:rPr>
        <w:t xml:space="preserve"> Further details are given on</w:t>
      </w:r>
      <w:r w:rsidR="00D1492B" w:rsidRPr="00F26373">
        <w:rPr>
          <w:b/>
          <w:sz w:val="24"/>
          <w:szCs w:val="24"/>
        </w:rPr>
        <w:t xml:space="preserve"> p2</w:t>
      </w:r>
      <w:r w:rsidR="0049680D">
        <w:rPr>
          <w:b/>
          <w:sz w:val="24"/>
          <w:szCs w:val="24"/>
        </w:rPr>
        <w:t>7</w:t>
      </w:r>
      <w:r w:rsidR="00D1492B">
        <w:rPr>
          <w:b/>
          <w:sz w:val="24"/>
          <w:szCs w:val="24"/>
        </w:rPr>
        <w:t xml:space="preserve"> and a list of placements is provided in the IME 5 year.</w:t>
      </w:r>
    </w:p>
    <w:p w14:paraId="6DC71077" w14:textId="77777777" w:rsidR="00E03E67" w:rsidRDefault="00E03E67" w:rsidP="00E03E67">
      <w:pPr>
        <w:rPr>
          <w:rFonts w:ascii="Trebuchet MS" w:hAnsi="Trebuchet MS"/>
        </w:rPr>
      </w:pPr>
    </w:p>
    <w:p w14:paraId="08CFA895" w14:textId="655D2C91" w:rsidR="00E03E67" w:rsidRPr="00D36E16" w:rsidRDefault="00E03E67" w:rsidP="00E03E67">
      <w:pPr>
        <w:rPr>
          <w:rFonts w:ascii="Trebuchet MS" w:hAnsi="Trebuchet MS"/>
          <w:b/>
          <w:sz w:val="28"/>
          <w:szCs w:val="28"/>
        </w:rPr>
      </w:pPr>
      <w:r w:rsidRPr="00D36E16">
        <w:rPr>
          <w:rFonts w:ascii="Trebuchet MS" w:hAnsi="Trebuchet MS"/>
          <w:b/>
          <w:sz w:val="28"/>
          <w:szCs w:val="28"/>
        </w:rPr>
        <w:t>IME 6 (Transition to Leadership)</w:t>
      </w:r>
      <w:r w:rsidR="00FD050E">
        <w:rPr>
          <w:rFonts w:ascii="Trebuchet MS" w:hAnsi="Trebuchet MS"/>
          <w:b/>
          <w:sz w:val="28"/>
          <w:szCs w:val="28"/>
        </w:rPr>
        <w:t xml:space="preserve">    </w:t>
      </w:r>
      <w:r w:rsidR="00FD050E" w:rsidRPr="00CD2AAE">
        <w:rPr>
          <w:rFonts w:ascii="Trebuchet MS" w:hAnsi="Trebuchet MS"/>
          <w:b/>
          <w:i/>
          <w:iCs/>
          <w:sz w:val="28"/>
          <w:szCs w:val="28"/>
        </w:rPr>
        <w:t>episcope</w:t>
      </w:r>
      <w:r w:rsidR="00A22239">
        <w:rPr>
          <w:rFonts w:ascii="Trebuchet MS" w:hAnsi="Trebuchet MS"/>
          <w:b/>
          <w:i/>
          <w:iCs/>
          <w:sz w:val="28"/>
          <w:szCs w:val="28"/>
        </w:rPr>
        <w:t xml:space="preserve">  </w:t>
      </w:r>
      <w:r w:rsidR="00A22239" w:rsidRPr="00A22239">
        <w:rPr>
          <w:rFonts w:ascii="Trebuchet MS" w:hAnsi="Trebuchet MS"/>
          <w:b/>
          <w:sz w:val="28"/>
          <w:szCs w:val="28"/>
        </w:rPr>
        <w:t>Growing in Faith</w:t>
      </w:r>
    </w:p>
    <w:p w14:paraId="21831FA4" w14:textId="77777777" w:rsidR="00E03E67" w:rsidRDefault="00E03E67" w:rsidP="00E03E67">
      <w:pPr>
        <w:rPr>
          <w:rFonts w:ascii="Trebuchet MS" w:hAnsi="Trebuchet MS"/>
        </w:rPr>
      </w:pPr>
    </w:p>
    <w:p w14:paraId="3E61A34E" w14:textId="77777777" w:rsidR="00E124DB" w:rsidRDefault="004A6DFB" w:rsidP="004A6DFB">
      <w:pPr>
        <w:pStyle w:val="Southwarkbodytext"/>
        <w:rPr>
          <w:sz w:val="24"/>
          <w:szCs w:val="24"/>
        </w:rPr>
      </w:pPr>
      <w:r>
        <w:rPr>
          <w:sz w:val="24"/>
          <w:szCs w:val="24"/>
        </w:rPr>
        <w:t>By February in the third year curates should have demonstrated that they are ready for a leadership role and have more sophistic</w:t>
      </w:r>
      <w:r w:rsidR="00E124DB">
        <w:rPr>
          <w:sz w:val="24"/>
          <w:szCs w:val="24"/>
        </w:rPr>
        <w:t xml:space="preserve">ated skills in managing others. Most will be beginning to discern their gifts and skills in the light of future ministry. </w:t>
      </w:r>
    </w:p>
    <w:p w14:paraId="42C2C12D" w14:textId="77777777" w:rsidR="00E124DB" w:rsidRDefault="00E124DB" w:rsidP="004A6DFB">
      <w:pPr>
        <w:pStyle w:val="Southwarkbodytext"/>
        <w:rPr>
          <w:sz w:val="24"/>
          <w:szCs w:val="24"/>
        </w:rPr>
      </w:pPr>
    </w:p>
    <w:p w14:paraId="4479AD05" w14:textId="77777777" w:rsidR="00E124DB" w:rsidRDefault="00E124DB" w:rsidP="004A6DFB">
      <w:pPr>
        <w:pStyle w:val="Southwarkbodytext"/>
        <w:rPr>
          <w:sz w:val="24"/>
          <w:szCs w:val="24"/>
        </w:rPr>
      </w:pPr>
      <w:r>
        <w:rPr>
          <w:sz w:val="24"/>
          <w:szCs w:val="24"/>
        </w:rPr>
        <w:t>Curates should have the opportunity for stretch and challenge in their third year, which might be the result of a colleague’s sabbatical or a particular project or placement</w:t>
      </w:r>
      <w:r w:rsidRPr="007809E2">
        <w:rPr>
          <w:b/>
          <w:sz w:val="24"/>
          <w:szCs w:val="24"/>
        </w:rPr>
        <w:t xml:space="preserve">. </w:t>
      </w:r>
    </w:p>
    <w:p w14:paraId="0AEF7236" w14:textId="77777777" w:rsidR="00E124DB" w:rsidRDefault="00E124DB" w:rsidP="004A6DFB">
      <w:pPr>
        <w:pStyle w:val="Southwarkbodytext"/>
        <w:rPr>
          <w:sz w:val="24"/>
          <w:szCs w:val="24"/>
        </w:rPr>
      </w:pPr>
    </w:p>
    <w:p w14:paraId="1EFD297B" w14:textId="77777777" w:rsidR="00E124DB" w:rsidRDefault="00E124DB">
      <w:pPr>
        <w:rPr>
          <w:rFonts w:ascii="Trebuchet MS" w:hAnsi="Trebuchet MS"/>
          <w:b/>
          <w:sz w:val="28"/>
          <w:szCs w:val="28"/>
        </w:rPr>
      </w:pPr>
      <w:r w:rsidRPr="00E124DB">
        <w:rPr>
          <w:rFonts w:ascii="Trebuchet MS" w:hAnsi="Trebuchet MS"/>
          <w:b/>
          <w:sz w:val="28"/>
          <w:szCs w:val="28"/>
        </w:rPr>
        <w:lastRenderedPageBreak/>
        <w:t>IME 7 (Moving On)</w:t>
      </w:r>
    </w:p>
    <w:p w14:paraId="712D1F6F" w14:textId="77777777" w:rsidR="00E124DB" w:rsidRDefault="00E124DB">
      <w:pPr>
        <w:rPr>
          <w:rFonts w:ascii="Trebuchet MS" w:hAnsi="Trebuchet MS"/>
          <w:b/>
          <w:sz w:val="28"/>
          <w:szCs w:val="28"/>
        </w:rPr>
      </w:pPr>
    </w:p>
    <w:p w14:paraId="6B1BD7AA" w14:textId="00B778F9" w:rsidR="00BA1039" w:rsidRDefault="00BA1039">
      <w:pPr>
        <w:rPr>
          <w:rFonts w:ascii="Trebuchet MS" w:hAnsi="Trebuchet MS"/>
        </w:rPr>
      </w:pPr>
      <w:r>
        <w:rPr>
          <w:rFonts w:ascii="Trebuchet MS" w:hAnsi="Trebuchet MS"/>
        </w:rPr>
        <w:t>Assuming that all has gone well and they have completed the requirements for assessment of curacy, i</w:t>
      </w:r>
      <w:r w:rsidR="00E124DB" w:rsidRPr="00E124DB">
        <w:rPr>
          <w:rFonts w:ascii="Trebuchet MS" w:hAnsi="Trebuchet MS"/>
        </w:rPr>
        <w:t>n the final year of curacy</w:t>
      </w:r>
      <w:r>
        <w:rPr>
          <w:rFonts w:ascii="Trebuchet MS" w:hAnsi="Trebuchet MS"/>
        </w:rPr>
        <w:t>,</w:t>
      </w:r>
      <w:r w:rsidR="00E124DB" w:rsidRPr="00E124DB">
        <w:rPr>
          <w:rFonts w:ascii="Trebuchet MS" w:hAnsi="Trebuchet MS"/>
        </w:rPr>
        <w:t xml:space="preserve"> curates will be consolidating their skills and applying for posts. </w:t>
      </w:r>
      <w:r>
        <w:rPr>
          <w:rFonts w:ascii="Trebuchet MS" w:hAnsi="Trebuchet MS"/>
        </w:rPr>
        <w:t>Supervision and support from the incumbent should be maintained during this period. During this time curates</w:t>
      </w:r>
      <w:r w:rsidR="00E124DB" w:rsidRPr="00E124DB">
        <w:rPr>
          <w:rFonts w:ascii="Trebuchet MS" w:hAnsi="Trebuchet MS"/>
        </w:rPr>
        <w:t xml:space="preserve"> are not expected to attend any formal training in the </w:t>
      </w:r>
      <w:r>
        <w:rPr>
          <w:rFonts w:ascii="Trebuchet MS" w:hAnsi="Trebuchet MS"/>
        </w:rPr>
        <w:t xml:space="preserve">diocese, but are welcome to attend any </w:t>
      </w:r>
      <w:r w:rsidR="004A0203">
        <w:rPr>
          <w:rFonts w:ascii="Trebuchet MS" w:hAnsi="Trebuchet MS"/>
          <w:i/>
        </w:rPr>
        <w:t>Discipleship and Ministry</w:t>
      </w:r>
      <w:r>
        <w:rPr>
          <w:rFonts w:ascii="Trebuchet MS" w:hAnsi="Trebuchet MS"/>
        </w:rPr>
        <w:t xml:space="preserve"> course or event. T</w:t>
      </w:r>
      <w:r w:rsidR="00E124DB">
        <w:rPr>
          <w:rFonts w:ascii="Trebuchet MS" w:hAnsi="Trebuchet MS"/>
        </w:rPr>
        <w:t xml:space="preserve">he </w:t>
      </w:r>
      <w:r w:rsidR="00032445">
        <w:rPr>
          <w:rFonts w:ascii="Trebuchet MS" w:hAnsi="Trebuchet MS"/>
        </w:rPr>
        <w:t xml:space="preserve">IME2L </w:t>
      </w:r>
      <w:r w:rsidR="00E124DB">
        <w:rPr>
          <w:rFonts w:ascii="Trebuchet MS" w:hAnsi="Trebuchet MS"/>
        </w:rPr>
        <w:t xml:space="preserve">will keep in touch and will offer support </w:t>
      </w:r>
      <w:r>
        <w:rPr>
          <w:rFonts w:ascii="Trebuchet MS" w:hAnsi="Trebuchet MS"/>
        </w:rPr>
        <w:t xml:space="preserve">including interview practice and coaching as required. </w:t>
      </w:r>
    </w:p>
    <w:p w14:paraId="262D75CB" w14:textId="77777777" w:rsidR="00BA1039" w:rsidRDefault="00BA1039">
      <w:pPr>
        <w:rPr>
          <w:rFonts w:ascii="Trebuchet MS" w:hAnsi="Trebuchet MS"/>
        </w:rPr>
      </w:pPr>
    </w:p>
    <w:p w14:paraId="390CA8EA" w14:textId="731CE0E2" w:rsidR="00621A18" w:rsidRPr="00AB6F12" w:rsidRDefault="00BA1039">
      <w:pPr>
        <w:rPr>
          <w:rFonts w:ascii="Trebuchet MS" w:hAnsi="Trebuchet MS"/>
          <w:b/>
          <w:sz w:val="28"/>
          <w:szCs w:val="28"/>
        </w:rPr>
      </w:pPr>
      <w:r>
        <w:rPr>
          <w:rFonts w:ascii="Trebuchet MS" w:hAnsi="Trebuchet MS"/>
        </w:rPr>
        <w:t>If for any reason a curate is not ready for a move, or has not been “signed off” they will receive additional support and it will be made clear what further evidence is required before the curacy is completed. In most cases, where a curate needs further experience, this will be achieved through an additional placement with a new training incumbent for 12-18 months.</w:t>
      </w:r>
      <w:r w:rsidR="00454360">
        <w:rPr>
          <w:rFonts w:ascii="Trebuchet MS" w:hAnsi="Trebuchet MS"/>
        </w:rPr>
        <w:t xml:space="preserve"> In such cases the </w:t>
      </w:r>
      <w:r w:rsidR="00032445">
        <w:rPr>
          <w:rFonts w:ascii="Trebuchet MS" w:hAnsi="Trebuchet MS"/>
        </w:rPr>
        <w:t xml:space="preserve">IME2L </w:t>
      </w:r>
      <w:r w:rsidR="00454360">
        <w:rPr>
          <w:rFonts w:ascii="Trebuchet MS" w:hAnsi="Trebuchet MS"/>
        </w:rPr>
        <w:t>will monitor the curate closely, expecting to meet regularly with them and the training incumbent, and further assignments will be written as evidence of formation in ministry (usually two during IME7 in such cases).</w:t>
      </w:r>
      <w:r w:rsidR="00E124DB" w:rsidRPr="00E124DB">
        <w:rPr>
          <w:rFonts w:ascii="Trebuchet MS" w:hAnsi="Trebuchet MS"/>
          <w:b/>
          <w:sz w:val="28"/>
          <w:szCs w:val="28"/>
        </w:rPr>
        <w:br w:type="page"/>
      </w:r>
    </w:p>
    <w:p w14:paraId="56F8C661" w14:textId="6E8DFF32" w:rsidR="00EF6A39" w:rsidRDefault="00EF6A39" w:rsidP="00EF6A39">
      <w:pPr>
        <w:pStyle w:val="NormalWeb"/>
        <w:rPr>
          <w:rFonts w:ascii="Trebuchet MS" w:hAnsi="Trebuchet MS"/>
          <w:b/>
          <w:sz w:val="36"/>
          <w:szCs w:val="36"/>
        </w:rPr>
      </w:pPr>
      <w:r w:rsidRPr="00D772B7">
        <w:rPr>
          <w:rFonts w:ascii="Trebuchet MS" w:hAnsi="Trebuchet MS"/>
          <w:b/>
          <w:sz w:val="36"/>
          <w:szCs w:val="36"/>
        </w:rPr>
        <w:lastRenderedPageBreak/>
        <w:t xml:space="preserve">The </w:t>
      </w:r>
      <w:r>
        <w:rPr>
          <w:rFonts w:ascii="Trebuchet MS" w:hAnsi="Trebuchet MS"/>
          <w:b/>
          <w:sz w:val="36"/>
          <w:szCs w:val="36"/>
        </w:rPr>
        <w:t>Pioneer Curate’s journey</w:t>
      </w:r>
      <w:r w:rsidR="00A22239">
        <w:rPr>
          <w:rFonts w:ascii="Trebuchet MS" w:hAnsi="Trebuchet MS"/>
          <w:b/>
          <w:sz w:val="36"/>
          <w:szCs w:val="36"/>
        </w:rPr>
        <w:t xml:space="preserve"> looks very similar to other Curates.</w:t>
      </w:r>
    </w:p>
    <w:p w14:paraId="58841CCB" w14:textId="27EF26B4" w:rsidR="00A22239" w:rsidRPr="0045192C" w:rsidRDefault="00A22239" w:rsidP="00EF6A39">
      <w:pPr>
        <w:pStyle w:val="NormalWeb"/>
        <w:rPr>
          <w:rFonts w:ascii="Trebuchet MS" w:hAnsi="Trebuchet MS"/>
          <w:bCs/>
          <w:sz w:val="24"/>
          <w:szCs w:val="24"/>
        </w:rPr>
      </w:pPr>
      <w:r w:rsidRPr="0045192C">
        <w:rPr>
          <w:rFonts w:ascii="Trebuchet MS" w:hAnsi="Trebuchet MS"/>
          <w:bCs/>
          <w:sz w:val="24"/>
          <w:szCs w:val="24"/>
        </w:rPr>
        <w:t>The overall aim is the same</w:t>
      </w:r>
      <w:r w:rsidR="0045192C">
        <w:rPr>
          <w:rFonts w:ascii="Trebuchet MS" w:hAnsi="Trebuchet MS"/>
          <w:bCs/>
          <w:sz w:val="24"/>
          <w:szCs w:val="24"/>
        </w:rPr>
        <w:t>, and there is emphasis placed on understanding what it means to be Pioneering in ministry.</w:t>
      </w:r>
    </w:p>
    <w:p w14:paraId="20DF53A1" w14:textId="1474C8EE" w:rsidR="00EF6A39" w:rsidRDefault="00EF6A39" w:rsidP="00EF6A39">
      <w:pPr>
        <w:pStyle w:val="NormalWeb"/>
        <w:rPr>
          <w:rFonts w:ascii="Trebuchet MS" w:hAnsi="Trebuchet MS"/>
          <w:b/>
          <w:sz w:val="28"/>
          <w:szCs w:val="28"/>
        </w:rPr>
      </w:pPr>
      <w:r>
        <w:rPr>
          <w:rFonts w:ascii="Trebuchet MS" w:hAnsi="Trebuchet MS"/>
          <w:b/>
          <w:sz w:val="28"/>
          <w:szCs w:val="28"/>
        </w:rPr>
        <w:t>IME 4 (Deacons)</w:t>
      </w:r>
      <w:r w:rsidR="000D2F60">
        <w:rPr>
          <w:rFonts w:ascii="Trebuchet MS" w:hAnsi="Trebuchet MS"/>
          <w:b/>
          <w:sz w:val="28"/>
          <w:szCs w:val="28"/>
        </w:rPr>
        <w:t xml:space="preserve"> </w:t>
      </w:r>
      <w:r w:rsidR="000D2F60" w:rsidRPr="00CD2AAE">
        <w:rPr>
          <w:rFonts w:ascii="Trebuchet MS" w:hAnsi="Trebuchet MS"/>
          <w:b/>
          <w:i/>
          <w:iCs/>
          <w:sz w:val="28"/>
          <w:szCs w:val="28"/>
        </w:rPr>
        <w:t>diakonia</w:t>
      </w:r>
    </w:p>
    <w:p w14:paraId="3297F98B" w14:textId="77777777" w:rsidR="00EF6A39" w:rsidRPr="003531DF" w:rsidRDefault="00EF6A39" w:rsidP="00EF6A39">
      <w:pPr>
        <w:spacing w:after="160" w:line="276" w:lineRule="auto"/>
        <w:rPr>
          <w:rFonts w:ascii="Trebuchet MS" w:eastAsia="Calibri" w:hAnsi="Trebuchet MS" w:cs="Times New Roman"/>
        </w:rPr>
      </w:pPr>
      <w:r w:rsidRPr="003531DF">
        <w:rPr>
          <w:rFonts w:ascii="Trebuchet MS" w:eastAsia="Calibri" w:hAnsi="Trebuchet MS" w:cs="Times New Roman"/>
        </w:rPr>
        <w:t>Pioneer curacies begin with a greater emphasis on the inherited church so that curates can be secure in their ministerial and legal responsibilities while they explore their local context. We recommend that broadly 50% of a curate’s time in the first year should be spent on the core tasks of ministry: leading worship, pastoral care, preaching and teaching. The remainder will be focussed on getting to know the context, building up relationships beyond the church, looking for allies, beginning to form teams.</w:t>
      </w:r>
    </w:p>
    <w:p w14:paraId="0B4D09DD" w14:textId="77777777" w:rsidR="00EF6A39" w:rsidRPr="005E5FC6" w:rsidRDefault="00EF6A39" w:rsidP="00EF6A39">
      <w:pPr>
        <w:spacing w:after="160" w:line="276" w:lineRule="auto"/>
        <w:rPr>
          <w:rFonts w:ascii="Trebuchet MS" w:eastAsia="Calibri" w:hAnsi="Trebuchet MS" w:cs="Times New Roman"/>
        </w:rPr>
      </w:pPr>
      <w:r w:rsidRPr="003531DF">
        <w:rPr>
          <w:rFonts w:ascii="Trebuchet MS" w:eastAsia="Calibri" w:hAnsi="Trebuchet MS" w:cs="Times New Roman"/>
        </w:rPr>
        <w:t xml:space="preserve">While attending much of the core IME programme, pioneers will be given the opportunity to reflect on working with volunteers, building teams and casting vision. </w:t>
      </w:r>
    </w:p>
    <w:p w14:paraId="258017E3" w14:textId="77777777" w:rsidR="00EF6A39" w:rsidRPr="00D772B7" w:rsidRDefault="00EF6A39" w:rsidP="00EF6A39">
      <w:pPr>
        <w:pStyle w:val="Southwarkbodytext"/>
        <w:rPr>
          <w:sz w:val="24"/>
          <w:szCs w:val="24"/>
        </w:rPr>
      </w:pPr>
      <w:r>
        <w:rPr>
          <w:sz w:val="24"/>
          <w:szCs w:val="24"/>
        </w:rPr>
        <w:t>After nine months a curate should appear comfortable in role and able to carry out the key tasks of ministry without supervision. They should be able to reflect on their experience with a range of biblical and theological resources and be making connections between their previous training and their lived experience of ministry.</w:t>
      </w:r>
    </w:p>
    <w:p w14:paraId="3E212692" w14:textId="77777777" w:rsidR="00EF6A39" w:rsidRDefault="00EF6A39" w:rsidP="00EF6A39">
      <w:pPr>
        <w:rPr>
          <w:rFonts w:ascii="Trebuchet MS" w:hAnsi="Trebuchet MS"/>
        </w:rPr>
      </w:pPr>
    </w:p>
    <w:p w14:paraId="18D19758" w14:textId="240E78FD" w:rsidR="00EF6A39" w:rsidRPr="00E03E67" w:rsidRDefault="00EF6A39" w:rsidP="00EF6A39">
      <w:pPr>
        <w:rPr>
          <w:rFonts w:ascii="Trebuchet MS" w:hAnsi="Trebuchet MS"/>
          <w:b/>
          <w:sz w:val="28"/>
          <w:szCs w:val="28"/>
        </w:rPr>
      </w:pPr>
      <w:r w:rsidRPr="00E03E67">
        <w:rPr>
          <w:rFonts w:ascii="Trebuchet MS" w:hAnsi="Trebuchet MS"/>
          <w:b/>
          <w:sz w:val="28"/>
          <w:szCs w:val="28"/>
        </w:rPr>
        <w:t>IME 5 (Priests)</w:t>
      </w:r>
      <w:r w:rsidR="000D2F60">
        <w:rPr>
          <w:rFonts w:ascii="Trebuchet MS" w:hAnsi="Trebuchet MS"/>
          <w:b/>
          <w:sz w:val="28"/>
          <w:szCs w:val="28"/>
        </w:rPr>
        <w:t xml:space="preserve"> </w:t>
      </w:r>
      <w:r w:rsidR="000D2F60" w:rsidRPr="00CD2AAE">
        <w:rPr>
          <w:rFonts w:ascii="Trebuchet MS" w:hAnsi="Trebuchet MS"/>
          <w:b/>
          <w:i/>
          <w:iCs/>
          <w:sz w:val="28"/>
          <w:szCs w:val="28"/>
        </w:rPr>
        <w:t xml:space="preserve"> koi</w:t>
      </w:r>
      <w:r w:rsidR="0045192C">
        <w:rPr>
          <w:rFonts w:ascii="Trebuchet MS" w:hAnsi="Trebuchet MS"/>
          <w:b/>
          <w:i/>
          <w:iCs/>
          <w:sz w:val="28"/>
          <w:szCs w:val="28"/>
        </w:rPr>
        <w:t>n</w:t>
      </w:r>
      <w:r w:rsidR="000D2F60" w:rsidRPr="00CD2AAE">
        <w:rPr>
          <w:rFonts w:ascii="Trebuchet MS" w:hAnsi="Trebuchet MS"/>
          <w:b/>
          <w:i/>
          <w:iCs/>
          <w:sz w:val="28"/>
          <w:szCs w:val="28"/>
        </w:rPr>
        <w:t>onia</w:t>
      </w:r>
    </w:p>
    <w:p w14:paraId="3BA7B873" w14:textId="77777777" w:rsidR="00EF6A39" w:rsidRDefault="00EF6A39" w:rsidP="00EF6A39">
      <w:pPr>
        <w:rPr>
          <w:rFonts w:ascii="Trebuchet MS" w:hAnsi="Trebuchet MS"/>
        </w:rPr>
      </w:pPr>
    </w:p>
    <w:p w14:paraId="2C5BF76F" w14:textId="77777777" w:rsidR="00EF6A39" w:rsidRDefault="00EF6A39" w:rsidP="00EF6A39">
      <w:pPr>
        <w:pStyle w:val="Southwarkbodytext"/>
        <w:rPr>
          <w:sz w:val="24"/>
          <w:szCs w:val="24"/>
        </w:rPr>
      </w:pPr>
      <w:r w:rsidRPr="005E5FC6">
        <w:rPr>
          <w:sz w:val="24"/>
          <w:szCs w:val="24"/>
        </w:rPr>
        <w:t>In the second year, the Pioneer Curate will be more focussed on pioneering, in particular on instigating new projects, new worshipping communities or a church plant. This is likely to take up between 60%-70% of the curate’s time. The curate should increase the amount of unsupervised activity and should begin leading areas of work, particular</w:t>
      </w:r>
      <w:r>
        <w:rPr>
          <w:sz w:val="24"/>
          <w:szCs w:val="24"/>
        </w:rPr>
        <w:t>l</w:t>
      </w:r>
      <w:r w:rsidRPr="005E5FC6">
        <w:rPr>
          <w:sz w:val="24"/>
          <w:szCs w:val="24"/>
        </w:rPr>
        <w:t>y in the pioneering sphere.</w:t>
      </w:r>
    </w:p>
    <w:p w14:paraId="5F302721" w14:textId="77777777" w:rsidR="00EF6A39" w:rsidRDefault="00EF6A39" w:rsidP="00EF6A39">
      <w:pPr>
        <w:pStyle w:val="Southwarkbodytext"/>
        <w:rPr>
          <w:sz w:val="24"/>
          <w:szCs w:val="24"/>
        </w:rPr>
      </w:pPr>
    </w:p>
    <w:p w14:paraId="5559F39B" w14:textId="77777777" w:rsidR="00EF6A39" w:rsidRPr="005E5FC6" w:rsidRDefault="00EF6A39" w:rsidP="00EF6A39">
      <w:pPr>
        <w:pStyle w:val="Southwarkbodytext"/>
        <w:rPr>
          <w:sz w:val="24"/>
          <w:szCs w:val="24"/>
        </w:rPr>
      </w:pPr>
      <w:r>
        <w:rPr>
          <w:sz w:val="24"/>
          <w:szCs w:val="24"/>
        </w:rPr>
        <w:t xml:space="preserve">All curates should be able to shape and lead liturgy confidently. </w:t>
      </w:r>
    </w:p>
    <w:p w14:paraId="76E35A3F" w14:textId="77777777" w:rsidR="00EF6A39" w:rsidRPr="005E5FC6" w:rsidRDefault="00EF6A39" w:rsidP="00EF6A39">
      <w:pPr>
        <w:pStyle w:val="Southwarkbodytext"/>
        <w:rPr>
          <w:sz w:val="24"/>
          <w:szCs w:val="24"/>
        </w:rPr>
      </w:pPr>
    </w:p>
    <w:p w14:paraId="0B0A1408" w14:textId="77777777" w:rsidR="00EF6A39" w:rsidRPr="005E5FC6" w:rsidRDefault="00EF6A39" w:rsidP="00EF6A39">
      <w:pPr>
        <w:pStyle w:val="Southwarkbodytext"/>
        <w:rPr>
          <w:sz w:val="24"/>
          <w:szCs w:val="24"/>
        </w:rPr>
      </w:pPr>
      <w:r w:rsidRPr="005E5FC6">
        <w:rPr>
          <w:sz w:val="24"/>
          <w:szCs w:val="24"/>
        </w:rPr>
        <w:t>The IME programme will offer additional training in Canon Law for Pioneers, especially in the management of Bishop’s Mission Orders and the financial responsibilities that accompany them.</w:t>
      </w:r>
    </w:p>
    <w:p w14:paraId="1CAF352D" w14:textId="77777777" w:rsidR="00EF6A39" w:rsidRDefault="00EF6A39" w:rsidP="00EF6A39">
      <w:pPr>
        <w:rPr>
          <w:rFonts w:ascii="Trebuchet MS" w:hAnsi="Trebuchet MS"/>
        </w:rPr>
      </w:pPr>
    </w:p>
    <w:p w14:paraId="0897B0A7" w14:textId="119B5563" w:rsidR="00EF6A39" w:rsidRPr="00D36E16" w:rsidRDefault="00EF6A39" w:rsidP="00EF6A39">
      <w:pPr>
        <w:rPr>
          <w:rFonts w:ascii="Trebuchet MS" w:hAnsi="Trebuchet MS"/>
          <w:b/>
          <w:sz w:val="28"/>
          <w:szCs w:val="28"/>
        </w:rPr>
      </w:pPr>
      <w:r w:rsidRPr="00D36E16">
        <w:rPr>
          <w:rFonts w:ascii="Trebuchet MS" w:hAnsi="Trebuchet MS"/>
          <w:b/>
          <w:sz w:val="28"/>
          <w:szCs w:val="28"/>
        </w:rPr>
        <w:t>IME 6 (Transition to Leadership)</w:t>
      </w:r>
      <w:r w:rsidR="000D2F60">
        <w:rPr>
          <w:rFonts w:ascii="Trebuchet MS" w:hAnsi="Trebuchet MS"/>
          <w:b/>
          <w:sz w:val="28"/>
          <w:szCs w:val="28"/>
        </w:rPr>
        <w:t xml:space="preserve">  </w:t>
      </w:r>
      <w:r w:rsidR="000D2F60" w:rsidRPr="00CD2AAE">
        <w:rPr>
          <w:rFonts w:ascii="Trebuchet MS" w:hAnsi="Trebuchet MS"/>
          <w:b/>
          <w:i/>
          <w:iCs/>
          <w:sz w:val="28"/>
          <w:szCs w:val="28"/>
        </w:rPr>
        <w:t>episcope</w:t>
      </w:r>
    </w:p>
    <w:p w14:paraId="3E60BE13" w14:textId="77777777" w:rsidR="00EF6A39" w:rsidRDefault="00EF6A39" w:rsidP="00EF6A39">
      <w:pPr>
        <w:rPr>
          <w:rFonts w:ascii="Trebuchet MS" w:hAnsi="Trebuchet MS"/>
        </w:rPr>
      </w:pPr>
    </w:p>
    <w:p w14:paraId="2068BCB7" w14:textId="77777777" w:rsidR="00EF6A39" w:rsidRDefault="00EF6A39" w:rsidP="00EF6A39">
      <w:pPr>
        <w:pStyle w:val="Southwarkbodytext"/>
        <w:rPr>
          <w:sz w:val="24"/>
          <w:szCs w:val="24"/>
        </w:rPr>
      </w:pPr>
      <w:r w:rsidRPr="005E5FC6">
        <w:rPr>
          <w:sz w:val="24"/>
          <w:szCs w:val="24"/>
        </w:rPr>
        <w:t>By the third year the Pioneer should have established a new worshipping community which has the capacity to be sustainable without the leadership of the curate. They will be continually building up and renewing a leadership team.</w:t>
      </w:r>
    </w:p>
    <w:p w14:paraId="6D1C7BD7" w14:textId="77777777" w:rsidR="00EF6A39" w:rsidRPr="005E5FC6" w:rsidRDefault="00EF6A39" w:rsidP="00EF6A39">
      <w:pPr>
        <w:pStyle w:val="Southwarkbodytext"/>
        <w:rPr>
          <w:sz w:val="24"/>
          <w:szCs w:val="24"/>
        </w:rPr>
      </w:pPr>
    </w:p>
    <w:p w14:paraId="78C7CC41" w14:textId="77777777" w:rsidR="00EF6A39" w:rsidRDefault="00EF6A39" w:rsidP="00EF6A39">
      <w:pPr>
        <w:pStyle w:val="Southwarkbodytext"/>
        <w:rPr>
          <w:sz w:val="24"/>
          <w:szCs w:val="24"/>
        </w:rPr>
      </w:pPr>
      <w:r w:rsidRPr="005E5FC6">
        <w:rPr>
          <w:sz w:val="24"/>
          <w:szCs w:val="24"/>
        </w:rPr>
        <w:t xml:space="preserve">The IME programme will converge at this point, as pioneers will have much to share with their colleagues, as together they anticipate leading a </w:t>
      </w:r>
      <w:r w:rsidRPr="005E5FC6">
        <w:rPr>
          <w:sz w:val="24"/>
          <w:szCs w:val="24"/>
        </w:rPr>
        <w:lastRenderedPageBreak/>
        <w:t>congregation and understand more of what will sustain them in ministry for the future.</w:t>
      </w:r>
    </w:p>
    <w:p w14:paraId="23F3E236" w14:textId="77777777" w:rsidR="00EF6A39" w:rsidRPr="005E5FC6" w:rsidRDefault="00EF6A39" w:rsidP="00EF6A39">
      <w:pPr>
        <w:pStyle w:val="Southwarkbodytext"/>
        <w:rPr>
          <w:sz w:val="24"/>
          <w:szCs w:val="24"/>
        </w:rPr>
      </w:pPr>
    </w:p>
    <w:p w14:paraId="5E39EA30" w14:textId="43E017C9" w:rsidR="00EF6A39" w:rsidRDefault="00EF6A39" w:rsidP="00EF6A39">
      <w:pPr>
        <w:pStyle w:val="Southwarkbodytext"/>
        <w:rPr>
          <w:sz w:val="24"/>
          <w:szCs w:val="24"/>
        </w:rPr>
      </w:pPr>
      <w:r>
        <w:rPr>
          <w:sz w:val="24"/>
          <w:szCs w:val="24"/>
        </w:rPr>
        <w:t xml:space="preserve">By </w:t>
      </w:r>
      <w:r w:rsidR="0045192C">
        <w:rPr>
          <w:sz w:val="24"/>
          <w:szCs w:val="24"/>
        </w:rPr>
        <w:t>March</w:t>
      </w:r>
      <w:r>
        <w:rPr>
          <w:sz w:val="24"/>
          <w:szCs w:val="24"/>
        </w:rPr>
        <w:t xml:space="preserve"> in the third year all curates should have demonstrated that they are ready for a leadership role and have more sophisticated skills in managing others. </w:t>
      </w:r>
    </w:p>
    <w:p w14:paraId="6EDA1298" w14:textId="77777777" w:rsidR="00EF6A39" w:rsidRDefault="00EF6A39" w:rsidP="00EF6A39">
      <w:pPr>
        <w:pStyle w:val="Southwarkbodytext"/>
        <w:rPr>
          <w:sz w:val="24"/>
          <w:szCs w:val="24"/>
        </w:rPr>
      </w:pPr>
    </w:p>
    <w:p w14:paraId="3F084548" w14:textId="77777777" w:rsidR="00EF6A39" w:rsidRPr="005E5FC6" w:rsidRDefault="00EF6A39" w:rsidP="00EF6A39">
      <w:pPr>
        <w:pStyle w:val="Southwarkbodytext"/>
        <w:rPr>
          <w:sz w:val="24"/>
          <w:szCs w:val="24"/>
        </w:rPr>
      </w:pPr>
      <w:r>
        <w:rPr>
          <w:sz w:val="24"/>
          <w:szCs w:val="24"/>
        </w:rPr>
        <w:t>Pioneer curates should be working independently and beginning to discern how their pioneering experience will shape their future ministry</w:t>
      </w:r>
      <w:r w:rsidRPr="007809E2">
        <w:rPr>
          <w:b/>
          <w:sz w:val="24"/>
          <w:szCs w:val="24"/>
        </w:rPr>
        <w:t xml:space="preserve">. </w:t>
      </w:r>
      <w:r w:rsidRPr="005E5FC6">
        <w:rPr>
          <w:sz w:val="24"/>
          <w:szCs w:val="24"/>
        </w:rPr>
        <w:t xml:space="preserve">Where a new community </w:t>
      </w:r>
      <w:r>
        <w:rPr>
          <w:sz w:val="24"/>
          <w:szCs w:val="24"/>
        </w:rPr>
        <w:t>would benefit from the continuing leadership of the pioneer curate, consideration should be given to succession planning and the timing of the curate’s exit from the parish.</w:t>
      </w:r>
    </w:p>
    <w:p w14:paraId="35B8ED61" w14:textId="00ECA9F7" w:rsidR="00F26373" w:rsidRDefault="00F26373" w:rsidP="00EF6A39">
      <w:pPr>
        <w:rPr>
          <w:rFonts w:ascii="Trebuchet MS" w:hAnsi="Trebuchet MS" w:cs="Times New Roman"/>
          <w:b/>
          <w:sz w:val="36"/>
          <w:szCs w:val="36"/>
        </w:rPr>
      </w:pPr>
      <w:r>
        <w:rPr>
          <w:sz w:val="36"/>
          <w:szCs w:val="36"/>
        </w:rPr>
        <w:br w:type="page"/>
      </w:r>
      <w:r w:rsidRPr="0083221E">
        <w:rPr>
          <w:rFonts w:ascii="Trebuchet MS" w:hAnsi="Trebuchet MS"/>
          <w:b/>
          <w:noProof/>
          <w:sz w:val="32"/>
          <w:szCs w:val="32"/>
          <w:lang w:eastAsia="en-GB"/>
        </w:rPr>
        <mc:AlternateContent>
          <mc:Choice Requires="wps">
            <w:drawing>
              <wp:anchor distT="45720" distB="45720" distL="114300" distR="114300" simplePos="0" relativeHeight="251782144" behindDoc="0" locked="0" layoutInCell="1" allowOverlap="1" wp14:anchorId="00F76F6A" wp14:editId="49EF8ECE">
                <wp:simplePos x="0" y="0"/>
                <wp:positionH relativeFrom="page">
                  <wp:posOffset>3003550</wp:posOffset>
                </wp:positionH>
                <wp:positionV relativeFrom="paragraph">
                  <wp:posOffset>9559925</wp:posOffset>
                </wp:positionV>
                <wp:extent cx="2159000" cy="24765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47650"/>
                        </a:xfrm>
                        <a:prstGeom prst="rect">
                          <a:avLst/>
                        </a:prstGeom>
                        <a:solidFill>
                          <a:srgbClr val="FFFFFF"/>
                        </a:solidFill>
                        <a:ln w="9525">
                          <a:solidFill>
                            <a:srgbClr val="000000"/>
                          </a:solidFill>
                          <a:miter lim="800000"/>
                          <a:headEnd/>
                          <a:tailEnd/>
                        </a:ln>
                      </wps:spPr>
                      <wps:txbx>
                        <w:txbxContent>
                          <w:p w14:paraId="36601B3A" w14:textId="77777777" w:rsidR="00EA1DDA" w:rsidRPr="0083221E" w:rsidRDefault="00EA1DDA" w:rsidP="00F26373">
                            <w:pPr>
                              <w:jc w:val="center"/>
                              <w:rPr>
                                <w:rFonts w:ascii="Trebuchet MS" w:hAnsi="Trebuchet MS"/>
                                <w:sz w:val="20"/>
                                <w:szCs w:val="20"/>
                              </w:rPr>
                            </w:pPr>
                            <w:r w:rsidRPr="0083221E">
                              <w:rPr>
                                <w:rFonts w:ascii="Trebuchet MS" w:hAnsi="Trebuchet MS"/>
                                <w:sz w:val="20"/>
                                <w:szCs w:val="20"/>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F76F6A" id="_x0000_s1032" type="#_x0000_t202" style="position:absolute;margin-left:236.5pt;margin-top:752.75pt;width:170pt;height:19.5pt;z-index:25178214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">
                <v:textbox style="mso-fit-shape-to-text:t">
                  <w:txbxContent>
                    <w:p w14:paraId="36601B3A" w14:textId="77777777" w:rsidR="00EA1DDA" w:rsidRPr="0083221E" w:rsidRDefault="00EA1DDA" w:rsidP="00F26373">
                      <w:pPr>
                        <w:jc w:val="center"/>
                        <w:rPr>
                          <w:rFonts w:ascii="Trebuchet MS" w:hAnsi="Trebuchet MS"/>
                          <w:sz w:val="20"/>
                          <w:szCs w:val="20"/>
                        </w:rPr>
                      </w:pPr>
                      <w:r w:rsidRPr="0083221E">
                        <w:rPr>
                          <w:rFonts w:ascii="Trebuchet MS" w:hAnsi="Trebuchet MS"/>
                          <w:sz w:val="20"/>
                          <w:szCs w:val="20"/>
                        </w:rPr>
                        <w:t>This page left blank</w:t>
                      </w:r>
                    </w:p>
                  </w:txbxContent>
                </v:textbox>
                <w10:wrap type="square" anchorx="page"/>
              </v:shape>
            </w:pict>
          </mc:Fallback>
        </mc:AlternateContent>
      </w:r>
    </w:p>
    <w:p w14:paraId="127769F3" w14:textId="77777777" w:rsidR="00B163BD" w:rsidRPr="00B163BD" w:rsidRDefault="00B163BD" w:rsidP="00353264">
      <w:pPr>
        <w:pStyle w:val="Southwarkheading2"/>
        <w:rPr>
          <w:sz w:val="36"/>
          <w:szCs w:val="36"/>
        </w:rPr>
      </w:pPr>
      <w:r w:rsidRPr="00B163BD">
        <w:rPr>
          <w:sz w:val="36"/>
          <w:szCs w:val="36"/>
        </w:rPr>
        <w:lastRenderedPageBreak/>
        <w:t>The Portfolio</w:t>
      </w:r>
    </w:p>
    <w:p w14:paraId="0A283C3D" w14:textId="77777777" w:rsidR="00120C46" w:rsidRDefault="00B11722" w:rsidP="00353264">
      <w:pPr>
        <w:pStyle w:val="Southwarkheading2"/>
      </w:pPr>
      <w:r>
        <w:t>W</w:t>
      </w:r>
      <w:r w:rsidR="00120C46">
        <w:t>hat is a Portfolio?</w:t>
      </w:r>
    </w:p>
    <w:p w14:paraId="449BA309" w14:textId="518E970F" w:rsidR="00F35265" w:rsidRDefault="0024053D" w:rsidP="00353264">
      <w:pPr>
        <w:pStyle w:val="Southwarkbodytext"/>
        <w:rPr>
          <w:sz w:val="24"/>
          <w:szCs w:val="24"/>
        </w:rPr>
      </w:pPr>
      <w:r w:rsidRPr="00B11722">
        <w:rPr>
          <w:sz w:val="24"/>
          <w:szCs w:val="24"/>
        </w:rPr>
        <w:t xml:space="preserve">A portfolio is </w:t>
      </w:r>
      <w:r w:rsidR="001540A3" w:rsidRPr="0045192C">
        <w:rPr>
          <w:b/>
          <w:bCs/>
          <w:sz w:val="24"/>
          <w:szCs w:val="24"/>
        </w:rPr>
        <w:t>your</w:t>
      </w:r>
      <w:r w:rsidRPr="00B11722">
        <w:rPr>
          <w:sz w:val="24"/>
          <w:szCs w:val="24"/>
        </w:rPr>
        <w:t xml:space="preserve"> collection of different forms of evidence that demonstrate</w:t>
      </w:r>
      <w:r w:rsidR="00EA124D">
        <w:rPr>
          <w:sz w:val="24"/>
          <w:szCs w:val="24"/>
        </w:rPr>
        <w:t xml:space="preserve"> competence and experience</w:t>
      </w:r>
      <w:r w:rsidR="000A1948" w:rsidRPr="00B11722">
        <w:rPr>
          <w:sz w:val="24"/>
          <w:szCs w:val="24"/>
        </w:rPr>
        <w:t xml:space="preserve">. It supports the </w:t>
      </w:r>
      <w:r w:rsidR="00E0465E">
        <w:rPr>
          <w:sz w:val="24"/>
          <w:szCs w:val="24"/>
        </w:rPr>
        <w:t>curate</w:t>
      </w:r>
      <w:r w:rsidR="000A1948" w:rsidRPr="00B11722">
        <w:rPr>
          <w:sz w:val="24"/>
          <w:szCs w:val="24"/>
        </w:rPr>
        <w:t xml:space="preserve"> in </w:t>
      </w:r>
      <w:r w:rsidR="001540A3">
        <w:rPr>
          <w:sz w:val="24"/>
          <w:szCs w:val="24"/>
        </w:rPr>
        <w:t>their</w:t>
      </w:r>
      <w:r w:rsidRPr="00B11722">
        <w:rPr>
          <w:sz w:val="24"/>
          <w:szCs w:val="24"/>
        </w:rPr>
        <w:t xml:space="preserve"> development, provides evidence of learning, shows reflection and analysis, and most importantly, integrates </w:t>
      </w:r>
      <w:r w:rsidR="000A1948" w:rsidRPr="00B11722">
        <w:rPr>
          <w:sz w:val="24"/>
          <w:szCs w:val="24"/>
        </w:rPr>
        <w:t>learning activities (</w:t>
      </w:r>
      <w:r w:rsidR="0049680D" w:rsidRPr="00B11722">
        <w:rPr>
          <w:sz w:val="24"/>
          <w:szCs w:val="24"/>
        </w:rPr>
        <w:t>i.e.</w:t>
      </w:r>
      <w:r w:rsidR="000A1948" w:rsidRPr="00B11722">
        <w:rPr>
          <w:sz w:val="24"/>
          <w:szCs w:val="24"/>
        </w:rPr>
        <w:t xml:space="preserve"> what the </w:t>
      </w:r>
      <w:r w:rsidR="00E0465E">
        <w:rPr>
          <w:sz w:val="24"/>
          <w:szCs w:val="24"/>
        </w:rPr>
        <w:t>curate</w:t>
      </w:r>
      <w:r w:rsidRPr="00B11722">
        <w:rPr>
          <w:sz w:val="24"/>
          <w:szCs w:val="24"/>
        </w:rPr>
        <w:t xml:space="preserve"> do</w:t>
      </w:r>
      <w:r w:rsidR="000A1948" w:rsidRPr="00B11722">
        <w:rPr>
          <w:sz w:val="24"/>
          <w:szCs w:val="24"/>
        </w:rPr>
        <w:t>es in the parish and with their</w:t>
      </w:r>
      <w:r w:rsidRPr="00B11722">
        <w:rPr>
          <w:sz w:val="24"/>
          <w:szCs w:val="24"/>
        </w:rPr>
        <w:t xml:space="preserve"> </w:t>
      </w:r>
      <w:r w:rsidR="0027649F">
        <w:rPr>
          <w:sz w:val="24"/>
          <w:szCs w:val="24"/>
        </w:rPr>
        <w:t>training</w:t>
      </w:r>
      <w:r w:rsidRPr="00B11722">
        <w:rPr>
          <w:sz w:val="24"/>
          <w:szCs w:val="24"/>
        </w:rPr>
        <w:t xml:space="preserve"> </w:t>
      </w:r>
      <w:r w:rsidR="0027649F">
        <w:rPr>
          <w:sz w:val="24"/>
          <w:szCs w:val="24"/>
        </w:rPr>
        <w:t>incumbent</w:t>
      </w:r>
      <w:r w:rsidRPr="00B11722">
        <w:rPr>
          <w:sz w:val="24"/>
          <w:szCs w:val="24"/>
        </w:rPr>
        <w:t>) with the Church o</w:t>
      </w:r>
      <w:r w:rsidR="000A1948" w:rsidRPr="00B11722">
        <w:rPr>
          <w:sz w:val="24"/>
          <w:szCs w:val="24"/>
        </w:rPr>
        <w:t xml:space="preserve">f England </w:t>
      </w:r>
      <w:r w:rsidR="00B25F37">
        <w:rPr>
          <w:sz w:val="24"/>
          <w:szCs w:val="24"/>
        </w:rPr>
        <w:t>formational c</w:t>
      </w:r>
      <w:r w:rsidR="000A1948" w:rsidRPr="00883652">
        <w:rPr>
          <w:sz w:val="24"/>
          <w:szCs w:val="24"/>
        </w:rPr>
        <w:t>riteria,</w:t>
      </w:r>
      <w:r w:rsidR="000A1948" w:rsidRPr="00B11722">
        <w:rPr>
          <w:sz w:val="24"/>
          <w:szCs w:val="24"/>
        </w:rPr>
        <w:t xml:space="preserve"> </w:t>
      </w:r>
      <w:r w:rsidRPr="00B11722">
        <w:rPr>
          <w:sz w:val="24"/>
          <w:szCs w:val="24"/>
        </w:rPr>
        <w:t xml:space="preserve">and the </w:t>
      </w:r>
      <w:r w:rsidR="00B25F37">
        <w:rPr>
          <w:sz w:val="24"/>
          <w:szCs w:val="24"/>
        </w:rPr>
        <w:t>end of curacy a</w:t>
      </w:r>
      <w:r w:rsidRPr="00883652">
        <w:rPr>
          <w:sz w:val="24"/>
          <w:szCs w:val="24"/>
        </w:rPr>
        <w:t>ssessment</w:t>
      </w:r>
      <w:r w:rsidRPr="00B11722">
        <w:rPr>
          <w:sz w:val="24"/>
          <w:szCs w:val="24"/>
        </w:rPr>
        <w:t xml:space="preserve"> process</w:t>
      </w:r>
      <w:r w:rsidR="000A1948" w:rsidRPr="00B11722">
        <w:rPr>
          <w:sz w:val="24"/>
          <w:szCs w:val="24"/>
        </w:rPr>
        <w:t xml:space="preserve"> (see</w:t>
      </w:r>
      <w:r w:rsidR="00883652">
        <w:rPr>
          <w:sz w:val="24"/>
          <w:szCs w:val="24"/>
        </w:rPr>
        <w:t xml:space="preserve"> below</w:t>
      </w:r>
      <w:r w:rsidR="000A1948" w:rsidRPr="00B11722">
        <w:rPr>
          <w:sz w:val="24"/>
          <w:szCs w:val="24"/>
        </w:rPr>
        <w:t>)</w:t>
      </w:r>
      <w:r w:rsidRPr="00B11722">
        <w:rPr>
          <w:sz w:val="24"/>
          <w:szCs w:val="24"/>
        </w:rPr>
        <w:t>.</w:t>
      </w:r>
    </w:p>
    <w:p w14:paraId="21CA76EC" w14:textId="77777777" w:rsidR="00E25E34" w:rsidRDefault="00E25E34" w:rsidP="00353264">
      <w:pPr>
        <w:pStyle w:val="Southwarkbodytext"/>
        <w:rPr>
          <w:sz w:val="24"/>
          <w:szCs w:val="24"/>
        </w:rPr>
      </w:pPr>
    </w:p>
    <w:p w14:paraId="6F410FBA" w14:textId="77777777" w:rsidR="00E25E34" w:rsidRDefault="00E25E34" w:rsidP="00353264">
      <w:pPr>
        <w:pStyle w:val="Southwarkbodytext"/>
        <w:rPr>
          <w:sz w:val="24"/>
          <w:szCs w:val="24"/>
        </w:rPr>
      </w:pPr>
      <w:r>
        <w:rPr>
          <w:sz w:val="24"/>
          <w:szCs w:val="24"/>
        </w:rPr>
        <w:t xml:space="preserve">A portfolio </w:t>
      </w:r>
      <w:r w:rsidR="00EA124D">
        <w:rPr>
          <w:sz w:val="24"/>
          <w:szCs w:val="24"/>
        </w:rPr>
        <w:t>is primarily a formational tool</w:t>
      </w:r>
      <w:r w:rsidR="00054508">
        <w:rPr>
          <w:sz w:val="24"/>
          <w:szCs w:val="24"/>
        </w:rPr>
        <w:t xml:space="preserve">. </w:t>
      </w:r>
    </w:p>
    <w:p w14:paraId="2E05442A" w14:textId="77777777" w:rsidR="00054508" w:rsidRDefault="00054508" w:rsidP="00353264">
      <w:pPr>
        <w:pStyle w:val="Southwarkbodytext"/>
        <w:rPr>
          <w:sz w:val="24"/>
          <w:szCs w:val="24"/>
        </w:rPr>
      </w:pPr>
    </w:p>
    <w:p w14:paraId="1B14C0D3" w14:textId="77777777" w:rsidR="0024053D" w:rsidRDefault="0024053D" w:rsidP="00EF0E1A">
      <w:pPr>
        <w:pStyle w:val="NormalWeb"/>
        <w:spacing w:before="0" w:beforeAutospacing="0" w:after="0" w:afterAutospacing="0"/>
        <w:rPr>
          <w:rFonts w:ascii="Trebuchet MS" w:hAnsi="Trebuchet MS"/>
          <w:b/>
          <w:sz w:val="24"/>
          <w:szCs w:val="24"/>
        </w:rPr>
      </w:pPr>
      <w:r w:rsidRPr="00EF0E1A">
        <w:rPr>
          <w:rFonts w:ascii="Trebuchet MS" w:hAnsi="Trebuchet MS"/>
          <w:b/>
          <w:sz w:val="24"/>
          <w:szCs w:val="24"/>
        </w:rPr>
        <w:t xml:space="preserve">Your portfolio will contain – at least – </w:t>
      </w:r>
    </w:p>
    <w:p w14:paraId="06360FA9" w14:textId="77777777" w:rsidR="00353264" w:rsidRPr="00EF0E1A" w:rsidRDefault="00353264" w:rsidP="00EF0E1A">
      <w:pPr>
        <w:pStyle w:val="NormalWeb"/>
        <w:spacing w:before="0" w:beforeAutospacing="0" w:after="0" w:afterAutospacing="0"/>
        <w:rPr>
          <w:rFonts w:ascii="Trebuchet MS" w:hAnsi="Trebuchet MS"/>
          <w:b/>
          <w:sz w:val="24"/>
          <w:szCs w:val="24"/>
        </w:rPr>
      </w:pPr>
    </w:p>
    <w:p w14:paraId="630371ED" w14:textId="77777777" w:rsidR="00F338C4" w:rsidRDefault="00F338C4" w:rsidP="00167149">
      <w:pPr>
        <w:pStyle w:val="Southwarkbodytext"/>
        <w:numPr>
          <w:ilvl w:val="0"/>
          <w:numId w:val="13"/>
        </w:numPr>
        <w:rPr>
          <w:sz w:val="24"/>
          <w:szCs w:val="24"/>
        </w:rPr>
      </w:pPr>
      <w:r>
        <w:rPr>
          <w:sz w:val="24"/>
          <w:szCs w:val="24"/>
        </w:rPr>
        <w:t>Final Report from Training Institution</w:t>
      </w:r>
    </w:p>
    <w:p w14:paraId="16367F65" w14:textId="27996B73" w:rsidR="0024053D" w:rsidRPr="00B11722" w:rsidRDefault="00F338C4" w:rsidP="00167149">
      <w:pPr>
        <w:pStyle w:val="Southwarkbodytext"/>
        <w:numPr>
          <w:ilvl w:val="0"/>
          <w:numId w:val="13"/>
        </w:numPr>
        <w:rPr>
          <w:sz w:val="24"/>
          <w:szCs w:val="24"/>
        </w:rPr>
      </w:pPr>
      <w:r>
        <w:rPr>
          <w:sz w:val="24"/>
          <w:szCs w:val="24"/>
        </w:rPr>
        <w:t>L</w:t>
      </w:r>
      <w:r w:rsidR="0024053D" w:rsidRPr="00B11722">
        <w:rPr>
          <w:sz w:val="24"/>
          <w:szCs w:val="24"/>
        </w:rPr>
        <w:t xml:space="preserve">earning </w:t>
      </w:r>
      <w:r>
        <w:rPr>
          <w:sz w:val="24"/>
          <w:szCs w:val="24"/>
        </w:rPr>
        <w:t xml:space="preserve">Agreement </w:t>
      </w:r>
      <w:r w:rsidR="0057756F" w:rsidRPr="005B288A">
        <w:rPr>
          <w:sz w:val="24"/>
          <w:szCs w:val="24"/>
        </w:rPr>
        <w:t xml:space="preserve">which will be forwarded to the </w:t>
      </w:r>
      <w:r w:rsidR="00032445">
        <w:rPr>
          <w:sz w:val="24"/>
          <w:szCs w:val="24"/>
        </w:rPr>
        <w:t>IME2L</w:t>
      </w:r>
      <w:r w:rsidR="00032445" w:rsidRPr="005B288A">
        <w:rPr>
          <w:sz w:val="24"/>
          <w:szCs w:val="24"/>
        </w:rPr>
        <w:t xml:space="preserve"> </w:t>
      </w:r>
      <w:r w:rsidR="0057756F" w:rsidRPr="005B288A">
        <w:rPr>
          <w:sz w:val="24"/>
          <w:szCs w:val="24"/>
        </w:rPr>
        <w:t>from the DDO once the Learning Agreement is complete</w:t>
      </w:r>
    </w:p>
    <w:p w14:paraId="43C2078E" w14:textId="77777777" w:rsidR="006F26DA" w:rsidRDefault="00BE178A" w:rsidP="00167149">
      <w:pPr>
        <w:pStyle w:val="Southwarkbodytext"/>
        <w:numPr>
          <w:ilvl w:val="0"/>
          <w:numId w:val="13"/>
        </w:numPr>
        <w:rPr>
          <w:sz w:val="24"/>
          <w:szCs w:val="24"/>
        </w:rPr>
      </w:pPr>
      <w:r>
        <w:rPr>
          <w:sz w:val="24"/>
          <w:szCs w:val="24"/>
        </w:rPr>
        <w:t>Any a</w:t>
      </w:r>
      <w:r w:rsidR="006F26DA">
        <w:rPr>
          <w:sz w:val="24"/>
          <w:szCs w:val="24"/>
        </w:rPr>
        <w:t xml:space="preserve">mended Learning Agreements </w:t>
      </w:r>
    </w:p>
    <w:p w14:paraId="05A89F77" w14:textId="77777777" w:rsidR="0024053D" w:rsidRDefault="00B25F37" w:rsidP="00167149">
      <w:pPr>
        <w:pStyle w:val="Southwarkbodytext"/>
        <w:numPr>
          <w:ilvl w:val="0"/>
          <w:numId w:val="13"/>
        </w:numPr>
        <w:rPr>
          <w:sz w:val="24"/>
          <w:szCs w:val="24"/>
        </w:rPr>
      </w:pPr>
      <w:r>
        <w:rPr>
          <w:sz w:val="24"/>
          <w:szCs w:val="24"/>
        </w:rPr>
        <w:t>A</w:t>
      </w:r>
      <w:r w:rsidR="00EF0E1A" w:rsidRPr="00B11722">
        <w:rPr>
          <w:sz w:val="24"/>
          <w:szCs w:val="24"/>
        </w:rPr>
        <w:t>ssignments</w:t>
      </w:r>
      <w:r w:rsidR="00883652">
        <w:rPr>
          <w:sz w:val="24"/>
          <w:szCs w:val="24"/>
        </w:rPr>
        <w:t xml:space="preserve"> </w:t>
      </w:r>
    </w:p>
    <w:p w14:paraId="30FA59A5" w14:textId="77777777" w:rsidR="002D68BB" w:rsidRPr="00B11722" w:rsidRDefault="002D68BB" w:rsidP="00167149">
      <w:pPr>
        <w:pStyle w:val="Southwarkbodytext"/>
        <w:numPr>
          <w:ilvl w:val="0"/>
          <w:numId w:val="13"/>
        </w:numPr>
        <w:rPr>
          <w:sz w:val="24"/>
          <w:szCs w:val="24"/>
        </w:rPr>
      </w:pPr>
      <w:r>
        <w:rPr>
          <w:sz w:val="24"/>
          <w:szCs w:val="24"/>
        </w:rPr>
        <w:t>Feedback on assignments</w:t>
      </w:r>
    </w:p>
    <w:p w14:paraId="0F4DD860" w14:textId="77777777" w:rsidR="00EF0E1A" w:rsidRPr="00B11722" w:rsidRDefault="00B25F37" w:rsidP="00167149">
      <w:pPr>
        <w:pStyle w:val="Southwarkbodytext"/>
        <w:numPr>
          <w:ilvl w:val="0"/>
          <w:numId w:val="13"/>
        </w:numPr>
        <w:rPr>
          <w:sz w:val="24"/>
          <w:szCs w:val="24"/>
        </w:rPr>
      </w:pPr>
      <w:r>
        <w:rPr>
          <w:sz w:val="24"/>
          <w:szCs w:val="24"/>
        </w:rPr>
        <w:t>I</w:t>
      </w:r>
      <w:r w:rsidR="0027649F">
        <w:rPr>
          <w:sz w:val="24"/>
          <w:szCs w:val="24"/>
        </w:rPr>
        <w:t>ncumbent</w:t>
      </w:r>
      <w:r w:rsidR="00EF0E1A" w:rsidRPr="00B11722">
        <w:rPr>
          <w:sz w:val="24"/>
          <w:szCs w:val="24"/>
        </w:rPr>
        <w:t xml:space="preserve">’s reports </w:t>
      </w:r>
    </w:p>
    <w:p w14:paraId="38728EA7" w14:textId="19B304F5" w:rsidR="00EF0E1A" w:rsidRDefault="002D68BB" w:rsidP="00167149">
      <w:pPr>
        <w:pStyle w:val="Southwarkbodytext"/>
        <w:numPr>
          <w:ilvl w:val="0"/>
          <w:numId w:val="13"/>
        </w:numPr>
        <w:rPr>
          <w:sz w:val="24"/>
          <w:szCs w:val="24"/>
        </w:rPr>
      </w:pPr>
      <w:r w:rsidRPr="002D68BB">
        <w:rPr>
          <w:sz w:val="24"/>
          <w:szCs w:val="24"/>
        </w:rPr>
        <w:t xml:space="preserve">A </w:t>
      </w:r>
      <w:r w:rsidR="00222CB5">
        <w:rPr>
          <w:sz w:val="24"/>
          <w:szCs w:val="24"/>
        </w:rPr>
        <w:t>summary grid</w:t>
      </w:r>
      <w:r w:rsidRPr="002D68BB">
        <w:rPr>
          <w:sz w:val="24"/>
          <w:szCs w:val="24"/>
        </w:rPr>
        <w:t xml:space="preserve"> covering the </w:t>
      </w:r>
      <w:r w:rsidR="00FE2E03" w:rsidRPr="002D68BB">
        <w:rPr>
          <w:sz w:val="24"/>
          <w:szCs w:val="24"/>
        </w:rPr>
        <w:t>formational criteria</w:t>
      </w:r>
      <w:r>
        <w:rPr>
          <w:sz w:val="24"/>
          <w:szCs w:val="24"/>
        </w:rPr>
        <w:t xml:space="preserve"> kept by </w:t>
      </w:r>
      <w:r w:rsidRPr="00032445">
        <w:rPr>
          <w:sz w:val="24"/>
          <w:szCs w:val="24"/>
        </w:rPr>
        <w:t xml:space="preserve">the </w:t>
      </w:r>
      <w:r w:rsidR="00032445">
        <w:rPr>
          <w:sz w:val="24"/>
          <w:szCs w:val="24"/>
        </w:rPr>
        <w:t>IME2L</w:t>
      </w:r>
    </w:p>
    <w:p w14:paraId="1DD763DA" w14:textId="77777777" w:rsidR="002D68BB" w:rsidRPr="002D68BB" w:rsidRDefault="002D68BB" w:rsidP="002D68BB">
      <w:pPr>
        <w:pStyle w:val="Southwarkbodytext"/>
        <w:ind w:left="720"/>
        <w:rPr>
          <w:sz w:val="24"/>
          <w:szCs w:val="24"/>
        </w:rPr>
      </w:pPr>
    </w:p>
    <w:p w14:paraId="6B1E6B19" w14:textId="77777777" w:rsidR="00EF0E1A" w:rsidRDefault="00EF0E1A" w:rsidP="00EF0E1A">
      <w:pPr>
        <w:pStyle w:val="NormalWeb"/>
        <w:spacing w:before="0" w:beforeAutospacing="0" w:after="0" w:afterAutospacing="0"/>
        <w:rPr>
          <w:rFonts w:ascii="Trebuchet MS" w:hAnsi="Trebuchet MS"/>
          <w:b/>
          <w:sz w:val="24"/>
          <w:szCs w:val="24"/>
        </w:rPr>
      </w:pPr>
      <w:r w:rsidRPr="00EF0E1A">
        <w:rPr>
          <w:rFonts w:ascii="Trebuchet MS" w:hAnsi="Trebuchet MS"/>
          <w:b/>
          <w:sz w:val="24"/>
          <w:szCs w:val="24"/>
        </w:rPr>
        <w:t>It may also contain</w:t>
      </w:r>
    </w:p>
    <w:p w14:paraId="08FF942C" w14:textId="77777777" w:rsidR="00353264" w:rsidRPr="00EF0E1A" w:rsidRDefault="00353264" w:rsidP="00EF0E1A">
      <w:pPr>
        <w:pStyle w:val="NormalWeb"/>
        <w:spacing w:before="0" w:beforeAutospacing="0" w:after="0" w:afterAutospacing="0"/>
        <w:rPr>
          <w:rFonts w:ascii="Trebuchet MS" w:hAnsi="Trebuchet MS"/>
          <w:b/>
          <w:sz w:val="24"/>
          <w:szCs w:val="24"/>
        </w:rPr>
      </w:pPr>
    </w:p>
    <w:p w14:paraId="4FE419A6" w14:textId="77777777" w:rsidR="00EF0E1A" w:rsidRDefault="00EF0E1A" w:rsidP="00167149">
      <w:pPr>
        <w:pStyle w:val="Southwarkbodytext"/>
        <w:numPr>
          <w:ilvl w:val="0"/>
          <w:numId w:val="14"/>
        </w:numPr>
        <w:rPr>
          <w:sz w:val="24"/>
          <w:szCs w:val="24"/>
        </w:rPr>
      </w:pPr>
      <w:r w:rsidRPr="00B11722">
        <w:rPr>
          <w:sz w:val="24"/>
          <w:szCs w:val="24"/>
        </w:rPr>
        <w:t>Reflections and journal entries</w:t>
      </w:r>
    </w:p>
    <w:p w14:paraId="7CB8E1F3" w14:textId="77777777" w:rsidR="002D68BB" w:rsidRPr="00B11722" w:rsidRDefault="002D68BB" w:rsidP="00167149">
      <w:pPr>
        <w:pStyle w:val="Southwarkbodytext"/>
        <w:numPr>
          <w:ilvl w:val="0"/>
          <w:numId w:val="14"/>
        </w:numPr>
        <w:rPr>
          <w:sz w:val="24"/>
          <w:szCs w:val="24"/>
        </w:rPr>
      </w:pPr>
      <w:r>
        <w:rPr>
          <w:sz w:val="24"/>
          <w:szCs w:val="24"/>
        </w:rPr>
        <w:t>Supervision records if relevant</w:t>
      </w:r>
    </w:p>
    <w:p w14:paraId="5BC10FA7" w14:textId="6C400D47" w:rsidR="002D68BB" w:rsidRDefault="00EF0E1A" w:rsidP="00167149">
      <w:pPr>
        <w:pStyle w:val="Southwarkbodytext"/>
        <w:numPr>
          <w:ilvl w:val="0"/>
          <w:numId w:val="14"/>
        </w:numPr>
        <w:rPr>
          <w:sz w:val="24"/>
          <w:szCs w:val="24"/>
        </w:rPr>
      </w:pPr>
      <w:r w:rsidRPr="00B11722">
        <w:rPr>
          <w:sz w:val="24"/>
          <w:szCs w:val="24"/>
        </w:rPr>
        <w:t>Evidence of activities such as sermons, newsletter articles, course materials</w:t>
      </w:r>
      <w:r w:rsidR="0045192C">
        <w:rPr>
          <w:sz w:val="24"/>
          <w:szCs w:val="24"/>
        </w:rPr>
        <w:t>, videos</w:t>
      </w:r>
    </w:p>
    <w:p w14:paraId="1882548F" w14:textId="77777777" w:rsidR="00EF0E1A" w:rsidRPr="002D68BB" w:rsidRDefault="00EF0E1A" w:rsidP="00167149">
      <w:pPr>
        <w:pStyle w:val="Southwarkbodytext"/>
        <w:numPr>
          <w:ilvl w:val="0"/>
          <w:numId w:val="14"/>
        </w:numPr>
        <w:rPr>
          <w:sz w:val="24"/>
          <w:szCs w:val="24"/>
        </w:rPr>
      </w:pPr>
      <w:r w:rsidRPr="002D68BB">
        <w:rPr>
          <w:sz w:val="24"/>
          <w:szCs w:val="24"/>
        </w:rPr>
        <w:t>Feedback from others (including letters of appreciation, sermon analysis etc)</w:t>
      </w:r>
    </w:p>
    <w:p w14:paraId="5AF2B216" w14:textId="77777777" w:rsidR="00EF0E1A" w:rsidRPr="00440FAD" w:rsidRDefault="00EF0E1A" w:rsidP="00EF0E1A">
      <w:pPr>
        <w:pStyle w:val="NormalWeb"/>
        <w:spacing w:before="0" w:beforeAutospacing="0" w:after="0" w:afterAutospacing="0"/>
        <w:rPr>
          <w:rFonts w:ascii="Trebuchet MS" w:hAnsi="Trebuchet MS"/>
          <w:sz w:val="24"/>
          <w:szCs w:val="24"/>
        </w:rPr>
      </w:pPr>
    </w:p>
    <w:p w14:paraId="2BA6E26A" w14:textId="77777777" w:rsidR="00440FAD" w:rsidRPr="00440FAD" w:rsidRDefault="00440FAD">
      <w:pPr>
        <w:rPr>
          <w:rFonts w:ascii="Trebuchet MS" w:hAnsi="Trebuchet MS"/>
          <w:b/>
        </w:rPr>
      </w:pPr>
      <w:r w:rsidRPr="00440FAD">
        <w:rPr>
          <w:rFonts w:ascii="Trebuchet MS" w:hAnsi="Trebuchet MS"/>
          <w:b/>
        </w:rPr>
        <w:t>At the end of your curacy</w:t>
      </w:r>
    </w:p>
    <w:p w14:paraId="3C48CFFA" w14:textId="77777777" w:rsidR="00440FAD" w:rsidRDefault="00440FAD">
      <w:pPr>
        <w:rPr>
          <w:rFonts w:ascii="Trebuchet MS" w:hAnsi="Trebuchet MS"/>
          <w:b/>
        </w:rPr>
      </w:pPr>
    </w:p>
    <w:p w14:paraId="505F90FF" w14:textId="26145D90" w:rsidR="006F26DA" w:rsidRPr="00440FAD" w:rsidRDefault="00440FAD">
      <w:pPr>
        <w:rPr>
          <w:rFonts w:ascii="Trebuchet MS" w:hAnsi="Trebuchet MS"/>
          <w:b/>
          <w:sz w:val="28"/>
          <w:szCs w:val="28"/>
        </w:rPr>
      </w:pPr>
      <w:r w:rsidRPr="00440FAD">
        <w:rPr>
          <w:rFonts w:ascii="Trebuchet MS" w:hAnsi="Trebuchet MS"/>
        </w:rPr>
        <w:t>Your portfolio will be used as evidence</w:t>
      </w:r>
      <w:r w:rsidR="00157D9A">
        <w:rPr>
          <w:rFonts w:ascii="Trebuchet MS" w:hAnsi="Trebuchet MS"/>
        </w:rPr>
        <w:t xml:space="preserve"> by the </w:t>
      </w:r>
      <w:r w:rsidR="00032445">
        <w:rPr>
          <w:rFonts w:ascii="Trebuchet MS" w:hAnsi="Trebuchet MS"/>
        </w:rPr>
        <w:t>IME2L</w:t>
      </w:r>
      <w:r w:rsidR="00032445" w:rsidRPr="00440FAD">
        <w:rPr>
          <w:rFonts w:ascii="Trebuchet MS" w:hAnsi="Trebuchet MS"/>
        </w:rPr>
        <w:t xml:space="preserve"> </w:t>
      </w:r>
      <w:r w:rsidRPr="00440FAD">
        <w:rPr>
          <w:rFonts w:ascii="Trebuchet MS" w:hAnsi="Trebuchet MS"/>
        </w:rPr>
        <w:t>and may be audited by a coll</w:t>
      </w:r>
      <w:r>
        <w:rPr>
          <w:rFonts w:ascii="Trebuchet MS" w:hAnsi="Trebuchet MS"/>
        </w:rPr>
        <w:t>eague in a neighbouring diocese.</w:t>
      </w:r>
      <w:r w:rsidR="00157D9A">
        <w:rPr>
          <w:rFonts w:ascii="Trebuchet MS" w:hAnsi="Trebuchet MS"/>
        </w:rPr>
        <w:t xml:space="preserve"> </w:t>
      </w:r>
      <w:r w:rsidR="00AB6F12">
        <w:rPr>
          <w:rFonts w:ascii="Trebuchet MS" w:hAnsi="Trebuchet MS"/>
        </w:rPr>
        <w:t>Once you have moved to a new post the material will be deleted, except for your final report, which is held by the Bishop’s office.</w:t>
      </w:r>
      <w:r w:rsidR="006F26DA" w:rsidRPr="00440FAD">
        <w:rPr>
          <w:rFonts w:ascii="Trebuchet MS" w:hAnsi="Trebuchet MS"/>
          <w:b/>
          <w:sz w:val="28"/>
          <w:szCs w:val="28"/>
        </w:rPr>
        <w:br w:type="page"/>
      </w:r>
    </w:p>
    <w:p w14:paraId="7D4A650B" w14:textId="77777777" w:rsidR="00B163BD" w:rsidRPr="00B163BD" w:rsidRDefault="00B163BD" w:rsidP="00353264">
      <w:pPr>
        <w:pStyle w:val="Southwarkbodytext"/>
        <w:rPr>
          <w:b/>
          <w:sz w:val="28"/>
          <w:szCs w:val="28"/>
        </w:rPr>
      </w:pPr>
      <w:r w:rsidRPr="00B163BD">
        <w:rPr>
          <w:b/>
          <w:sz w:val="28"/>
          <w:szCs w:val="28"/>
        </w:rPr>
        <w:lastRenderedPageBreak/>
        <w:t>Paper Free Portfolios</w:t>
      </w:r>
    </w:p>
    <w:p w14:paraId="2A13521B" w14:textId="77777777" w:rsidR="00B163BD" w:rsidRDefault="00B163BD" w:rsidP="00353264">
      <w:pPr>
        <w:pStyle w:val="Southwarkbodytext"/>
        <w:rPr>
          <w:sz w:val="24"/>
          <w:szCs w:val="24"/>
        </w:rPr>
      </w:pPr>
    </w:p>
    <w:p w14:paraId="42419A12" w14:textId="699983FA" w:rsidR="00C42A10" w:rsidRPr="00C42A10" w:rsidRDefault="00C9035E" w:rsidP="00C42A10">
      <w:pPr>
        <w:pStyle w:val="Southwarkbodytext"/>
        <w:rPr>
          <w:sz w:val="24"/>
          <w:szCs w:val="24"/>
        </w:rPr>
      </w:pPr>
      <w:r>
        <w:rPr>
          <w:sz w:val="24"/>
          <w:szCs w:val="24"/>
        </w:rPr>
        <w:t xml:space="preserve">We do not keep any paper records for curates. </w:t>
      </w:r>
      <w:r w:rsidR="00C42A10" w:rsidRPr="00C42A10">
        <w:rPr>
          <w:sz w:val="24"/>
          <w:szCs w:val="24"/>
          <w:u w:val="single"/>
        </w:rPr>
        <w:t>All reports and assignments</w:t>
      </w:r>
      <w:r w:rsidR="00C42A10" w:rsidRPr="00C42A10">
        <w:rPr>
          <w:sz w:val="24"/>
          <w:szCs w:val="24"/>
        </w:rPr>
        <w:t xml:space="preserve"> should be </w:t>
      </w:r>
      <w:r w:rsidR="0045192C">
        <w:rPr>
          <w:sz w:val="24"/>
          <w:szCs w:val="24"/>
        </w:rPr>
        <w:t>sent</w:t>
      </w:r>
      <w:r w:rsidR="00C42A10" w:rsidRPr="00C42A10">
        <w:rPr>
          <w:sz w:val="24"/>
          <w:szCs w:val="24"/>
        </w:rPr>
        <w:t xml:space="preserve"> electronically </w:t>
      </w:r>
      <w:r w:rsidR="002D68BB">
        <w:rPr>
          <w:sz w:val="24"/>
          <w:szCs w:val="24"/>
        </w:rPr>
        <w:t xml:space="preserve">to the Departmental </w:t>
      </w:r>
      <w:r w:rsidR="00BC7379">
        <w:rPr>
          <w:sz w:val="24"/>
          <w:szCs w:val="24"/>
        </w:rPr>
        <w:t>Administrator</w:t>
      </w:r>
      <w:r w:rsidR="002D68BB">
        <w:rPr>
          <w:sz w:val="24"/>
          <w:szCs w:val="24"/>
        </w:rPr>
        <w:t xml:space="preserve"> (please note that she will not normally acknowledge receipt, so please use a “read receipt”</w:t>
      </w:r>
      <w:r w:rsidR="00BC7379">
        <w:rPr>
          <w:sz w:val="24"/>
          <w:szCs w:val="24"/>
        </w:rPr>
        <w:t xml:space="preserve"> if you are concerned).  A</w:t>
      </w:r>
      <w:r w:rsidR="00C42A10" w:rsidRPr="00C42A10">
        <w:rPr>
          <w:sz w:val="24"/>
          <w:szCs w:val="24"/>
        </w:rPr>
        <w:t xml:space="preserve">ny assessment will be sent to the curate in electronic form. These materials will be kept in a virtual portfolio in the department.  </w:t>
      </w:r>
    </w:p>
    <w:p w14:paraId="69C06A38" w14:textId="77777777" w:rsidR="00C42A10" w:rsidRDefault="00C42A10" w:rsidP="00353264">
      <w:pPr>
        <w:pStyle w:val="Southwarkbodytext"/>
        <w:rPr>
          <w:sz w:val="24"/>
          <w:szCs w:val="24"/>
        </w:rPr>
      </w:pPr>
    </w:p>
    <w:p w14:paraId="15B7E3B4" w14:textId="77777777" w:rsidR="00B163BD" w:rsidRDefault="00C9035E" w:rsidP="00353264">
      <w:pPr>
        <w:pStyle w:val="Southwarkbodytext"/>
        <w:rPr>
          <w:sz w:val="24"/>
          <w:szCs w:val="24"/>
        </w:rPr>
      </w:pPr>
      <w:r>
        <w:rPr>
          <w:sz w:val="24"/>
          <w:szCs w:val="24"/>
        </w:rPr>
        <w:t xml:space="preserve">To help us to </w:t>
      </w:r>
      <w:r w:rsidR="00B163BD">
        <w:rPr>
          <w:sz w:val="24"/>
          <w:szCs w:val="24"/>
        </w:rPr>
        <w:t xml:space="preserve">this effectively you should </w:t>
      </w:r>
      <w:r w:rsidR="00B163BD" w:rsidRPr="007809E2">
        <w:rPr>
          <w:b/>
          <w:sz w:val="24"/>
          <w:szCs w:val="24"/>
        </w:rPr>
        <w:t>note the following guidelines</w:t>
      </w:r>
      <w:r w:rsidR="00B163BD">
        <w:rPr>
          <w:sz w:val="24"/>
          <w:szCs w:val="24"/>
        </w:rPr>
        <w:t>.</w:t>
      </w:r>
    </w:p>
    <w:p w14:paraId="4AA71F72" w14:textId="77777777" w:rsidR="00B163BD" w:rsidRDefault="00B163BD" w:rsidP="00353264">
      <w:pPr>
        <w:pStyle w:val="Southwarkbodytext"/>
        <w:rPr>
          <w:sz w:val="24"/>
          <w:szCs w:val="24"/>
        </w:rPr>
      </w:pPr>
    </w:p>
    <w:p w14:paraId="086E34F4" w14:textId="77777777" w:rsidR="00B163BD" w:rsidRDefault="00B163BD" w:rsidP="00353264">
      <w:pPr>
        <w:pStyle w:val="Southwarkbodytext"/>
        <w:rPr>
          <w:sz w:val="24"/>
          <w:szCs w:val="24"/>
        </w:rPr>
      </w:pPr>
      <w:r>
        <w:rPr>
          <w:sz w:val="24"/>
          <w:szCs w:val="24"/>
        </w:rPr>
        <w:t>Please use a consistent dating and labelling method for files e.g. any of the following used consistently are fine.</w:t>
      </w:r>
    </w:p>
    <w:p w14:paraId="06F234A2" w14:textId="77777777" w:rsidR="00B163BD" w:rsidRDefault="00B163BD" w:rsidP="00353264">
      <w:pPr>
        <w:pStyle w:val="Southwarkbodytext"/>
        <w:rPr>
          <w:sz w:val="24"/>
          <w:szCs w:val="24"/>
        </w:rPr>
      </w:pPr>
    </w:p>
    <w:p w14:paraId="05E5462C" w14:textId="29B4CC10" w:rsidR="00B163BD" w:rsidRPr="001D31CF" w:rsidRDefault="00B163BD" w:rsidP="001D31CF">
      <w:pPr>
        <w:pStyle w:val="Southwarkbodytext"/>
        <w:numPr>
          <w:ilvl w:val="0"/>
          <w:numId w:val="15"/>
        </w:numPr>
        <w:rPr>
          <w:sz w:val="24"/>
          <w:szCs w:val="24"/>
        </w:rPr>
      </w:pPr>
      <w:r>
        <w:rPr>
          <w:sz w:val="24"/>
          <w:szCs w:val="24"/>
        </w:rPr>
        <w:t xml:space="preserve">1504010 supervision record (where the number represents the date, </w:t>
      </w:r>
      <w:proofErr w:type="spellStart"/>
      <w:r>
        <w:rPr>
          <w:sz w:val="24"/>
          <w:szCs w:val="24"/>
        </w:rPr>
        <w:t>eg</w:t>
      </w:r>
      <w:proofErr w:type="spellEnd"/>
      <w:r>
        <w:rPr>
          <w:sz w:val="24"/>
          <w:szCs w:val="24"/>
        </w:rPr>
        <w:t xml:space="preserve"> 10</w:t>
      </w:r>
      <w:r w:rsidRPr="00B163BD">
        <w:rPr>
          <w:sz w:val="24"/>
          <w:szCs w:val="24"/>
          <w:vertAlign w:val="superscript"/>
        </w:rPr>
        <w:t>th</w:t>
      </w:r>
      <w:r>
        <w:rPr>
          <w:sz w:val="24"/>
          <w:szCs w:val="24"/>
        </w:rPr>
        <w:t xml:space="preserve"> April 2015)</w:t>
      </w:r>
    </w:p>
    <w:p w14:paraId="47C1C60C" w14:textId="57B14236" w:rsidR="00B163BD" w:rsidRDefault="0045192C" w:rsidP="00167149">
      <w:pPr>
        <w:pStyle w:val="Southwarkbodytext"/>
        <w:numPr>
          <w:ilvl w:val="0"/>
          <w:numId w:val="15"/>
        </w:numPr>
        <w:rPr>
          <w:sz w:val="24"/>
          <w:szCs w:val="24"/>
        </w:rPr>
      </w:pPr>
      <w:r>
        <w:rPr>
          <w:sz w:val="24"/>
          <w:szCs w:val="24"/>
        </w:rPr>
        <w:t>Formation Section 2</w:t>
      </w:r>
      <w:r w:rsidR="00B163BD">
        <w:rPr>
          <w:sz w:val="24"/>
          <w:szCs w:val="24"/>
        </w:rPr>
        <w:t xml:space="preserve"> evidence</w:t>
      </w:r>
    </w:p>
    <w:p w14:paraId="6FD79FCF" w14:textId="18054ADF" w:rsidR="00B163BD" w:rsidRDefault="00B163BD" w:rsidP="00167149">
      <w:pPr>
        <w:pStyle w:val="Southwarkbodytext"/>
        <w:numPr>
          <w:ilvl w:val="0"/>
          <w:numId w:val="15"/>
        </w:numPr>
        <w:rPr>
          <w:sz w:val="24"/>
          <w:szCs w:val="24"/>
        </w:rPr>
      </w:pPr>
      <w:r>
        <w:rPr>
          <w:sz w:val="24"/>
          <w:szCs w:val="24"/>
        </w:rPr>
        <w:t xml:space="preserve">Feb 2016 </w:t>
      </w:r>
      <w:r w:rsidR="0027649F">
        <w:rPr>
          <w:sz w:val="24"/>
          <w:szCs w:val="24"/>
        </w:rPr>
        <w:t>Incumbent</w:t>
      </w:r>
      <w:r>
        <w:rPr>
          <w:sz w:val="24"/>
          <w:szCs w:val="24"/>
        </w:rPr>
        <w:t>s Report</w:t>
      </w:r>
    </w:p>
    <w:p w14:paraId="1E160450" w14:textId="2AB534D0" w:rsidR="001D31CF" w:rsidRDefault="001D31CF" w:rsidP="00167149">
      <w:pPr>
        <w:pStyle w:val="Southwarkbodytext"/>
        <w:numPr>
          <w:ilvl w:val="0"/>
          <w:numId w:val="15"/>
        </w:numPr>
        <w:rPr>
          <w:sz w:val="24"/>
          <w:szCs w:val="24"/>
        </w:rPr>
      </w:pPr>
      <w:r>
        <w:rPr>
          <w:sz w:val="24"/>
          <w:szCs w:val="24"/>
        </w:rPr>
        <w:t xml:space="preserve">(For assignments)- Name, Formation Section number and assignment number </w:t>
      </w:r>
    </w:p>
    <w:p w14:paraId="14E8C535" w14:textId="3A91A784" w:rsidR="001D31CF" w:rsidRDefault="001D31CF" w:rsidP="001D31CF">
      <w:pPr>
        <w:pStyle w:val="Southwarkbodytext"/>
        <w:numPr>
          <w:ilvl w:val="1"/>
          <w:numId w:val="15"/>
        </w:numPr>
        <w:rPr>
          <w:sz w:val="24"/>
          <w:szCs w:val="24"/>
        </w:rPr>
      </w:pPr>
      <w:r>
        <w:rPr>
          <w:sz w:val="24"/>
          <w:szCs w:val="24"/>
        </w:rPr>
        <w:t xml:space="preserve">E.g.  </w:t>
      </w:r>
      <w:proofErr w:type="spellStart"/>
      <w:r>
        <w:rPr>
          <w:sz w:val="24"/>
          <w:szCs w:val="24"/>
        </w:rPr>
        <w:t>King,J</w:t>
      </w:r>
      <w:proofErr w:type="spellEnd"/>
      <w:r>
        <w:rPr>
          <w:sz w:val="24"/>
          <w:szCs w:val="24"/>
        </w:rPr>
        <w:t xml:space="preserve"> - Section 3, IME 5, </w:t>
      </w:r>
      <w:proofErr w:type="spellStart"/>
      <w:r>
        <w:rPr>
          <w:sz w:val="24"/>
          <w:szCs w:val="24"/>
        </w:rPr>
        <w:t>assigment</w:t>
      </w:r>
      <w:proofErr w:type="spellEnd"/>
      <w:r>
        <w:rPr>
          <w:sz w:val="24"/>
          <w:szCs w:val="24"/>
        </w:rPr>
        <w:t xml:space="preserve"> 3</w:t>
      </w:r>
    </w:p>
    <w:p w14:paraId="3E1AC627" w14:textId="77777777" w:rsidR="00B163BD" w:rsidRDefault="00B163BD" w:rsidP="00353264">
      <w:pPr>
        <w:pStyle w:val="Southwarkbodytext"/>
        <w:rPr>
          <w:sz w:val="24"/>
          <w:szCs w:val="24"/>
        </w:rPr>
      </w:pPr>
    </w:p>
    <w:p w14:paraId="2430AD0C" w14:textId="77777777" w:rsidR="00B163BD" w:rsidRDefault="00B163BD" w:rsidP="00353264">
      <w:pPr>
        <w:pStyle w:val="Southwarkbodytext"/>
        <w:rPr>
          <w:sz w:val="24"/>
          <w:szCs w:val="24"/>
        </w:rPr>
      </w:pPr>
      <w:r>
        <w:rPr>
          <w:sz w:val="24"/>
          <w:szCs w:val="24"/>
        </w:rPr>
        <w:t>As long as each individual does this, their work can be filed and sorted ac</w:t>
      </w:r>
      <w:r w:rsidR="00E0465E">
        <w:rPr>
          <w:sz w:val="24"/>
          <w:szCs w:val="24"/>
        </w:rPr>
        <w:t>curate</w:t>
      </w:r>
      <w:r>
        <w:rPr>
          <w:sz w:val="24"/>
          <w:szCs w:val="24"/>
        </w:rPr>
        <w:t>ly in a virtual portfolio held in the department.</w:t>
      </w:r>
    </w:p>
    <w:p w14:paraId="7A6B67E4" w14:textId="77777777" w:rsidR="00327BD3" w:rsidRDefault="00327BD3" w:rsidP="00353264">
      <w:pPr>
        <w:pStyle w:val="Southwarkbodytext"/>
        <w:rPr>
          <w:sz w:val="24"/>
          <w:szCs w:val="24"/>
        </w:rPr>
      </w:pPr>
    </w:p>
    <w:p w14:paraId="057DA16C" w14:textId="77777777" w:rsidR="00327BD3" w:rsidRDefault="00C42A10" w:rsidP="00353264">
      <w:pPr>
        <w:pStyle w:val="Southwarkbodytext"/>
        <w:rPr>
          <w:sz w:val="24"/>
          <w:szCs w:val="24"/>
        </w:rPr>
      </w:pPr>
      <w:r w:rsidRPr="007809E2">
        <w:rPr>
          <w:b/>
          <w:color w:val="FF0000"/>
          <w:sz w:val="24"/>
          <w:szCs w:val="24"/>
          <w:u w:val="single"/>
        </w:rPr>
        <w:t>All submissions must</w:t>
      </w:r>
      <w:r w:rsidR="00327BD3" w:rsidRPr="007809E2">
        <w:rPr>
          <w:b/>
          <w:color w:val="FF0000"/>
          <w:sz w:val="24"/>
          <w:szCs w:val="24"/>
          <w:u w:val="single"/>
        </w:rPr>
        <w:t xml:space="preserve"> have your name and a title for the work on the front page</w:t>
      </w:r>
      <w:r w:rsidR="00327BD3" w:rsidRPr="007809E2">
        <w:rPr>
          <w:color w:val="FF0000"/>
          <w:sz w:val="24"/>
          <w:szCs w:val="24"/>
        </w:rPr>
        <w:t xml:space="preserve"> </w:t>
      </w:r>
      <w:r w:rsidR="00327BD3">
        <w:rPr>
          <w:sz w:val="24"/>
          <w:szCs w:val="24"/>
        </w:rPr>
        <w:t xml:space="preserve">– whether this is a title page, or simply at the beginning of the piece. It is helpful if these are also included in a header on every page. </w:t>
      </w:r>
    </w:p>
    <w:p w14:paraId="3FA66EFF" w14:textId="77777777" w:rsidR="00327BD3" w:rsidRDefault="00327BD3" w:rsidP="00353264">
      <w:pPr>
        <w:pStyle w:val="Southwarkbodytext"/>
        <w:rPr>
          <w:sz w:val="24"/>
          <w:szCs w:val="24"/>
        </w:rPr>
      </w:pPr>
    </w:p>
    <w:p w14:paraId="6EFD0067" w14:textId="77777777" w:rsidR="00327BD3" w:rsidRDefault="00327BD3" w:rsidP="00353264">
      <w:pPr>
        <w:pStyle w:val="Southwarkbodytext"/>
        <w:rPr>
          <w:sz w:val="24"/>
          <w:szCs w:val="24"/>
        </w:rPr>
      </w:pPr>
      <w:r>
        <w:rPr>
          <w:sz w:val="24"/>
          <w:szCs w:val="24"/>
        </w:rPr>
        <w:t>Pages should be numbered.</w:t>
      </w:r>
    </w:p>
    <w:p w14:paraId="7B057277" w14:textId="77777777" w:rsidR="00327BD3" w:rsidRDefault="00327BD3" w:rsidP="00353264">
      <w:pPr>
        <w:pStyle w:val="Southwarkbodytext"/>
        <w:rPr>
          <w:sz w:val="24"/>
          <w:szCs w:val="24"/>
        </w:rPr>
      </w:pPr>
    </w:p>
    <w:p w14:paraId="1B053399" w14:textId="77777777" w:rsidR="00327BD3" w:rsidRDefault="00327BD3" w:rsidP="00353264">
      <w:pPr>
        <w:pStyle w:val="Southwarkbodytext"/>
        <w:rPr>
          <w:sz w:val="24"/>
          <w:szCs w:val="24"/>
        </w:rPr>
      </w:pPr>
      <w:r>
        <w:rPr>
          <w:sz w:val="24"/>
          <w:szCs w:val="24"/>
        </w:rPr>
        <w:t>A word count (not including appendices and references) should be given at the end of the submission.</w:t>
      </w:r>
    </w:p>
    <w:p w14:paraId="31992B81" w14:textId="77777777" w:rsidR="006F26DA" w:rsidRDefault="006F26DA" w:rsidP="00353264">
      <w:pPr>
        <w:pStyle w:val="Southwarkbodytext"/>
        <w:rPr>
          <w:sz w:val="24"/>
          <w:szCs w:val="24"/>
        </w:rPr>
      </w:pPr>
    </w:p>
    <w:p w14:paraId="5C26D32C" w14:textId="77777777" w:rsidR="00EF0E1A" w:rsidRPr="00B11722" w:rsidRDefault="00E0465E" w:rsidP="00353264">
      <w:pPr>
        <w:pStyle w:val="Southwarkbodytext"/>
        <w:rPr>
          <w:sz w:val="24"/>
          <w:szCs w:val="24"/>
        </w:rPr>
      </w:pPr>
      <w:r>
        <w:rPr>
          <w:sz w:val="24"/>
          <w:szCs w:val="24"/>
        </w:rPr>
        <w:t>Curate</w:t>
      </w:r>
      <w:r w:rsidR="000A1948" w:rsidRPr="00B11722">
        <w:rPr>
          <w:sz w:val="24"/>
          <w:szCs w:val="24"/>
        </w:rPr>
        <w:t>s may submit other evidence</w:t>
      </w:r>
      <w:r w:rsidR="00B11722">
        <w:rPr>
          <w:sz w:val="24"/>
          <w:szCs w:val="24"/>
        </w:rPr>
        <w:t xml:space="preserve"> (such as supervision records, or scanned documents)</w:t>
      </w:r>
      <w:r w:rsidR="000A1948" w:rsidRPr="00B11722">
        <w:rPr>
          <w:sz w:val="24"/>
          <w:szCs w:val="24"/>
        </w:rPr>
        <w:t xml:space="preserve"> for their</w:t>
      </w:r>
      <w:r w:rsidR="00B163BD">
        <w:rPr>
          <w:sz w:val="24"/>
          <w:szCs w:val="24"/>
        </w:rPr>
        <w:t xml:space="preserve"> virtual portfolio</w:t>
      </w:r>
      <w:r w:rsidR="00EF0E1A" w:rsidRPr="00B11722">
        <w:rPr>
          <w:sz w:val="24"/>
          <w:szCs w:val="24"/>
        </w:rPr>
        <w:t xml:space="preserve"> in electronic form if </w:t>
      </w:r>
      <w:r w:rsidR="000A1948" w:rsidRPr="00B11722">
        <w:rPr>
          <w:sz w:val="24"/>
          <w:szCs w:val="24"/>
        </w:rPr>
        <w:t xml:space="preserve">they wish – simply </w:t>
      </w:r>
      <w:r w:rsidR="00B163BD">
        <w:rPr>
          <w:sz w:val="24"/>
          <w:szCs w:val="24"/>
        </w:rPr>
        <w:t xml:space="preserve">ensure it is clearly labelled and </w:t>
      </w:r>
      <w:r w:rsidR="00232F9D">
        <w:rPr>
          <w:sz w:val="24"/>
          <w:szCs w:val="24"/>
        </w:rPr>
        <w:t>email it to the D</w:t>
      </w:r>
      <w:r w:rsidR="000A1948" w:rsidRPr="00B11722">
        <w:rPr>
          <w:sz w:val="24"/>
          <w:szCs w:val="24"/>
        </w:rPr>
        <w:t>epartment Administrator.</w:t>
      </w:r>
    </w:p>
    <w:p w14:paraId="58801A9F" w14:textId="77777777" w:rsidR="00EF0E1A" w:rsidRPr="00B11722" w:rsidRDefault="00EF0E1A" w:rsidP="00353264">
      <w:pPr>
        <w:pStyle w:val="Southwarkbodytext"/>
        <w:rPr>
          <w:sz w:val="24"/>
          <w:szCs w:val="24"/>
        </w:rPr>
      </w:pPr>
    </w:p>
    <w:p w14:paraId="458A2538" w14:textId="77777777" w:rsidR="00B163BD" w:rsidRDefault="00B163BD" w:rsidP="00B163BD">
      <w:pPr>
        <w:pStyle w:val="Southwarkbodytext"/>
        <w:ind w:left="142"/>
        <w:rPr>
          <w:sz w:val="24"/>
          <w:szCs w:val="24"/>
        </w:rPr>
      </w:pPr>
    </w:p>
    <w:p w14:paraId="5FC2BEEB" w14:textId="77777777" w:rsidR="006F26DA" w:rsidRDefault="006F26DA">
      <w:pPr>
        <w:rPr>
          <w:rFonts w:ascii="Trebuchet MS" w:hAnsi="Trebuchet MS"/>
          <w:b/>
          <w:sz w:val="28"/>
          <w:szCs w:val="28"/>
        </w:rPr>
      </w:pPr>
      <w:r>
        <w:rPr>
          <w:rFonts w:ascii="Trebuchet MS" w:hAnsi="Trebuchet MS"/>
          <w:b/>
          <w:sz w:val="28"/>
          <w:szCs w:val="28"/>
        </w:rPr>
        <w:br w:type="page"/>
      </w:r>
    </w:p>
    <w:p w14:paraId="4D231496" w14:textId="77777777" w:rsidR="00883652" w:rsidRDefault="00883652">
      <w:pPr>
        <w:rPr>
          <w:rFonts w:ascii="Trebuchet MS" w:hAnsi="Trebuchet MS"/>
          <w:b/>
          <w:sz w:val="28"/>
          <w:szCs w:val="28"/>
        </w:rPr>
      </w:pPr>
      <w:r>
        <w:rPr>
          <w:rFonts w:ascii="Trebuchet MS" w:hAnsi="Trebuchet MS"/>
          <w:b/>
          <w:sz w:val="28"/>
          <w:szCs w:val="28"/>
        </w:rPr>
        <w:lastRenderedPageBreak/>
        <w:t>Assignments</w:t>
      </w:r>
    </w:p>
    <w:p w14:paraId="55D9A8D0" w14:textId="77777777" w:rsidR="00883652" w:rsidRDefault="00883652">
      <w:pPr>
        <w:rPr>
          <w:rFonts w:ascii="Trebuchet MS" w:hAnsi="Trebuchet MS"/>
          <w:b/>
          <w:sz w:val="28"/>
          <w:szCs w:val="28"/>
        </w:rPr>
      </w:pPr>
    </w:p>
    <w:p w14:paraId="1A2E2A1A" w14:textId="77777777" w:rsidR="00883652" w:rsidRDefault="00883652">
      <w:pPr>
        <w:rPr>
          <w:rFonts w:ascii="Trebuchet MS" w:hAnsi="Trebuchet MS"/>
        </w:rPr>
      </w:pPr>
      <w:r w:rsidRPr="00883652">
        <w:rPr>
          <w:rFonts w:ascii="Trebuchet MS" w:hAnsi="Trebuchet MS"/>
        </w:rPr>
        <w:t xml:space="preserve">During your curacy you are asked to write seven assignments: </w:t>
      </w:r>
      <w:r w:rsidR="00D55E37">
        <w:rPr>
          <w:rFonts w:ascii="Trebuchet MS" w:hAnsi="Trebuchet MS"/>
        </w:rPr>
        <w:t>three in Years 4 and 5</w:t>
      </w:r>
      <w:r w:rsidRPr="00883652">
        <w:rPr>
          <w:rFonts w:ascii="Trebuchet MS" w:hAnsi="Trebuchet MS"/>
        </w:rPr>
        <w:t xml:space="preserve">, </w:t>
      </w:r>
      <w:r w:rsidR="00D55E37">
        <w:rPr>
          <w:rFonts w:ascii="Trebuchet MS" w:hAnsi="Trebuchet MS"/>
        </w:rPr>
        <w:t>and one in year 6</w:t>
      </w:r>
      <w:r w:rsidRPr="00883652">
        <w:rPr>
          <w:rFonts w:ascii="Trebuchet MS" w:hAnsi="Trebuchet MS"/>
        </w:rPr>
        <w:t xml:space="preserve">. Suggested topics, related to material covered in the IME Phase 2 are given in the summary of formational criteria pages below. </w:t>
      </w:r>
    </w:p>
    <w:p w14:paraId="7811E88E" w14:textId="77777777" w:rsidR="00883652" w:rsidRDefault="00883652">
      <w:pPr>
        <w:rPr>
          <w:rFonts w:ascii="Trebuchet MS" w:hAnsi="Trebuchet MS"/>
        </w:rPr>
      </w:pPr>
    </w:p>
    <w:p w14:paraId="621389DE" w14:textId="06C7A336" w:rsidR="00883652" w:rsidRDefault="00883652">
      <w:pPr>
        <w:rPr>
          <w:rFonts w:ascii="Trebuchet MS" w:hAnsi="Trebuchet MS"/>
        </w:rPr>
      </w:pPr>
      <w:r>
        <w:rPr>
          <w:rFonts w:ascii="Trebuchet MS" w:hAnsi="Trebuchet MS"/>
        </w:rPr>
        <w:t xml:space="preserve">You </w:t>
      </w:r>
      <w:r w:rsidRPr="00883652">
        <w:rPr>
          <w:rFonts w:ascii="Trebuchet MS" w:hAnsi="Trebuchet MS"/>
        </w:rPr>
        <w:t>may choose to reflect on a different question, theme or exp</w:t>
      </w:r>
      <w:r>
        <w:rPr>
          <w:rFonts w:ascii="Trebuchet MS" w:hAnsi="Trebuchet MS"/>
        </w:rPr>
        <w:t>erience, but if this is the case, you</w:t>
      </w:r>
      <w:r w:rsidR="00EE6EA0">
        <w:rPr>
          <w:rFonts w:ascii="Trebuchet MS" w:hAnsi="Trebuchet MS"/>
        </w:rPr>
        <w:t xml:space="preserve"> are advised to speak to the </w:t>
      </w:r>
      <w:r w:rsidR="00032445">
        <w:rPr>
          <w:rFonts w:ascii="Trebuchet MS" w:hAnsi="Trebuchet MS"/>
        </w:rPr>
        <w:t xml:space="preserve">IME2L </w:t>
      </w:r>
      <w:r>
        <w:rPr>
          <w:rFonts w:ascii="Trebuchet MS" w:hAnsi="Trebuchet MS"/>
        </w:rPr>
        <w:t>who may be able to suggest additional reading or resources to inform your reflection.</w:t>
      </w:r>
      <w:r w:rsidR="00C42A10">
        <w:rPr>
          <w:rFonts w:ascii="Trebuchet MS" w:hAnsi="Trebuchet MS"/>
        </w:rPr>
        <w:t xml:space="preserve"> Similarly, you may chose to do the assignments in any order, but you must complete them all.</w:t>
      </w:r>
    </w:p>
    <w:p w14:paraId="229CF446" w14:textId="77777777" w:rsidR="00530D64" w:rsidRDefault="00530D64">
      <w:pPr>
        <w:rPr>
          <w:rFonts w:ascii="Trebuchet MS" w:hAnsi="Trebuchet MS"/>
        </w:rPr>
      </w:pPr>
    </w:p>
    <w:p w14:paraId="7A53E71C" w14:textId="77777777" w:rsidR="0021428E" w:rsidRDefault="00530D64" w:rsidP="00530D64">
      <w:pPr>
        <w:pStyle w:val="Southwarkbodytext"/>
        <w:rPr>
          <w:sz w:val="24"/>
          <w:szCs w:val="24"/>
        </w:rPr>
      </w:pPr>
      <w:r w:rsidRPr="00B11722">
        <w:rPr>
          <w:sz w:val="24"/>
          <w:szCs w:val="24"/>
        </w:rPr>
        <w:t>The assignments are designed to be wide ranging and flexible. Some will enable those who enjoy academic reading and reflection to continue this discipline and may even provide the basis</w:t>
      </w:r>
      <w:r w:rsidR="00EA124D">
        <w:rPr>
          <w:sz w:val="24"/>
          <w:szCs w:val="24"/>
        </w:rPr>
        <w:t xml:space="preserve"> of an article </w:t>
      </w:r>
      <w:r w:rsidRPr="00B11722">
        <w:rPr>
          <w:sz w:val="24"/>
          <w:szCs w:val="24"/>
        </w:rPr>
        <w:t>for journal publication. Some will be more suitable for those who prefer a more informal appr</w:t>
      </w:r>
      <w:r w:rsidR="00EA124D">
        <w:rPr>
          <w:sz w:val="24"/>
          <w:szCs w:val="24"/>
        </w:rPr>
        <w:t>oach or learning through doing.</w:t>
      </w:r>
    </w:p>
    <w:p w14:paraId="7FD61A86" w14:textId="77777777" w:rsidR="0021428E" w:rsidRDefault="0021428E" w:rsidP="00530D64">
      <w:pPr>
        <w:pStyle w:val="Southwarkbodytext"/>
        <w:rPr>
          <w:sz w:val="24"/>
          <w:szCs w:val="24"/>
        </w:rPr>
      </w:pPr>
    </w:p>
    <w:p w14:paraId="53C48289" w14:textId="77777777" w:rsidR="0021428E" w:rsidRDefault="0021428E" w:rsidP="00530D64">
      <w:pPr>
        <w:pStyle w:val="Southwarkbodytext"/>
        <w:rPr>
          <w:sz w:val="24"/>
          <w:szCs w:val="24"/>
        </w:rPr>
      </w:pPr>
      <w:r>
        <w:rPr>
          <w:sz w:val="24"/>
          <w:szCs w:val="24"/>
        </w:rPr>
        <w:t xml:space="preserve">Written assignments should be between </w:t>
      </w:r>
      <w:r w:rsidR="005B288A">
        <w:rPr>
          <w:sz w:val="24"/>
          <w:szCs w:val="24"/>
        </w:rPr>
        <w:t>2,000 and 2,5</w:t>
      </w:r>
      <w:r>
        <w:rPr>
          <w:sz w:val="24"/>
          <w:szCs w:val="24"/>
        </w:rPr>
        <w:t>00 words in length. They should be written in ac</w:t>
      </w:r>
      <w:r w:rsidR="00E0465E">
        <w:rPr>
          <w:sz w:val="24"/>
          <w:szCs w:val="24"/>
        </w:rPr>
        <w:t>curate</w:t>
      </w:r>
      <w:r>
        <w:rPr>
          <w:sz w:val="24"/>
          <w:szCs w:val="24"/>
        </w:rPr>
        <w:t xml:space="preserve"> English. </w:t>
      </w:r>
      <w:r w:rsidR="00E0465E">
        <w:rPr>
          <w:sz w:val="24"/>
          <w:szCs w:val="24"/>
        </w:rPr>
        <w:t>Curate</w:t>
      </w:r>
      <w:r>
        <w:rPr>
          <w:sz w:val="24"/>
          <w:szCs w:val="24"/>
        </w:rPr>
        <w:t xml:space="preserve">s may choose to annotate assignments with any recognised referencing system. Assignments should reference some reading around the topic (and a suitable reading list is included </w:t>
      </w:r>
      <w:r w:rsidR="00232F9D">
        <w:rPr>
          <w:sz w:val="24"/>
          <w:szCs w:val="24"/>
        </w:rPr>
        <w:t>in the Appendix</w:t>
      </w:r>
      <w:r>
        <w:rPr>
          <w:sz w:val="24"/>
          <w:szCs w:val="24"/>
        </w:rPr>
        <w:t>) or reflection with others (</w:t>
      </w:r>
      <w:r w:rsidR="00232F9D">
        <w:rPr>
          <w:sz w:val="24"/>
          <w:szCs w:val="24"/>
        </w:rPr>
        <w:t>t</w:t>
      </w:r>
      <w:r w:rsidR="0027649F">
        <w:rPr>
          <w:sz w:val="24"/>
          <w:szCs w:val="24"/>
        </w:rPr>
        <w:t>raining</w:t>
      </w:r>
      <w:r>
        <w:rPr>
          <w:sz w:val="24"/>
          <w:szCs w:val="24"/>
        </w:rPr>
        <w:t xml:space="preserve"> </w:t>
      </w:r>
      <w:r w:rsidR="00232F9D">
        <w:rPr>
          <w:sz w:val="24"/>
          <w:szCs w:val="24"/>
        </w:rPr>
        <w:t>i</w:t>
      </w:r>
      <w:r w:rsidR="0027649F">
        <w:rPr>
          <w:sz w:val="24"/>
          <w:szCs w:val="24"/>
        </w:rPr>
        <w:t>ncumbent</w:t>
      </w:r>
      <w:r w:rsidR="00232F9D">
        <w:rPr>
          <w:sz w:val="24"/>
          <w:szCs w:val="24"/>
        </w:rPr>
        <w:t>, reflection group, c</w:t>
      </w:r>
      <w:r>
        <w:rPr>
          <w:sz w:val="24"/>
          <w:szCs w:val="24"/>
        </w:rPr>
        <w:t xml:space="preserve">ell </w:t>
      </w:r>
      <w:r w:rsidR="00232F9D">
        <w:rPr>
          <w:sz w:val="24"/>
          <w:szCs w:val="24"/>
        </w:rPr>
        <w:t>group, p</w:t>
      </w:r>
      <w:r>
        <w:rPr>
          <w:sz w:val="24"/>
          <w:szCs w:val="24"/>
        </w:rPr>
        <w:t>arish team).</w:t>
      </w:r>
    </w:p>
    <w:p w14:paraId="34D0A55A" w14:textId="77777777" w:rsidR="00EA124D" w:rsidRDefault="00EA124D" w:rsidP="00530D64">
      <w:pPr>
        <w:pStyle w:val="Southwarkbodytext"/>
        <w:rPr>
          <w:sz w:val="24"/>
          <w:szCs w:val="24"/>
        </w:rPr>
      </w:pPr>
    </w:p>
    <w:p w14:paraId="43643088" w14:textId="77777777" w:rsidR="00EA124D" w:rsidRDefault="00EA124D" w:rsidP="00530D64">
      <w:pPr>
        <w:pStyle w:val="Southwarkbodytext"/>
        <w:rPr>
          <w:sz w:val="24"/>
          <w:szCs w:val="24"/>
        </w:rPr>
      </w:pPr>
      <w:r>
        <w:rPr>
          <w:sz w:val="24"/>
          <w:szCs w:val="24"/>
        </w:rPr>
        <w:t>Accuracy in communication and competent administration are skills that all clergy need in their ministry</w:t>
      </w:r>
      <w:r w:rsidR="00B10832">
        <w:rPr>
          <w:sz w:val="24"/>
          <w:szCs w:val="24"/>
        </w:rPr>
        <w:t>. Your capacity to fulfil the requirements of IME Phase 2, including prompt submission of well planned and executed assignments</w:t>
      </w:r>
      <w:r w:rsidR="00232F9D">
        <w:rPr>
          <w:sz w:val="24"/>
          <w:szCs w:val="24"/>
        </w:rPr>
        <w:t>,</w:t>
      </w:r>
      <w:r w:rsidR="00B10832">
        <w:rPr>
          <w:sz w:val="24"/>
          <w:szCs w:val="24"/>
        </w:rPr>
        <w:t xml:space="preserve"> is simply another indication of your formation in ministry.</w:t>
      </w:r>
    </w:p>
    <w:p w14:paraId="75A6AC24" w14:textId="77777777" w:rsidR="00157D9A" w:rsidRDefault="00157D9A" w:rsidP="00530D64">
      <w:pPr>
        <w:pStyle w:val="Southwarkbodytext"/>
        <w:rPr>
          <w:sz w:val="24"/>
          <w:szCs w:val="24"/>
        </w:rPr>
      </w:pPr>
    </w:p>
    <w:p w14:paraId="1626E002" w14:textId="77777777" w:rsidR="00157D9A" w:rsidRDefault="00157D9A" w:rsidP="00530D64">
      <w:pPr>
        <w:pStyle w:val="Southwarkbodytext"/>
        <w:rPr>
          <w:sz w:val="24"/>
          <w:szCs w:val="24"/>
        </w:rPr>
      </w:pPr>
      <w:r>
        <w:rPr>
          <w:sz w:val="24"/>
          <w:szCs w:val="24"/>
        </w:rPr>
        <w:t xml:space="preserve">Support is available for anyone who needs additional study skills, strategies for dealing with dyslexia, or further study to enable them to complete the portfolio. </w:t>
      </w:r>
    </w:p>
    <w:p w14:paraId="6C6C7B2D" w14:textId="77777777" w:rsidR="00530D64" w:rsidRDefault="00530D64" w:rsidP="00530D64">
      <w:pPr>
        <w:pStyle w:val="Southwarkbodytext"/>
        <w:rPr>
          <w:sz w:val="24"/>
          <w:szCs w:val="24"/>
        </w:rPr>
      </w:pPr>
    </w:p>
    <w:p w14:paraId="18BE4E02" w14:textId="00D45138" w:rsidR="00AB27CC" w:rsidRDefault="00AB27CC" w:rsidP="00AB27CC">
      <w:pPr>
        <w:pStyle w:val="Southwarkbodytext"/>
        <w:rPr>
          <w:sz w:val="24"/>
          <w:szCs w:val="24"/>
        </w:rPr>
      </w:pPr>
      <w:r>
        <w:rPr>
          <w:sz w:val="24"/>
          <w:szCs w:val="24"/>
        </w:rPr>
        <w:t>Assignme</w:t>
      </w:r>
      <w:r w:rsidR="006F26DA">
        <w:rPr>
          <w:sz w:val="24"/>
          <w:szCs w:val="24"/>
        </w:rPr>
        <w:t>nts will be read by</w:t>
      </w:r>
      <w:r w:rsidR="005B288A">
        <w:rPr>
          <w:sz w:val="24"/>
          <w:szCs w:val="24"/>
        </w:rPr>
        <w:t xml:space="preserve"> the </w:t>
      </w:r>
      <w:r w:rsidR="00032445">
        <w:rPr>
          <w:sz w:val="24"/>
          <w:szCs w:val="24"/>
        </w:rPr>
        <w:t xml:space="preserve">IME2L </w:t>
      </w:r>
      <w:r>
        <w:rPr>
          <w:sz w:val="24"/>
          <w:szCs w:val="24"/>
        </w:rPr>
        <w:t xml:space="preserve">and returned with comments, primarily of a formational nature. </w:t>
      </w:r>
      <w:r w:rsidR="006F26DA">
        <w:rPr>
          <w:sz w:val="24"/>
          <w:szCs w:val="24"/>
        </w:rPr>
        <w:t xml:space="preserve">Assignments </w:t>
      </w:r>
      <w:r>
        <w:rPr>
          <w:sz w:val="24"/>
          <w:szCs w:val="24"/>
        </w:rPr>
        <w:t>will be assessed as to whether they</w:t>
      </w:r>
      <w:r w:rsidR="006F26DA">
        <w:rPr>
          <w:sz w:val="24"/>
          <w:szCs w:val="24"/>
        </w:rPr>
        <w:t xml:space="preserve"> give evidence of</w:t>
      </w:r>
      <w:r>
        <w:rPr>
          <w:sz w:val="24"/>
          <w:szCs w:val="24"/>
        </w:rPr>
        <w:t xml:space="preserve"> a full, or partial fulfilment of the </w:t>
      </w:r>
      <w:r w:rsidR="006F26DA">
        <w:rPr>
          <w:sz w:val="24"/>
          <w:szCs w:val="24"/>
        </w:rPr>
        <w:t xml:space="preserve">formational </w:t>
      </w:r>
      <w:r>
        <w:rPr>
          <w:sz w:val="24"/>
          <w:szCs w:val="24"/>
        </w:rPr>
        <w:t xml:space="preserve">criteria. </w:t>
      </w:r>
      <w:r w:rsidR="006F26DA">
        <w:rPr>
          <w:sz w:val="24"/>
          <w:szCs w:val="24"/>
        </w:rPr>
        <w:t>A</w:t>
      </w:r>
      <w:r>
        <w:rPr>
          <w:sz w:val="24"/>
          <w:szCs w:val="24"/>
        </w:rPr>
        <w:t xml:space="preserve">ssessment is to help the </w:t>
      </w:r>
      <w:r w:rsidR="00E0465E">
        <w:rPr>
          <w:sz w:val="24"/>
          <w:szCs w:val="24"/>
        </w:rPr>
        <w:t>curate</w:t>
      </w:r>
      <w:r>
        <w:rPr>
          <w:sz w:val="24"/>
          <w:szCs w:val="24"/>
        </w:rPr>
        <w:t xml:space="preserve"> to plan their future learning priorities, not only during their curacy, but as they continue into new ministerial roles. </w:t>
      </w:r>
    </w:p>
    <w:p w14:paraId="6C3C71C9" w14:textId="65E61ECF" w:rsidR="001D31CF" w:rsidRDefault="001D31CF" w:rsidP="00AB27CC">
      <w:pPr>
        <w:pStyle w:val="Southwarkbodytext"/>
        <w:rPr>
          <w:sz w:val="24"/>
          <w:szCs w:val="24"/>
        </w:rPr>
      </w:pPr>
    </w:p>
    <w:p w14:paraId="4838DB11" w14:textId="16C45BA8" w:rsidR="001D31CF" w:rsidRDefault="001D31CF" w:rsidP="00AB27CC">
      <w:pPr>
        <w:pStyle w:val="Southwarkbodytext"/>
        <w:rPr>
          <w:sz w:val="24"/>
          <w:szCs w:val="24"/>
        </w:rPr>
      </w:pPr>
      <w:r w:rsidRPr="000F6050">
        <w:rPr>
          <w:b/>
          <w:bCs/>
          <w:sz w:val="24"/>
          <w:szCs w:val="24"/>
        </w:rPr>
        <w:t>Remember</w:t>
      </w:r>
      <w:r>
        <w:rPr>
          <w:sz w:val="24"/>
          <w:szCs w:val="24"/>
        </w:rPr>
        <w:t>, these are not intended to be</w:t>
      </w:r>
      <w:r w:rsidR="000F6050">
        <w:rPr>
          <w:sz w:val="24"/>
          <w:szCs w:val="24"/>
        </w:rPr>
        <w:t xml:space="preserve"> primarily</w:t>
      </w:r>
      <w:r>
        <w:rPr>
          <w:sz w:val="24"/>
          <w:szCs w:val="24"/>
        </w:rPr>
        <w:t xml:space="preserve"> ‘academic’ exercises, but reflections on your ministry showing integration of your experience and learning. They are not marked or graded</w:t>
      </w:r>
      <w:r w:rsidR="000F6050">
        <w:rPr>
          <w:sz w:val="24"/>
          <w:szCs w:val="24"/>
        </w:rPr>
        <w:t>, and the feedback can include thoughts for further reflection.</w:t>
      </w:r>
    </w:p>
    <w:p w14:paraId="57C3627D" w14:textId="77777777" w:rsidR="00AB27CC" w:rsidRDefault="00AB27CC" w:rsidP="00AB27CC">
      <w:pPr>
        <w:pStyle w:val="Southwarkbodytext"/>
        <w:rPr>
          <w:sz w:val="24"/>
          <w:szCs w:val="24"/>
        </w:rPr>
      </w:pPr>
    </w:p>
    <w:p w14:paraId="7DA64559" w14:textId="77777777" w:rsidR="006F26DA" w:rsidRDefault="006F26DA">
      <w:pPr>
        <w:rPr>
          <w:rFonts w:ascii="Trebuchet MS" w:hAnsi="Trebuchet MS"/>
          <w:b/>
          <w:sz w:val="32"/>
          <w:szCs w:val="32"/>
        </w:rPr>
      </w:pPr>
      <w:r>
        <w:rPr>
          <w:rFonts w:ascii="Trebuchet MS" w:hAnsi="Trebuchet MS"/>
          <w:b/>
          <w:sz w:val="32"/>
          <w:szCs w:val="32"/>
        </w:rPr>
        <w:br w:type="page"/>
      </w:r>
    </w:p>
    <w:p w14:paraId="6EBF75C5" w14:textId="77777777" w:rsidR="00D1492B" w:rsidRPr="00F26373" w:rsidRDefault="00D1492B" w:rsidP="00D1492B">
      <w:pPr>
        <w:spacing w:after="160" w:line="276" w:lineRule="auto"/>
        <w:rPr>
          <w:rFonts w:ascii="Trebuchet MS" w:eastAsia="Calibri" w:hAnsi="Trebuchet MS" w:cs="Times New Roman"/>
          <w:b/>
          <w:color w:val="000000"/>
          <w:sz w:val="28"/>
          <w:szCs w:val="28"/>
        </w:rPr>
      </w:pPr>
      <w:r w:rsidRPr="00F26373">
        <w:rPr>
          <w:rFonts w:ascii="Trebuchet MS" w:eastAsia="Calibri" w:hAnsi="Trebuchet MS" w:cs="Times New Roman"/>
          <w:b/>
          <w:color w:val="000000"/>
          <w:sz w:val="28"/>
          <w:szCs w:val="28"/>
        </w:rPr>
        <w:lastRenderedPageBreak/>
        <w:t>Chaplaincy &amp; Placement Opportunities for curates</w:t>
      </w:r>
    </w:p>
    <w:p w14:paraId="4215EBF2" w14:textId="77777777" w:rsidR="00D1492B" w:rsidRPr="00F26373" w:rsidRDefault="00D1492B" w:rsidP="00F26373">
      <w:pPr>
        <w:spacing w:after="160" w:line="276" w:lineRule="auto"/>
        <w:rPr>
          <w:rFonts w:ascii="Trebuchet MS" w:eastAsia="Calibri" w:hAnsi="Trebuchet MS" w:cs="Times New Roman"/>
          <w:color w:val="000000"/>
        </w:rPr>
      </w:pPr>
      <w:r w:rsidRPr="00F26373">
        <w:rPr>
          <w:rFonts w:ascii="Trebuchet MS" w:eastAsia="Calibri" w:hAnsi="Trebuchet MS" w:cs="Times New Roman"/>
          <w:color w:val="000000"/>
        </w:rPr>
        <w:t xml:space="preserve">The Bishop of Southwark is strongly supportive of curates taking the opportunity to extend their experience of ministry during the second or third year of their curacy. In some cases this can be achieved during a sabbatical, if the absence of a training incumbent provides the opportunity for significant unsupervised leadership in the parish over an extended period. </w:t>
      </w:r>
    </w:p>
    <w:p w14:paraId="5E09739C" w14:textId="77777777" w:rsidR="00D1492B" w:rsidRPr="00F26373" w:rsidRDefault="00D1492B" w:rsidP="00F26373">
      <w:pPr>
        <w:spacing w:after="160" w:line="276" w:lineRule="auto"/>
        <w:rPr>
          <w:rFonts w:ascii="Trebuchet MS" w:eastAsia="Calibri" w:hAnsi="Trebuchet MS" w:cs="Times New Roman"/>
          <w:color w:val="000000"/>
        </w:rPr>
      </w:pPr>
      <w:r w:rsidRPr="00F26373">
        <w:rPr>
          <w:rFonts w:ascii="Trebuchet MS" w:eastAsia="Calibri" w:hAnsi="Trebuchet MS" w:cs="Times New Roman"/>
          <w:color w:val="000000"/>
        </w:rPr>
        <w:t>For other curates, a placement or chaplaincy is a more effective means of expanding their horizons or stretching their experience of the Church of England. Time has now been provided in the IME programme to enable curates to undertake such a placement.</w:t>
      </w:r>
    </w:p>
    <w:p w14:paraId="2BA51990" w14:textId="77777777" w:rsidR="00D1492B" w:rsidRPr="00CD2AAE" w:rsidRDefault="00D1492B" w:rsidP="00F26373">
      <w:pPr>
        <w:spacing w:after="160" w:line="276" w:lineRule="auto"/>
        <w:rPr>
          <w:rFonts w:ascii="Trebuchet MS" w:eastAsia="Calibri" w:hAnsi="Trebuchet MS" w:cs="Times New Roman"/>
          <w:b/>
          <w:bCs/>
          <w:color w:val="000000"/>
        </w:rPr>
      </w:pPr>
      <w:r w:rsidRPr="00CD2AAE">
        <w:rPr>
          <w:rFonts w:ascii="Trebuchet MS" w:eastAsia="Calibri" w:hAnsi="Trebuchet MS" w:cs="Times New Roman"/>
          <w:b/>
          <w:bCs/>
          <w:color w:val="000000"/>
        </w:rPr>
        <w:t>Short Placements</w:t>
      </w:r>
    </w:p>
    <w:p w14:paraId="62883AA1" w14:textId="1391F0B5" w:rsidR="00D1492B" w:rsidRPr="00F26373" w:rsidRDefault="00D1492B" w:rsidP="00F26373">
      <w:pPr>
        <w:spacing w:after="160" w:line="276" w:lineRule="auto"/>
        <w:rPr>
          <w:rFonts w:ascii="Trebuchet MS" w:eastAsia="Calibri" w:hAnsi="Trebuchet MS" w:cs="Times New Roman"/>
          <w:color w:val="000000"/>
        </w:rPr>
      </w:pPr>
      <w:r w:rsidRPr="00F26373">
        <w:rPr>
          <w:rFonts w:ascii="Trebuchet MS" w:eastAsia="Calibri" w:hAnsi="Trebuchet MS" w:cs="Times New Roman"/>
          <w:color w:val="000000"/>
        </w:rPr>
        <w:t>Are usually organised by the curate, either to explore a particular form of ministry, such as schools work or Fresh Expressions, or to gain experience of an area of ministry not frequently found in their own parish such as community development work or inherited modes of church with significant occasional offices.</w:t>
      </w:r>
      <w:r w:rsidR="0049680D">
        <w:rPr>
          <w:rFonts w:ascii="Trebuchet MS" w:eastAsia="Calibri" w:hAnsi="Trebuchet MS" w:cs="Times New Roman"/>
          <w:color w:val="000000"/>
        </w:rPr>
        <w:t xml:space="preserve"> </w:t>
      </w:r>
      <w:r w:rsidRPr="00F26373">
        <w:rPr>
          <w:rFonts w:ascii="Trebuchet MS" w:eastAsia="Calibri" w:hAnsi="Trebuchet MS" w:cs="Times New Roman"/>
          <w:color w:val="000000"/>
        </w:rPr>
        <w:t xml:space="preserve">A short placement can be of 4-6 weeks in duration. The arrangements must be agreed with the Training Incumbent and </w:t>
      </w:r>
      <w:r w:rsidRPr="00032445">
        <w:rPr>
          <w:rFonts w:ascii="Trebuchet MS" w:eastAsia="Calibri" w:hAnsi="Trebuchet MS" w:cs="Times New Roman"/>
          <w:color w:val="000000"/>
        </w:rPr>
        <w:t xml:space="preserve">the </w:t>
      </w:r>
      <w:r w:rsidR="00032445">
        <w:rPr>
          <w:rFonts w:ascii="Trebuchet MS" w:eastAsia="Calibri" w:hAnsi="Trebuchet MS" w:cs="Times New Roman"/>
          <w:color w:val="000000"/>
        </w:rPr>
        <w:t>IME2 Lead</w:t>
      </w:r>
      <w:r w:rsidRPr="00032445">
        <w:rPr>
          <w:rFonts w:ascii="Trebuchet MS" w:eastAsia="Calibri" w:hAnsi="Trebuchet MS" w:cs="Times New Roman"/>
          <w:color w:val="000000"/>
        </w:rPr>
        <w:t>.</w:t>
      </w:r>
      <w:r w:rsidRPr="00F26373">
        <w:rPr>
          <w:rFonts w:ascii="Trebuchet MS" w:eastAsia="Calibri" w:hAnsi="Trebuchet MS" w:cs="Times New Roman"/>
          <w:color w:val="000000"/>
        </w:rPr>
        <w:t xml:space="preserve"> Small grants may be available to subsidise any additional costs incurred such as travel or rent.</w:t>
      </w:r>
    </w:p>
    <w:p w14:paraId="1F3E2C66" w14:textId="77777777" w:rsidR="00D1492B" w:rsidRPr="00F26373" w:rsidRDefault="00D1492B" w:rsidP="00F26373">
      <w:pPr>
        <w:spacing w:after="160" w:line="276" w:lineRule="auto"/>
        <w:rPr>
          <w:rFonts w:ascii="Trebuchet MS" w:eastAsia="Calibri" w:hAnsi="Trebuchet MS" w:cs="Times New Roman"/>
          <w:color w:val="000000"/>
        </w:rPr>
      </w:pPr>
      <w:r w:rsidRPr="00F26373">
        <w:rPr>
          <w:rFonts w:ascii="Trebuchet MS" w:eastAsia="Calibri" w:hAnsi="Trebuchet MS" w:cs="Times New Roman"/>
          <w:color w:val="000000"/>
        </w:rPr>
        <w:t>Curates should be aware that a placement outside the Diocese of Southwark would normally prohibit the curate from exercising preaching or sacramental ministry unless Permission to Officiate is granted by the Bishop of the receiving diocese.</w:t>
      </w:r>
    </w:p>
    <w:p w14:paraId="2F3A0CD6" w14:textId="77777777" w:rsidR="00D1492B" w:rsidRPr="00F26373" w:rsidRDefault="00D1492B" w:rsidP="00F26373">
      <w:pPr>
        <w:spacing w:after="160" w:line="276" w:lineRule="auto"/>
        <w:rPr>
          <w:rFonts w:ascii="Trebuchet MS" w:eastAsia="Calibri" w:hAnsi="Trebuchet MS" w:cs="Times New Roman"/>
          <w:color w:val="000000"/>
        </w:rPr>
      </w:pPr>
      <w:r w:rsidRPr="00F26373">
        <w:rPr>
          <w:rFonts w:ascii="Trebuchet MS" w:eastAsia="Calibri" w:hAnsi="Trebuchet MS" w:cs="Times New Roman"/>
          <w:color w:val="000000"/>
        </w:rPr>
        <w:t>Longer Placements and Chaplaincies</w:t>
      </w:r>
    </w:p>
    <w:p w14:paraId="610B4807" w14:textId="60CC05C7" w:rsidR="00D1492B" w:rsidRPr="00F26373" w:rsidRDefault="00D1492B" w:rsidP="00F26373">
      <w:pPr>
        <w:spacing w:after="160" w:line="276" w:lineRule="auto"/>
        <w:rPr>
          <w:rFonts w:ascii="Trebuchet MS" w:eastAsia="Calibri" w:hAnsi="Trebuchet MS" w:cs="Times New Roman"/>
          <w:color w:val="000000"/>
        </w:rPr>
      </w:pPr>
      <w:r w:rsidRPr="00F26373">
        <w:rPr>
          <w:rFonts w:ascii="Trebuchet MS" w:eastAsia="Calibri" w:hAnsi="Trebuchet MS" w:cs="Times New Roman"/>
          <w:color w:val="000000"/>
        </w:rPr>
        <w:t xml:space="preserve">A longer placement might involve up to one full day a week over a six to nine month period, or a day a month for a year, for example, and could involve some Sunday ministry. The arrangements must be agreed with the Training Incumbent and should be shared with the </w:t>
      </w:r>
      <w:r w:rsidR="00032445">
        <w:rPr>
          <w:rFonts w:ascii="Trebuchet MS" w:eastAsia="Calibri" w:hAnsi="Trebuchet MS" w:cs="Times New Roman"/>
          <w:color w:val="000000"/>
        </w:rPr>
        <w:t>IME2 Lead</w:t>
      </w:r>
      <w:r w:rsidRPr="00F26373">
        <w:rPr>
          <w:rFonts w:ascii="Trebuchet MS" w:eastAsia="Calibri" w:hAnsi="Trebuchet MS" w:cs="Times New Roman"/>
          <w:color w:val="000000"/>
        </w:rPr>
        <w:t xml:space="preserve"> as they constitute a change to the curate’s learning agreement.</w:t>
      </w:r>
    </w:p>
    <w:p w14:paraId="08D73007" w14:textId="77777777" w:rsidR="00D1492B" w:rsidRPr="00F26373" w:rsidRDefault="00D1492B" w:rsidP="00F26373">
      <w:pPr>
        <w:spacing w:after="160" w:line="276" w:lineRule="auto"/>
        <w:rPr>
          <w:rFonts w:ascii="Trebuchet MS" w:eastAsia="Calibri" w:hAnsi="Trebuchet MS" w:cs="Times New Roman"/>
          <w:color w:val="000000"/>
        </w:rPr>
      </w:pPr>
      <w:r w:rsidRPr="00F26373">
        <w:rPr>
          <w:rFonts w:ascii="Trebuchet MS" w:eastAsia="Calibri" w:hAnsi="Trebuchet MS" w:cs="Times New Roman"/>
          <w:b/>
          <w:color w:val="000000"/>
        </w:rPr>
        <w:t>A list of placement opportunities will be provided to curates at the beginning of their IME 5 year</w:t>
      </w:r>
      <w:r w:rsidRPr="00F26373">
        <w:rPr>
          <w:rFonts w:ascii="Trebuchet MS" w:eastAsia="Calibri" w:hAnsi="Trebuchet MS" w:cs="Times New Roman"/>
          <w:color w:val="000000"/>
        </w:rPr>
        <w:t>.</w:t>
      </w:r>
    </w:p>
    <w:p w14:paraId="425A3D35" w14:textId="77777777" w:rsidR="007A1604" w:rsidRPr="00F26373" w:rsidRDefault="007A1604" w:rsidP="00F26373">
      <w:pPr>
        <w:spacing w:line="276" w:lineRule="auto"/>
        <w:rPr>
          <w:rFonts w:ascii="Trebuchet MS" w:eastAsia="Calibri" w:hAnsi="Trebuchet MS" w:cs="Times New Roman"/>
          <w:color w:val="000000"/>
        </w:rPr>
      </w:pPr>
      <w:r w:rsidRPr="00F26373">
        <w:rPr>
          <w:rFonts w:ascii="Trebuchet MS" w:eastAsia="Calibri" w:hAnsi="Trebuchet MS" w:cs="Times New Roman"/>
          <w:color w:val="000000"/>
        </w:rPr>
        <w:t>Sabbatical Cover</w:t>
      </w:r>
    </w:p>
    <w:p w14:paraId="1AEAEABB" w14:textId="77777777" w:rsidR="00D1492B" w:rsidRPr="00F26373" w:rsidRDefault="007A1604" w:rsidP="00F26373">
      <w:pPr>
        <w:spacing w:line="276" w:lineRule="auto"/>
        <w:rPr>
          <w:rFonts w:ascii="Trebuchet MS" w:eastAsia="Calibri" w:hAnsi="Trebuchet MS" w:cs="Times New Roman"/>
          <w:color w:val="000000"/>
        </w:rPr>
      </w:pPr>
      <w:r w:rsidRPr="00F26373">
        <w:rPr>
          <w:rFonts w:ascii="Trebuchet MS" w:eastAsia="Calibri" w:hAnsi="Trebuchet MS" w:cs="Times New Roman"/>
          <w:color w:val="000000"/>
        </w:rPr>
        <w:t>Where a training incumbent is taking a sabbatical (particularly a three month sabbatical) in the curate’s second or third year, this can be a valuable formative experience. Please consider what new experiences this will provide for the curate and how they will be assessed. Church</w:t>
      </w:r>
      <w:r w:rsidRPr="00F26373">
        <w:rPr>
          <w:rFonts w:ascii="Trebuchet MS" w:hAnsi="Trebuchet MS"/>
          <w:b/>
        </w:rPr>
        <w:t xml:space="preserve"> </w:t>
      </w:r>
      <w:r w:rsidRPr="00F26373">
        <w:rPr>
          <w:rFonts w:ascii="Trebuchet MS" w:eastAsia="Calibri" w:hAnsi="Trebuchet MS" w:cs="Times New Roman"/>
          <w:color w:val="000000"/>
        </w:rPr>
        <w:t>Wardens will play a key role in supporting and observing the curate in this situation and should be encouraged to do so.</w:t>
      </w:r>
      <w:r w:rsidR="00D1492B" w:rsidRPr="00F26373">
        <w:rPr>
          <w:rFonts w:ascii="Trebuchet MS" w:hAnsi="Trebuchet MS"/>
          <w:b/>
        </w:rPr>
        <w:br w:type="page"/>
      </w:r>
    </w:p>
    <w:p w14:paraId="413BBE8E" w14:textId="77777777" w:rsidR="009248D8" w:rsidRPr="00B10832" w:rsidRDefault="00AB27CC" w:rsidP="00883652">
      <w:pPr>
        <w:rPr>
          <w:rFonts w:ascii="Trebuchet MS" w:hAnsi="Trebuchet MS"/>
          <w:b/>
          <w:sz w:val="36"/>
          <w:szCs w:val="36"/>
        </w:rPr>
      </w:pPr>
      <w:r w:rsidRPr="00B10832">
        <w:rPr>
          <w:rFonts w:ascii="Trebuchet MS" w:hAnsi="Trebuchet MS"/>
          <w:b/>
          <w:sz w:val="36"/>
          <w:szCs w:val="36"/>
        </w:rPr>
        <w:lastRenderedPageBreak/>
        <w:t>A</w:t>
      </w:r>
      <w:r w:rsidR="000A1948" w:rsidRPr="00B10832">
        <w:rPr>
          <w:rFonts w:ascii="Trebuchet MS" w:hAnsi="Trebuchet MS"/>
          <w:b/>
          <w:sz w:val="36"/>
          <w:szCs w:val="36"/>
        </w:rPr>
        <w:t>ssessment of Curacy</w:t>
      </w:r>
    </w:p>
    <w:p w14:paraId="2C0A3763" w14:textId="77777777" w:rsidR="00883652" w:rsidRDefault="00883652" w:rsidP="00883652">
      <w:pPr>
        <w:rPr>
          <w:rFonts w:ascii="Trebuchet MS" w:hAnsi="Trebuchet MS"/>
          <w:b/>
          <w:sz w:val="32"/>
          <w:szCs w:val="32"/>
        </w:rPr>
      </w:pPr>
    </w:p>
    <w:p w14:paraId="1EFB96BA" w14:textId="77777777" w:rsidR="00600CBE" w:rsidRDefault="00600CBE" w:rsidP="00353264">
      <w:pPr>
        <w:pStyle w:val="Southwarkbodytext"/>
        <w:rPr>
          <w:b/>
          <w:sz w:val="28"/>
          <w:szCs w:val="28"/>
        </w:rPr>
      </w:pPr>
      <w:r>
        <w:rPr>
          <w:b/>
          <w:sz w:val="28"/>
          <w:szCs w:val="28"/>
        </w:rPr>
        <w:t>Training Incumbent’s Reports</w:t>
      </w:r>
    </w:p>
    <w:p w14:paraId="34D2152B" w14:textId="77777777" w:rsidR="00600CBE" w:rsidRDefault="00600CBE" w:rsidP="00353264">
      <w:pPr>
        <w:pStyle w:val="Southwarkbodytext"/>
        <w:rPr>
          <w:b/>
          <w:sz w:val="28"/>
          <w:szCs w:val="28"/>
        </w:rPr>
      </w:pPr>
    </w:p>
    <w:p w14:paraId="7A82E3EA" w14:textId="77777777" w:rsidR="00600CBE" w:rsidRDefault="00600CBE" w:rsidP="00353264">
      <w:pPr>
        <w:pStyle w:val="Southwarkbodytext"/>
        <w:rPr>
          <w:sz w:val="24"/>
          <w:szCs w:val="24"/>
        </w:rPr>
      </w:pPr>
      <w:r w:rsidRPr="00600CBE">
        <w:rPr>
          <w:sz w:val="24"/>
          <w:szCs w:val="24"/>
        </w:rPr>
        <w:t xml:space="preserve">A summary of the points to be covered in your report is included in the appendices. </w:t>
      </w:r>
      <w:r>
        <w:rPr>
          <w:sz w:val="24"/>
          <w:szCs w:val="24"/>
        </w:rPr>
        <w:t>Please take the time to write your report in narrative form and give sufficient detail to give the reader a sense of your curate’s formation, not just in skills and knowledge, but in character. It is not helpful to have a list of all the things the curate has done</w:t>
      </w:r>
      <w:r w:rsidR="009526EE">
        <w:rPr>
          <w:sz w:val="24"/>
          <w:szCs w:val="24"/>
        </w:rPr>
        <w:t>, but i</w:t>
      </w:r>
      <w:r>
        <w:rPr>
          <w:sz w:val="24"/>
          <w:szCs w:val="24"/>
        </w:rPr>
        <w:t>t is helpful to have comments on the way in which they have tackled a task, the impact of their ministry on others, and the way that you see them being formed in their ministry.</w:t>
      </w:r>
    </w:p>
    <w:p w14:paraId="0A6E8B49" w14:textId="77777777" w:rsidR="00600CBE" w:rsidRDefault="00600CBE" w:rsidP="00353264">
      <w:pPr>
        <w:pStyle w:val="Southwarkbodytext"/>
        <w:rPr>
          <w:sz w:val="24"/>
          <w:szCs w:val="24"/>
        </w:rPr>
      </w:pPr>
    </w:p>
    <w:p w14:paraId="4DE22BFC" w14:textId="77777777" w:rsidR="00600CBE" w:rsidRDefault="00600CBE" w:rsidP="00353264">
      <w:pPr>
        <w:pStyle w:val="Southwarkbodytext"/>
        <w:rPr>
          <w:sz w:val="24"/>
          <w:szCs w:val="24"/>
        </w:rPr>
      </w:pPr>
      <w:r w:rsidRPr="007809E2">
        <w:rPr>
          <w:b/>
          <w:sz w:val="24"/>
          <w:szCs w:val="24"/>
        </w:rPr>
        <w:t>It is good practice to share your report with your curate</w:t>
      </w:r>
      <w:r>
        <w:rPr>
          <w:sz w:val="24"/>
          <w:szCs w:val="24"/>
        </w:rPr>
        <w:t>. There should be nothing in the report that comes as a surprise to them as the report should reflect the feedback given in supervision.</w:t>
      </w:r>
    </w:p>
    <w:p w14:paraId="78BE52C9" w14:textId="77777777" w:rsidR="00157D9A" w:rsidRDefault="00157D9A" w:rsidP="00353264">
      <w:pPr>
        <w:pStyle w:val="Southwarkbodytext"/>
        <w:rPr>
          <w:sz w:val="24"/>
          <w:szCs w:val="24"/>
        </w:rPr>
      </w:pPr>
    </w:p>
    <w:p w14:paraId="387AECF8" w14:textId="0E067BB6" w:rsidR="00600CBE" w:rsidRDefault="00157D9A" w:rsidP="00353264">
      <w:pPr>
        <w:pStyle w:val="Southwarkbodytext"/>
        <w:rPr>
          <w:sz w:val="28"/>
          <w:szCs w:val="28"/>
        </w:rPr>
      </w:pPr>
      <w:r>
        <w:rPr>
          <w:sz w:val="24"/>
          <w:szCs w:val="24"/>
        </w:rPr>
        <w:t>Where you have any concerns about your curate these should be expressed frankly</w:t>
      </w:r>
      <w:r w:rsidR="00BC7379">
        <w:rPr>
          <w:sz w:val="24"/>
          <w:szCs w:val="24"/>
        </w:rPr>
        <w:t xml:space="preserve"> and promptly</w:t>
      </w:r>
      <w:r>
        <w:rPr>
          <w:sz w:val="24"/>
          <w:szCs w:val="24"/>
        </w:rPr>
        <w:t xml:space="preserve">. If you feel that you need to make any further observations, these can be sent in a separate letter or email to the </w:t>
      </w:r>
      <w:r w:rsidR="00032445">
        <w:rPr>
          <w:sz w:val="24"/>
          <w:szCs w:val="24"/>
        </w:rPr>
        <w:t>IME2 Lead</w:t>
      </w:r>
      <w:r w:rsidRPr="00032445">
        <w:rPr>
          <w:sz w:val="24"/>
          <w:szCs w:val="24"/>
        </w:rPr>
        <w:t>.</w:t>
      </w:r>
      <w:r>
        <w:rPr>
          <w:sz w:val="24"/>
          <w:szCs w:val="24"/>
        </w:rPr>
        <w:t xml:space="preserve"> Such information will be used to support the curate and provide appropriate intervention and additional training as required.</w:t>
      </w:r>
    </w:p>
    <w:p w14:paraId="5EE1BAFC" w14:textId="77777777" w:rsidR="00600CBE" w:rsidRPr="00600CBE" w:rsidRDefault="00600CBE" w:rsidP="00353264">
      <w:pPr>
        <w:pStyle w:val="Southwarkbodytext"/>
        <w:rPr>
          <w:sz w:val="28"/>
          <w:szCs w:val="28"/>
        </w:rPr>
      </w:pPr>
    </w:p>
    <w:p w14:paraId="14CF4E09" w14:textId="77777777" w:rsidR="00A36AC5" w:rsidRPr="00EA1FCC" w:rsidRDefault="00A36AC5" w:rsidP="00353264">
      <w:pPr>
        <w:pStyle w:val="Southwarkbodytext"/>
        <w:rPr>
          <w:b/>
          <w:sz w:val="28"/>
          <w:szCs w:val="28"/>
        </w:rPr>
      </w:pPr>
      <w:r w:rsidRPr="00EA1FCC">
        <w:rPr>
          <w:b/>
          <w:sz w:val="28"/>
          <w:szCs w:val="28"/>
        </w:rPr>
        <w:t>Ordination to the Priesthood</w:t>
      </w:r>
    </w:p>
    <w:p w14:paraId="6FF165BD" w14:textId="77777777" w:rsidR="00A36AC5" w:rsidRDefault="00A36AC5" w:rsidP="00353264">
      <w:pPr>
        <w:pStyle w:val="Southwarkbodytext"/>
        <w:rPr>
          <w:sz w:val="24"/>
          <w:szCs w:val="24"/>
        </w:rPr>
      </w:pPr>
    </w:p>
    <w:p w14:paraId="1AD905E3" w14:textId="2A6C496A" w:rsidR="00A36AC5" w:rsidRDefault="00A36AC5" w:rsidP="00353264">
      <w:pPr>
        <w:pStyle w:val="Southwarkbodytext"/>
        <w:rPr>
          <w:sz w:val="24"/>
          <w:szCs w:val="24"/>
        </w:rPr>
      </w:pPr>
      <w:r>
        <w:rPr>
          <w:sz w:val="24"/>
          <w:szCs w:val="24"/>
        </w:rPr>
        <w:t xml:space="preserve">By </w:t>
      </w:r>
      <w:r w:rsidR="00232F9D">
        <w:rPr>
          <w:sz w:val="24"/>
          <w:szCs w:val="24"/>
        </w:rPr>
        <w:t xml:space="preserve">April </w:t>
      </w:r>
      <w:r>
        <w:rPr>
          <w:sz w:val="24"/>
          <w:szCs w:val="24"/>
        </w:rPr>
        <w:t xml:space="preserve">of IME 4, the </w:t>
      </w:r>
      <w:r w:rsidR="00E0465E">
        <w:rPr>
          <w:sz w:val="24"/>
          <w:szCs w:val="24"/>
        </w:rPr>
        <w:t>curate</w:t>
      </w:r>
      <w:r>
        <w:rPr>
          <w:sz w:val="24"/>
          <w:szCs w:val="24"/>
        </w:rPr>
        <w:t xml:space="preserve"> will have been in post for </w:t>
      </w:r>
      <w:r w:rsidR="009526EE">
        <w:rPr>
          <w:sz w:val="24"/>
          <w:szCs w:val="24"/>
        </w:rPr>
        <w:t>nine</w:t>
      </w:r>
      <w:r>
        <w:rPr>
          <w:sz w:val="24"/>
          <w:szCs w:val="24"/>
        </w:rPr>
        <w:t xml:space="preserve"> mo</w:t>
      </w:r>
      <w:r w:rsidR="007809E2">
        <w:rPr>
          <w:sz w:val="24"/>
          <w:szCs w:val="24"/>
        </w:rPr>
        <w:t>nths. They will have completed two</w:t>
      </w:r>
      <w:r>
        <w:rPr>
          <w:sz w:val="24"/>
          <w:szCs w:val="24"/>
        </w:rPr>
        <w:t xml:space="preserve"> written assignment</w:t>
      </w:r>
      <w:r w:rsidR="007809E2">
        <w:rPr>
          <w:sz w:val="24"/>
          <w:szCs w:val="24"/>
        </w:rPr>
        <w:t>s</w:t>
      </w:r>
      <w:r>
        <w:rPr>
          <w:sz w:val="24"/>
          <w:szCs w:val="24"/>
        </w:rPr>
        <w:t xml:space="preserve"> and submitted it to </w:t>
      </w:r>
      <w:r w:rsidRPr="00032445">
        <w:rPr>
          <w:sz w:val="24"/>
          <w:szCs w:val="24"/>
        </w:rPr>
        <w:t xml:space="preserve">the </w:t>
      </w:r>
      <w:r w:rsidR="00032445">
        <w:rPr>
          <w:sz w:val="24"/>
          <w:szCs w:val="24"/>
        </w:rPr>
        <w:t>IME2L</w:t>
      </w:r>
      <w:r>
        <w:rPr>
          <w:sz w:val="24"/>
          <w:szCs w:val="24"/>
        </w:rPr>
        <w:t xml:space="preserve">. The </w:t>
      </w:r>
      <w:r w:rsidR="00C53B69">
        <w:rPr>
          <w:sz w:val="24"/>
          <w:szCs w:val="24"/>
        </w:rPr>
        <w:t>AD</w:t>
      </w:r>
      <w:r>
        <w:rPr>
          <w:sz w:val="24"/>
          <w:szCs w:val="24"/>
        </w:rPr>
        <w:t xml:space="preserve">IME will have met the </w:t>
      </w:r>
      <w:r w:rsidR="00E0465E">
        <w:rPr>
          <w:sz w:val="24"/>
          <w:szCs w:val="24"/>
        </w:rPr>
        <w:t>curate</w:t>
      </w:r>
      <w:r>
        <w:rPr>
          <w:sz w:val="24"/>
          <w:szCs w:val="24"/>
        </w:rPr>
        <w:t xml:space="preserve"> and </w:t>
      </w:r>
      <w:r w:rsidR="0027649F">
        <w:rPr>
          <w:sz w:val="24"/>
          <w:szCs w:val="24"/>
        </w:rPr>
        <w:t>training</w:t>
      </w:r>
      <w:r>
        <w:rPr>
          <w:sz w:val="24"/>
          <w:szCs w:val="24"/>
        </w:rPr>
        <w:t xml:space="preserve"> </w:t>
      </w:r>
      <w:r w:rsidR="0027649F">
        <w:rPr>
          <w:sz w:val="24"/>
          <w:szCs w:val="24"/>
        </w:rPr>
        <w:t>incumbent</w:t>
      </w:r>
      <w:r>
        <w:rPr>
          <w:sz w:val="24"/>
          <w:szCs w:val="24"/>
        </w:rPr>
        <w:t xml:space="preserve"> to review the learning agreement and to monitor the formational and relational experience. The </w:t>
      </w:r>
      <w:r w:rsidR="00C53B69">
        <w:rPr>
          <w:sz w:val="24"/>
          <w:szCs w:val="24"/>
        </w:rPr>
        <w:t>t</w:t>
      </w:r>
      <w:r w:rsidR="0027649F">
        <w:rPr>
          <w:sz w:val="24"/>
          <w:szCs w:val="24"/>
        </w:rPr>
        <w:t>raining</w:t>
      </w:r>
      <w:r>
        <w:rPr>
          <w:sz w:val="24"/>
          <w:szCs w:val="24"/>
        </w:rPr>
        <w:t xml:space="preserve"> </w:t>
      </w:r>
      <w:r w:rsidR="00C53B69">
        <w:rPr>
          <w:sz w:val="24"/>
          <w:szCs w:val="24"/>
        </w:rPr>
        <w:t>i</w:t>
      </w:r>
      <w:r w:rsidR="0027649F">
        <w:rPr>
          <w:sz w:val="24"/>
          <w:szCs w:val="24"/>
        </w:rPr>
        <w:t>ncumbent</w:t>
      </w:r>
      <w:r>
        <w:rPr>
          <w:sz w:val="24"/>
          <w:szCs w:val="24"/>
        </w:rPr>
        <w:t xml:space="preserve"> will have written a report, which includes a statement recommending the </w:t>
      </w:r>
      <w:r w:rsidR="00E0465E">
        <w:rPr>
          <w:sz w:val="24"/>
          <w:szCs w:val="24"/>
        </w:rPr>
        <w:t>curate</w:t>
      </w:r>
      <w:r>
        <w:rPr>
          <w:sz w:val="24"/>
          <w:szCs w:val="24"/>
        </w:rPr>
        <w:t xml:space="preserve"> for ordination to the priesthood, or expresses some concern.</w:t>
      </w:r>
    </w:p>
    <w:p w14:paraId="12C3A39E" w14:textId="77777777" w:rsidR="00A36AC5" w:rsidRDefault="00A36AC5" w:rsidP="00353264">
      <w:pPr>
        <w:pStyle w:val="Southwarkbodytext"/>
        <w:rPr>
          <w:sz w:val="24"/>
          <w:szCs w:val="24"/>
        </w:rPr>
      </w:pPr>
    </w:p>
    <w:p w14:paraId="7668A92E" w14:textId="77777777" w:rsidR="00A36AC5" w:rsidRDefault="00C42A10" w:rsidP="00353264">
      <w:pPr>
        <w:pStyle w:val="Southwarkbodytext"/>
        <w:rPr>
          <w:sz w:val="24"/>
          <w:szCs w:val="24"/>
        </w:rPr>
      </w:pPr>
      <w:r>
        <w:rPr>
          <w:sz w:val="24"/>
          <w:szCs w:val="24"/>
        </w:rPr>
        <w:t>Reports received in the Department will be forwarded to the Area and Diocesan Bishop, once all supporting material has been received</w:t>
      </w:r>
      <w:r w:rsidR="00A36AC5">
        <w:rPr>
          <w:sz w:val="24"/>
          <w:szCs w:val="24"/>
        </w:rPr>
        <w:t xml:space="preserve">. </w:t>
      </w:r>
    </w:p>
    <w:p w14:paraId="282F402D" w14:textId="77777777" w:rsidR="00EA1FCC" w:rsidRDefault="00EA1FCC" w:rsidP="00353264">
      <w:pPr>
        <w:pStyle w:val="Southwarkbodytext"/>
        <w:rPr>
          <w:sz w:val="24"/>
          <w:szCs w:val="24"/>
        </w:rPr>
      </w:pPr>
    </w:p>
    <w:p w14:paraId="37BDB891" w14:textId="77777777" w:rsidR="00EA1FCC" w:rsidRDefault="00EA1FCC" w:rsidP="00353264">
      <w:pPr>
        <w:pStyle w:val="Southwarkbodytext"/>
        <w:rPr>
          <w:sz w:val="24"/>
          <w:szCs w:val="24"/>
        </w:rPr>
      </w:pPr>
      <w:r>
        <w:rPr>
          <w:sz w:val="24"/>
          <w:szCs w:val="24"/>
        </w:rPr>
        <w:t xml:space="preserve">In the meantime, the DDO will contact the </w:t>
      </w:r>
      <w:r w:rsidR="00C53B69">
        <w:rPr>
          <w:sz w:val="24"/>
          <w:szCs w:val="24"/>
        </w:rPr>
        <w:t>c</w:t>
      </w:r>
      <w:r w:rsidR="00E0465E">
        <w:rPr>
          <w:sz w:val="24"/>
          <w:szCs w:val="24"/>
        </w:rPr>
        <w:t>urate</w:t>
      </w:r>
      <w:r>
        <w:rPr>
          <w:sz w:val="24"/>
          <w:szCs w:val="24"/>
        </w:rPr>
        <w:t xml:space="preserve"> and </w:t>
      </w:r>
      <w:r w:rsidR="00C53B69">
        <w:rPr>
          <w:sz w:val="24"/>
          <w:szCs w:val="24"/>
        </w:rPr>
        <w:t>t</w:t>
      </w:r>
      <w:r w:rsidR="0027649F">
        <w:rPr>
          <w:sz w:val="24"/>
          <w:szCs w:val="24"/>
        </w:rPr>
        <w:t>raining</w:t>
      </w:r>
      <w:r>
        <w:rPr>
          <w:sz w:val="24"/>
          <w:szCs w:val="24"/>
        </w:rPr>
        <w:t xml:space="preserve"> </w:t>
      </w:r>
      <w:r w:rsidR="00C53B69">
        <w:rPr>
          <w:sz w:val="24"/>
          <w:szCs w:val="24"/>
        </w:rPr>
        <w:t>i</w:t>
      </w:r>
      <w:r w:rsidR="0027649F">
        <w:rPr>
          <w:sz w:val="24"/>
          <w:szCs w:val="24"/>
        </w:rPr>
        <w:t>ncumbent</w:t>
      </w:r>
      <w:r>
        <w:rPr>
          <w:sz w:val="24"/>
          <w:szCs w:val="24"/>
        </w:rPr>
        <w:t xml:space="preserve"> with details of the pre-ordination retreat, rehearsals and ordinations. </w:t>
      </w:r>
    </w:p>
    <w:p w14:paraId="045E71B0" w14:textId="77777777" w:rsidR="00EA1FCC" w:rsidRDefault="00EA1FCC" w:rsidP="00353264">
      <w:pPr>
        <w:pStyle w:val="Southwarkbodytext"/>
        <w:rPr>
          <w:sz w:val="24"/>
          <w:szCs w:val="24"/>
        </w:rPr>
      </w:pPr>
    </w:p>
    <w:p w14:paraId="363C2CB4" w14:textId="6CCAAE21" w:rsidR="00EA1FCC" w:rsidRDefault="00EA1FCC" w:rsidP="00353264">
      <w:pPr>
        <w:pStyle w:val="Southwarkbodytext"/>
        <w:rPr>
          <w:sz w:val="24"/>
          <w:szCs w:val="24"/>
        </w:rPr>
      </w:pPr>
      <w:r>
        <w:rPr>
          <w:sz w:val="24"/>
          <w:szCs w:val="24"/>
        </w:rPr>
        <w:t>Where ordination to the priesthood is delayed, whether because of illness,</w:t>
      </w:r>
      <w:r w:rsidR="00C53B69">
        <w:rPr>
          <w:sz w:val="24"/>
          <w:szCs w:val="24"/>
        </w:rPr>
        <w:t xml:space="preserve"> parental leave</w:t>
      </w:r>
      <w:r>
        <w:rPr>
          <w:sz w:val="24"/>
          <w:szCs w:val="24"/>
        </w:rPr>
        <w:t xml:space="preserve"> or because the </w:t>
      </w:r>
      <w:r w:rsidR="00E0465E">
        <w:rPr>
          <w:sz w:val="24"/>
          <w:szCs w:val="24"/>
        </w:rPr>
        <w:t>curate</w:t>
      </w:r>
      <w:r>
        <w:rPr>
          <w:sz w:val="24"/>
          <w:szCs w:val="24"/>
        </w:rPr>
        <w:t xml:space="preserve"> has not made the expected progress in demonstrating the disposition, skills and knowledge expected at this stage of ministry, this will be agreed by the </w:t>
      </w:r>
      <w:r w:rsidR="00C53B69">
        <w:rPr>
          <w:sz w:val="24"/>
          <w:szCs w:val="24"/>
        </w:rPr>
        <w:t>t</w:t>
      </w:r>
      <w:r w:rsidR="0027649F">
        <w:rPr>
          <w:sz w:val="24"/>
          <w:szCs w:val="24"/>
        </w:rPr>
        <w:t>raining</w:t>
      </w:r>
      <w:r>
        <w:rPr>
          <w:sz w:val="24"/>
          <w:szCs w:val="24"/>
        </w:rPr>
        <w:t xml:space="preserve"> </w:t>
      </w:r>
      <w:r w:rsidR="00C53B69">
        <w:rPr>
          <w:sz w:val="24"/>
          <w:szCs w:val="24"/>
        </w:rPr>
        <w:t>i</w:t>
      </w:r>
      <w:r w:rsidR="0027649F">
        <w:rPr>
          <w:sz w:val="24"/>
          <w:szCs w:val="24"/>
        </w:rPr>
        <w:t>ncumbent</w:t>
      </w:r>
      <w:r>
        <w:rPr>
          <w:sz w:val="24"/>
          <w:szCs w:val="24"/>
        </w:rPr>
        <w:t xml:space="preserve">, </w:t>
      </w:r>
      <w:r w:rsidR="00C53B69">
        <w:rPr>
          <w:sz w:val="24"/>
          <w:szCs w:val="24"/>
        </w:rPr>
        <w:t>c</w:t>
      </w:r>
      <w:r w:rsidR="00E0465E">
        <w:rPr>
          <w:sz w:val="24"/>
          <w:szCs w:val="24"/>
        </w:rPr>
        <w:t>urate</w:t>
      </w:r>
      <w:r>
        <w:rPr>
          <w:sz w:val="24"/>
          <w:szCs w:val="24"/>
        </w:rPr>
        <w:t xml:space="preserve"> and </w:t>
      </w:r>
      <w:r w:rsidR="00032445" w:rsidRPr="00CD2AAE">
        <w:rPr>
          <w:sz w:val="24"/>
          <w:szCs w:val="24"/>
        </w:rPr>
        <w:t>IME2L</w:t>
      </w:r>
      <w:r>
        <w:rPr>
          <w:sz w:val="24"/>
          <w:szCs w:val="24"/>
        </w:rPr>
        <w:t xml:space="preserve"> in consultation with the </w:t>
      </w:r>
      <w:r w:rsidR="00C53B69">
        <w:rPr>
          <w:sz w:val="24"/>
          <w:szCs w:val="24"/>
        </w:rPr>
        <w:t>b</w:t>
      </w:r>
      <w:r>
        <w:rPr>
          <w:sz w:val="24"/>
          <w:szCs w:val="24"/>
        </w:rPr>
        <w:t>ishops.</w:t>
      </w:r>
    </w:p>
    <w:p w14:paraId="3D8BBEF8" w14:textId="77777777" w:rsidR="00EA1FCC" w:rsidRDefault="00EA1FCC" w:rsidP="00353264">
      <w:pPr>
        <w:pStyle w:val="Southwarkbodytext"/>
        <w:rPr>
          <w:sz w:val="24"/>
          <w:szCs w:val="24"/>
        </w:rPr>
      </w:pPr>
    </w:p>
    <w:p w14:paraId="352A182C" w14:textId="77777777" w:rsidR="00FB7DF4" w:rsidRDefault="00FB7DF4" w:rsidP="00353264">
      <w:pPr>
        <w:pStyle w:val="Southwarkbodytext"/>
        <w:rPr>
          <w:b/>
          <w:sz w:val="28"/>
          <w:szCs w:val="28"/>
        </w:rPr>
      </w:pPr>
      <w:r>
        <w:rPr>
          <w:b/>
          <w:sz w:val="28"/>
          <w:szCs w:val="28"/>
        </w:rPr>
        <w:br/>
      </w:r>
      <w:r>
        <w:rPr>
          <w:b/>
          <w:sz w:val="28"/>
          <w:szCs w:val="28"/>
        </w:rPr>
        <w:br/>
      </w:r>
    </w:p>
    <w:p w14:paraId="2AEE0EED" w14:textId="77777777" w:rsidR="00FB7DF4" w:rsidRDefault="00FB7DF4" w:rsidP="00353264">
      <w:pPr>
        <w:pStyle w:val="Southwarkbodytext"/>
        <w:rPr>
          <w:b/>
          <w:sz w:val="28"/>
          <w:szCs w:val="28"/>
        </w:rPr>
      </w:pPr>
    </w:p>
    <w:p w14:paraId="09BF63C1" w14:textId="77777777" w:rsidR="00FB7DF4" w:rsidRDefault="00FB7DF4" w:rsidP="00353264">
      <w:pPr>
        <w:pStyle w:val="Southwarkbodytext"/>
        <w:rPr>
          <w:b/>
          <w:sz w:val="28"/>
          <w:szCs w:val="28"/>
        </w:rPr>
      </w:pPr>
    </w:p>
    <w:p w14:paraId="0E62ABCC" w14:textId="77777777" w:rsidR="00B53504" w:rsidRDefault="00B53504" w:rsidP="00353264">
      <w:pPr>
        <w:pStyle w:val="Southwarkbodytext"/>
        <w:rPr>
          <w:b/>
          <w:sz w:val="28"/>
          <w:szCs w:val="28"/>
        </w:rPr>
      </w:pPr>
      <w:r>
        <w:rPr>
          <w:b/>
          <w:sz w:val="28"/>
          <w:szCs w:val="28"/>
        </w:rPr>
        <w:lastRenderedPageBreak/>
        <w:t>IME 5 Report</w:t>
      </w:r>
    </w:p>
    <w:p w14:paraId="7A656BED" w14:textId="77777777" w:rsidR="00B53504" w:rsidRDefault="00B53504" w:rsidP="00353264">
      <w:pPr>
        <w:pStyle w:val="Southwarkbodytext"/>
        <w:rPr>
          <w:b/>
          <w:sz w:val="28"/>
          <w:szCs w:val="28"/>
        </w:rPr>
      </w:pPr>
    </w:p>
    <w:p w14:paraId="1FEA537E" w14:textId="77777777" w:rsidR="00B53504" w:rsidRDefault="00B53504" w:rsidP="00353264">
      <w:pPr>
        <w:pStyle w:val="Southwarkbodytext"/>
        <w:rPr>
          <w:sz w:val="24"/>
          <w:szCs w:val="24"/>
        </w:rPr>
      </w:pPr>
      <w:r w:rsidRPr="00B53504">
        <w:rPr>
          <w:sz w:val="24"/>
          <w:szCs w:val="24"/>
        </w:rPr>
        <w:t>Experience suggests that it is after 18 months of a curacy that it has become clear w</w:t>
      </w:r>
      <w:r>
        <w:rPr>
          <w:sz w:val="24"/>
          <w:szCs w:val="24"/>
        </w:rPr>
        <w:t xml:space="preserve">hether a curate is on track to complete the requirements, or there is some concern that they are not yet inhabiting the role with confidence and </w:t>
      </w:r>
      <w:r w:rsidR="00F338C4">
        <w:rPr>
          <w:sz w:val="24"/>
          <w:szCs w:val="24"/>
        </w:rPr>
        <w:t xml:space="preserve">may need additional support. Training Incumbents are asked to be particularly clear if they perceive any problems at this stage, so that intervention can be provided swiftly and effectively. </w:t>
      </w:r>
    </w:p>
    <w:p w14:paraId="7B91CDEE" w14:textId="77777777" w:rsidR="00F338C4" w:rsidRDefault="00F338C4" w:rsidP="00353264">
      <w:pPr>
        <w:pStyle w:val="Southwarkbodytext"/>
        <w:rPr>
          <w:sz w:val="24"/>
          <w:szCs w:val="24"/>
        </w:rPr>
      </w:pPr>
    </w:p>
    <w:p w14:paraId="23961667" w14:textId="77777777" w:rsidR="00F338C4" w:rsidRPr="00B53504" w:rsidRDefault="00F338C4" w:rsidP="00353264">
      <w:pPr>
        <w:pStyle w:val="Southwarkbodytext"/>
        <w:rPr>
          <w:sz w:val="24"/>
          <w:szCs w:val="24"/>
        </w:rPr>
      </w:pPr>
      <w:r>
        <w:rPr>
          <w:sz w:val="24"/>
          <w:szCs w:val="24"/>
        </w:rPr>
        <w:t>Curate and Training Incumbent should consider together at this point whether all the relevant training needs can be provided in the parish. Placements, projects and opportunities to lead during a sabbatical should be planned for, and highlighted in the report.</w:t>
      </w:r>
    </w:p>
    <w:p w14:paraId="4FE63978" w14:textId="77777777" w:rsidR="00B53504" w:rsidRDefault="00B53504" w:rsidP="00353264">
      <w:pPr>
        <w:pStyle w:val="Southwarkbodytext"/>
        <w:rPr>
          <w:b/>
          <w:sz w:val="28"/>
          <w:szCs w:val="28"/>
        </w:rPr>
      </w:pPr>
    </w:p>
    <w:p w14:paraId="4E379872" w14:textId="77777777" w:rsidR="00EA1FCC" w:rsidRPr="00EA1FCC" w:rsidRDefault="00EA1FCC" w:rsidP="00353264">
      <w:pPr>
        <w:pStyle w:val="Southwarkbodytext"/>
        <w:rPr>
          <w:b/>
          <w:sz w:val="28"/>
          <w:szCs w:val="28"/>
        </w:rPr>
      </w:pPr>
      <w:r w:rsidRPr="00EA1FCC">
        <w:rPr>
          <w:b/>
          <w:sz w:val="28"/>
          <w:szCs w:val="28"/>
        </w:rPr>
        <w:t>End of Curacy Assessment</w:t>
      </w:r>
    </w:p>
    <w:p w14:paraId="45E01DD0" w14:textId="77777777" w:rsidR="00A36AC5" w:rsidRDefault="00A36AC5" w:rsidP="00353264">
      <w:pPr>
        <w:pStyle w:val="Southwarkbodytext"/>
        <w:rPr>
          <w:sz w:val="24"/>
          <w:szCs w:val="24"/>
        </w:rPr>
      </w:pPr>
    </w:p>
    <w:p w14:paraId="41E48A95" w14:textId="753869EE" w:rsidR="00530D64" w:rsidRDefault="00C53B69" w:rsidP="00353264">
      <w:pPr>
        <w:pStyle w:val="Southwarkbodytext"/>
        <w:rPr>
          <w:sz w:val="24"/>
          <w:szCs w:val="24"/>
        </w:rPr>
      </w:pPr>
      <w:r>
        <w:rPr>
          <w:sz w:val="24"/>
          <w:szCs w:val="24"/>
        </w:rPr>
        <w:t>The ‘</w:t>
      </w:r>
      <w:r w:rsidR="00530D64">
        <w:rPr>
          <w:sz w:val="24"/>
          <w:szCs w:val="24"/>
        </w:rPr>
        <w:t>signing off</w:t>
      </w:r>
      <w:r>
        <w:rPr>
          <w:sz w:val="24"/>
          <w:szCs w:val="24"/>
        </w:rPr>
        <w:t>’</w:t>
      </w:r>
      <w:r w:rsidR="00530D64">
        <w:rPr>
          <w:sz w:val="24"/>
          <w:szCs w:val="24"/>
        </w:rPr>
        <w:t xml:space="preserve"> of a </w:t>
      </w:r>
      <w:r w:rsidR="00E0465E">
        <w:rPr>
          <w:sz w:val="24"/>
          <w:szCs w:val="24"/>
        </w:rPr>
        <w:t>curate</w:t>
      </w:r>
      <w:r w:rsidR="00530D64">
        <w:rPr>
          <w:sz w:val="24"/>
          <w:szCs w:val="24"/>
        </w:rPr>
        <w:t xml:space="preserve"> is, ultimately, the decision of the Diocesan Bishop. He will make this decision based on advice from the</w:t>
      </w:r>
      <w:r>
        <w:rPr>
          <w:sz w:val="24"/>
          <w:szCs w:val="24"/>
        </w:rPr>
        <w:t xml:space="preserve"> </w:t>
      </w:r>
      <w:r w:rsidR="00032445" w:rsidRPr="00032445">
        <w:rPr>
          <w:sz w:val="24"/>
          <w:szCs w:val="24"/>
        </w:rPr>
        <w:t>IME2L</w:t>
      </w:r>
      <w:r w:rsidR="00530D64" w:rsidRPr="00032445">
        <w:rPr>
          <w:sz w:val="24"/>
          <w:szCs w:val="24"/>
        </w:rPr>
        <w:t>,</w:t>
      </w:r>
      <w:r w:rsidR="00530D64">
        <w:rPr>
          <w:sz w:val="24"/>
          <w:szCs w:val="24"/>
        </w:rPr>
        <w:t xml:space="preserve"> informed by the </w:t>
      </w:r>
      <w:r>
        <w:rPr>
          <w:sz w:val="24"/>
          <w:szCs w:val="24"/>
        </w:rPr>
        <w:t>t</w:t>
      </w:r>
      <w:r w:rsidR="0027649F">
        <w:rPr>
          <w:sz w:val="24"/>
          <w:szCs w:val="24"/>
        </w:rPr>
        <w:t>raining</w:t>
      </w:r>
      <w:r w:rsidR="00530D64">
        <w:rPr>
          <w:sz w:val="24"/>
          <w:szCs w:val="24"/>
        </w:rPr>
        <w:t xml:space="preserve"> </w:t>
      </w:r>
      <w:r>
        <w:rPr>
          <w:sz w:val="24"/>
          <w:szCs w:val="24"/>
        </w:rPr>
        <w:t>i</w:t>
      </w:r>
      <w:r w:rsidR="0027649F">
        <w:rPr>
          <w:sz w:val="24"/>
          <w:szCs w:val="24"/>
        </w:rPr>
        <w:t>ncumbent</w:t>
      </w:r>
      <w:r>
        <w:rPr>
          <w:sz w:val="24"/>
          <w:szCs w:val="24"/>
        </w:rPr>
        <w:t>’s r</w:t>
      </w:r>
      <w:r w:rsidR="00530D64">
        <w:rPr>
          <w:sz w:val="24"/>
          <w:szCs w:val="24"/>
        </w:rPr>
        <w:t>eports and evidence from the portfolio.</w:t>
      </w:r>
    </w:p>
    <w:p w14:paraId="77A53DAF" w14:textId="77777777" w:rsidR="00BC7379" w:rsidRDefault="00BC7379" w:rsidP="00353264">
      <w:pPr>
        <w:pStyle w:val="Southwarkbodytext"/>
        <w:rPr>
          <w:sz w:val="24"/>
          <w:szCs w:val="24"/>
        </w:rPr>
      </w:pPr>
    </w:p>
    <w:p w14:paraId="193C4E53" w14:textId="77777777" w:rsidR="00BC7379" w:rsidRDefault="00BC7379" w:rsidP="00353264">
      <w:pPr>
        <w:pStyle w:val="Southwarkbodytext"/>
        <w:rPr>
          <w:sz w:val="24"/>
          <w:szCs w:val="24"/>
        </w:rPr>
      </w:pPr>
      <w:r>
        <w:rPr>
          <w:sz w:val="24"/>
          <w:szCs w:val="24"/>
        </w:rPr>
        <w:t xml:space="preserve">In the case of any difficulty or concern, this will have been flagged up throughout the curacy and appropriate support given to ensure that the curate has the best possible opportunity to complete the requirements for the assessment of curacy. </w:t>
      </w:r>
    </w:p>
    <w:p w14:paraId="3995816C" w14:textId="77777777" w:rsidR="00C42A10" w:rsidRDefault="00C42A10" w:rsidP="00353264">
      <w:pPr>
        <w:pStyle w:val="Southwarkbodytext"/>
        <w:rPr>
          <w:sz w:val="24"/>
          <w:szCs w:val="24"/>
        </w:rPr>
      </w:pPr>
    </w:p>
    <w:p w14:paraId="3792D9B6" w14:textId="77777777" w:rsidR="00120C46" w:rsidRDefault="00AB27CC" w:rsidP="00353264">
      <w:pPr>
        <w:pStyle w:val="Southwarkbodytext"/>
        <w:rPr>
          <w:sz w:val="24"/>
          <w:szCs w:val="24"/>
        </w:rPr>
      </w:pPr>
      <w:r>
        <w:rPr>
          <w:sz w:val="24"/>
          <w:szCs w:val="24"/>
        </w:rPr>
        <w:t xml:space="preserve">Assessment of portfolios </w:t>
      </w:r>
      <w:r w:rsidR="00120C46" w:rsidRPr="00B11722">
        <w:rPr>
          <w:sz w:val="24"/>
          <w:szCs w:val="24"/>
        </w:rPr>
        <w:t xml:space="preserve">is not an </w:t>
      </w:r>
      <w:r w:rsidR="00120C46" w:rsidRPr="00AB27CC">
        <w:rPr>
          <w:i/>
          <w:sz w:val="24"/>
          <w:szCs w:val="24"/>
        </w:rPr>
        <w:t>academic</w:t>
      </w:r>
      <w:r w:rsidR="00120C46" w:rsidRPr="00B11722">
        <w:rPr>
          <w:sz w:val="24"/>
          <w:szCs w:val="24"/>
        </w:rPr>
        <w:t xml:space="preserve"> assessment process. It is </w:t>
      </w:r>
      <w:r w:rsidR="00120C46" w:rsidRPr="006F26DA">
        <w:rPr>
          <w:i/>
          <w:sz w:val="24"/>
          <w:szCs w:val="24"/>
        </w:rPr>
        <w:t xml:space="preserve">not </w:t>
      </w:r>
      <w:r w:rsidR="00120C46" w:rsidRPr="00B11722">
        <w:rPr>
          <w:sz w:val="24"/>
          <w:szCs w:val="24"/>
        </w:rPr>
        <w:t>currently accre</w:t>
      </w:r>
      <w:r w:rsidR="00EE6EA0">
        <w:rPr>
          <w:sz w:val="24"/>
          <w:szCs w:val="24"/>
        </w:rPr>
        <w:t>dited but is audited by those responsible for IME Phase 2 in</w:t>
      </w:r>
      <w:r w:rsidR="00120C46" w:rsidRPr="00B11722">
        <w:rPr>
          <w:sz w:val="24"/>
          <w:szCs w:val="24"/>
        </w:rPr>
        <w:t xml:space="preserve"> neighbouring </w:t>
      </w:r>
      <w:r w:rsidR="00C53B69">
        <w:rPr>
          <w:sz w:val="24"/>
          <w:szCs w:val="24"/>
        </w:rPr>
        <w:t>d</w:t>
      </w:r>
      <w:r w:rsidR="00120C46" w:rsidRPr="00B11722">
        <w:rPr>
          <w:sz w:val="24"/>
          <w:szCs w:val="24"/>
        </w:rPr>
        <w:t>iocese</w:t>
      </w:r>
      <w:r w:rsidR="00B11722">
        <w:rPr>
          <w:sz w:val="24"/>
          <w:szCs w:val="24"/>
        </w:rPr>
        <w:t>s</w:t>
      </w:r>
      <w:r w:rsidR="00120C46" w:rsidRPr="00B11722">
        <w:rPr>
          <w:sz w:val="24"/>
          <w:szCs w:val="24"/>
        </w:rPr>
        <w:t xml:space="preserve"> to ensure that </w:t>
      </w:r>
      <w:r>
        <w:rPr>
          <w:sz w:val="24"/>
          <w:szCs w:val="24"/>
        </w:rPr>
        <w:t xml:space="preserve">our judgements </w:t>
      </w:r>
      <w:r w:rsidR="00120C46" w:rsidRPr="00B11722">
        <w:rPr>
          <w:sz w:val="24"/>
          <w:szCs w:val="24"/>
        </w:rPr>
        <w:t xml:space="preserve">are broadly in line with those of the wider church. </w:t>
      </w:r>
    </w:p>
    <w:p w14:paraId="17B6EDEA" w14:textId="77777777" w:rsidR="00FB7DF4" w:rsidRDefault="00FB7DF4" w:rsidP="00353264">
      <w:pPr>
        <w:pStyle w:val="Southwarkbodytext"/>
        <w:rPr>
          <w:sz w:val="24"/>
          <w:szCs w:val="24"/>
        </w:rPr>
      </w:pPr>
    </w:p>
    <w:p w14:paraId="5FD1F8D5" w14:textId="7151DE4F" w:rsidR="00FB7DF4" w:rsidRDefault="00454360" w:rsidP="00353264">
      <w:pPr>
        <w:pStyle w:val="Southwarkbodytext"/>
        <w:rPr>
          <w:sz w:val="24"/>
          <w:szCs w:val="24"/>
        </w:rPr>
      </w:pPr>
      <w:r>
        <w:rPr>
          <w:sz w:val="24"/>
          <w:szCs w:val="24"/>
        </w:rPr>
        <w:t>T</w:t>
      </w:r>
      <w:r w:rsidR="00FB7DF4" w:rsidRPr="00FB7DF4">
        <w:rPr>
          <w:sz w:val="24"/>
          <w:szCs w:val="24"/>
        </w:rPr>
        <w:t xml:space="preserve">he </w:t>
      </w:r>
      <w:r w:rsidR="00032445">
        <w:rPr>
          <w:sz w:val="24"/>
          <w:szCs w:val="24"/>
        </w:rPr>
        <w:t>IME2L</w:t>
      </w:r>
      <w:r w:rsidR="00032445" w:rsidRPr="00FB7DF4">
        <w:rPr>
          <w:sz w:val="24"/>
          <w:szCs w:val="24"/>
        </w:rPr>
        <w:t xml:space="preserve"> </w:t>
      </w:r>
      <w:r w:rsidR="00FB7DF4" w:rsidRPr="00FB7DF4">
        <w:rPr>
          <w:sz w:val="24"/>
          <w:szCs w:val="24"/>
        </w:rPr>
        <w:t>will write a summary report to be sent to the Diocesan Bishop and Area Bishop. This report will be kept on their personal files in the Area Bishop’s Office and will inform future references. Such reports will be a rich resource for ongoing Ministerial Development Review and associated learning plans.</w:t>
      </w:r>
    </w:p>
    <w:p w14:paraId="1543E085" w14:textId="77777777" w:rsidR="00B10832" w:rsidRDefault="00B10832" w:rsidP="00353264">
      <w:pPr>
        <w:pStyle w:val="Southwarkbodytext"/>
        <w:rPr>
          <w:sz w:val="24"/>
          <w:szCs w:val="24"/>
        </w:rPr>
      </w:pPr>
    </w:p>
    <w:p w14:paraId="6808F953" w14:textId="77777777" w:rsidR="00F338C4" w:rsidRDefault="00F338C4">
      <w:pPr>
        <w:rPr>
          <w:rFonts w:ascii="Trebuchet MS" w:hAnsi="Trebuchet MS"/>
          <w:b/>
          <w:sz w:val="32"/>
          <w:szCs w:val="32"/>
        </w:rPr>
      </w:pPr>
      <w:r>
        <w:rPr>
          <w:b/>
          <w:sz w:val="32"/>
          <w:szCs w:val="32"/>
        </w:rPr>
        <w:br w:type="page"/>
      </w:r>
    </w:p>
    <w:p w14:paraId="3B51C908" w14:textId="77777777" w:rsidR="00B10832" w:rsidRPr="00B10832" w:rsidRDefault="00B10832" w:rsidP="00353264">
      <w:pPr>
        <w:pStyle w:val="Southwarkbodytext"/>
        <w:rPr>
          <w:b/>
          <w:sz w:val="32"/>
          <w:szCs w:val="32"/>
        </w:rPr>
      </w:pPr>
      <w:r w:rsidRPr="00B10832">
        <w:rPr>
          <w:b/>
          <w:sz w:val="32"/>
          <w:szCs w:val="32"/>
        </w:rPr>
        <w:lastRenderedPageBreak/>
        <w:t xml:space="preserve">How </w:t>
      </w:r>
      <w:r w:rsidR="00B97360">
        <w:rPr>
          <w:b/>
          <w:sz w:val="32"/>
          <w:szCs w:val="32"/>
        </w:rPr>
        <w:t>l</w:t>
      </w:r>
      <w:r w:rsidRPr="00B10832">
        <w:rPr>
          <w:b/>
          <w:sz w:val="32"/>
          <w:szCs w:val="32"/>
        </w:rPr>
        <w:t xml:space="preserve">ong is a </w:t>
      </w:r>
      <w:r w:rsidR="00B97360">
        <w:rPr>
          <w:b/>
          <w:sz w:val="32"/>
          <w:szCs w:val="32"/>
        </w:rPr>
        <w:t>c</w:t>
      </w:r>
      <w:r w:rsidRPr="00B10832">
        <w:rPr>
          <w:b/>
          <w:sz w:val="32"/>
          <w:szCs w:val="32"/>
        </w:rPr>
        <w:t>uracy?</w:t>
      </w:r>
    </w:p>
    <w:p w14:paraId="4B9A169D" w14:textId="77777777" w:rsidR="00B10832" w:rsidRDefault="00B10832" w:rsidP="00353264">
      <w:pPr>
        <w:pStyle w:val="Southwarkbodytext"/>
        <w:rPr>
          <w:sz w:val="24"/>
          <w:szCs w:val="24"/>
        </w:rPr>
      </w:pPr>
    </w:p>
    <w:p w14:paraId="716275A6" w14:textId="77777777" w:rsidR="00B10832" w:rsidRDefault="00B10832" w:rsidP="00B10832">
      <w:pPr>
        <w:pStyle w:val="Southwarkbodytext"/>
        <w:rPr>
          <w:sz w:val="24"/>
          <w:szCs w:val="24"/>
        </w:rPr>
      </w:pPr>
      <w:r w:rsidRPr="00B10832">
        <w:rPr>
          <w:sz w:val="24"/>
          <w:szCs w:val="24"/>
        </w:rPr>
        <w:t xml:space="preserve">A curacy for those recommended for </w:t>
      </w:r>
      <w:r w:rsidR="0027649F">
        <w:rPr>
          <w:sz w:val="24"/>
          <w:szCs w:val="24"/>
        </w:rPr>
        <w:t>incumbent</w:t>
      </w:r>
      <w:r w:rsidRPr="00B10832">
        <w:rPr>
          <w:sz w:val="24"/>
          <w:szCs w:val="24"/>
        </w:rPr>
        <w:t xml:space="preserve"> status ministry and working full time is normally 36 months, and may not be less than 30 months. For those </w:t>
      </w:r>
      <w:r w:rsidR="0027649F">
        <w:rPr>
          <w:sz w:val="24"/>
          <w:szCs w:val="24"/>
        </w:rPr>
        <w:t>training</w:t>
      </w:r>
      <w:r w:rsidRPr="00B10832">
        <w:rPr>
          <w:sz w:val="24"/>
          <w:szCs w:val="24"/>
        </w:rPr>
        <w:t xml:space="preserve"> part time, whether for </w:t>
      </w:r>
      <w:r w:rsidR="0027649F">
        <w:rPr>
          <w:sz w:val="24"/>
          <w:szCs w:val="24"/>
        </w:rPr>
        <w:t>incumbent</w:t>
      </w:r>
      <w:r w:rsidRPr="00B10832">
        <w:rPr>
          <w:sz w:val="24"/>
          <w:szCs w:val="24"/>
        </w:rPr>
        <w:t xml:space="preserve"> or assistant status ministry, the curacy will normally last 48 months. </w:t>
      </w:r>
      <w:r w:rsidR="00454360">
        <w:rPr>
          <w:sz w:val="24"/>
          <w:szCs w:val="24"/>
        </w:rPr>
        <w:t xml:space="preserve"> </w:t>
      </w:r>
      <w:r>
        <w:rPr>
          <w:sz w:val="24"/>
          <w:szCs w:val="24"/>
        </w:rPr>
        <w:t xml:space="preserve">The signing off </w:t>
      </w:r>
      <w:r w:rsidR="00C53B69">
        <w:rPr>
          <w:sz w:val="24"/>
          <w:szCs w:val="24"/>
        </w:rPr>
        <w:t>process has been agreed by the b</w:t>
      </w:r>
      <w:r>
        <w:rPr>
          <w:sz w:val="24"/>
          <w:szCs w:val="24"/>
        </w:rPr>
        <w:t xml:space="preserve">ishops and reflects this agreement. </w:t>
      </w:r>
    </w:p>
    <w:p w14:paraId="694861BB" w14:textId="77777777" w:rsidR="004E7138" w:rsidRPr="004E7138" w:rsidRDefault="004E7138" w:rsidP="00B10832">
      <w:pPr>
        <w:pStyle w:val="Southwarkbodytext"/>
        <w:rPr>
          <w:b/>
          <w:sz w:val="24"/>
          <w:szCs w:val="24"/>
        </w:rPr>
      </w:pPr>
    </w:p>
    <w:p w14:paraId="18DA29AA" w14:textId="77777777" w:rsidR="004E7138" w:rsidRPr="004E7138" w:rsidRDefault="00EA1FCC" w:rsidP="00B10832">
      <w:pPr>
        <w:pStyle w:val="Southwarkbodytext"/>
        <w:rPr>
          <w:b/>
          <w:sz w:val="24"/>
          <w:szCs w:val="24"/>
        </w:rPr>
      </w:pPr>
      <w:r>
        <w:rPr>
          <w:b/>
          <w:sz w:val="24"/>
          <w:szCs w:val="24"/>
        </w:rPr>
        <w:t xml:space="preserve">For </w:t>
      </w:r>
      <w:r w:rsidR="00E0465E">
        <w:rPr>
          <w:b/>
          <w:sz w:val="24"/>
          <w:szCs w:val="24"/>
        </w:rPr>
        <w:t>Curate</w:t>
      </w:r>
      <w:r w:rsidR="004E7138" w:rsidRPr="004E7138">
        <w:rPr>
          <w:b/>
          <w:sz w:val="24"/>
          <w:szCs w:val="24"/>
        </w:rPr>
        <w:t>s in Full Time Ministry</w:t>
      </w:r>
    </w:p>
    <w:p w14:paraId="047D135D" w14:textId="77777777" w:rsidR="004E7138" w:rsidRDefault="004E7138" w:rsidP="00B10832">
      <w:pPr>
        <w:pStyle w:val="Southwarkbodytext"/>
        <w:rPr>
          <w:sz w:val="24"/>
          <w:szCs w:val="24"/>
        </w:rPr>
      </w:pPr>
    </w:p>
    <w:p w14:paraId="4D5C7787" w14:textId="4398CD65" w:rsidR="004E7138" w:rsidRDefault="004E7138" w:rsidP="00B10832">
      <w:pPr>
        <w:pStyle w:val="Southwarkbodytext"/>
        <w:rPr>
          <w:sz w:val="24"/>
          <w:szCs w:val="24"/>
        </w:rPr>
      </w:pPr>
      <w:r>
        <w:rPr>
          <w:sz w:val="24"/>
          <w:szCs w:val="24"/>
        </w:rPr>
        <w:t xml:space="preserve">The </w:t>
      </w:r>
      <w:r w:rsidR="00C53B69">
        <w:rPr>
          <w:sz w:val="24"/>
          <w:szCs w:val="24"/>
        </w:rPr>
        <w:t>t</w:t>
      </w:r>
      <w:r w:rsidR="0027649F">
        <w:rPr>
          <w:sz w:val="24"/>
          <w:szCs w:val="24"/>
        </w:rPr>
        <w:t>raining</w:t>
      </w:r>
      <w:r>
        <w:rPr>
          <w:sz w:val="24"/>
          <w:szCs w:val="24"/>
        </w:rPr>
        <w:t xml:space="preserve"> </w:t>
      </w:r>
      <w:r w:rsidR="00C53B69">
        <w:rPr>
          <w:sz w:val="24"/>
          <w:szCs w:val="24"/>
        </w:rPr>
        <w:t>i</w:t>
      </w:r>
      <w:r w:rsidR="0027649F">
        <w:rPr>
          <w:sz w:val="24"/>
          <w:szCs w:val="24"/>
        </w:rPr>
        <w:t>ncumbent</w:t>
      </w:r>
      <w:r>
        <w:rPr>
          <w:sz w:val="24"/>
          <w:szCs w:val="24"/>
        </w:rPr>
        <w:t xml:space="preserve"> will be asked for a final report in </w:t>
      </w:r>
      <w:r w:rsidR="00C53B69">
        <w:rPr>
          <w:sz w:val="24"/>
          <w:szCs w:val="24"/>
        </w:rPr>
        <w:t xml:space="preserve">February </w:t>
      </w:r>
      <w:r>
        <w:rPr>
          <w:sz w:val="24"/>
          <w:szCs w:val="24"/>
        </w:rPr>
        <w:t xml:space="preserve">of the </w:t>
      </w:r>
      <w:r w:rsidR="00E0465E">
        <w:rPr>
          <w:sz w:val="24"/>
          <w:szCs w:val="24"/>
        </w:rPr>
        <w:t>curate</w:t>
      </w:r>
      <w:r>
        <w:rPr>
          <w:sz w:val="24"/>
          <w:szCs w:val="24"/>
        </w:rPr>
        <w:t xml:space="preserve">’s third year (IME 6). This will </w:t>
      </w:r>
      <w:r w:rsidR="00C53B69">
        <w:rPr>
          <w:sz w:val="24"/>
          <w:szCs w:val="24"/>
        </w:rPr>
        <w:t xml:space="preserve">contribute to a summary report written by the </w:t>
      </w:r>
      <w:r w:rsidR="00032445">
        <w:rPr>
          <w:sz w:val="24"/>
          <w:szCs w:val="24"/>
        </w:rPr>
        <w:t xml:space="preserve">IME2L </w:t>
      </w:r>
      <w:r w:rsidR="00C53B69">
        <w:rPr>
          <w:sz w:val="24"/>
          <w:szCs w:val="24"/>
        </w:rPr>
        <w:t>and forwarded to both the Area and the</w:t>
      </w:r>
      <w:r>
        <w:rPr>
          <w:sz w:val="24"/>
          <w:szCs w:val="24"/>
        </w:rPr>
        <w:t xml:space="preserve"> Diocesan Bishop confirming that the </w:t>
      </w:r>
      <w:r w:rsidR="00E0465E">
        <w:rPr>
          <w:sz w:val="24"/>
          <w:szCs w:val="24"/>
        </w:rPr>
        <w:t>curate</w:t>
      </w:r>
      <w:r>
        <w:rPr>
          <w:sz w:val="24"/>
          <w:szCs w:val="24"/>
        </w:rPr>
        <w:t xml:space="preserve"> has completed the requirements of the </w:t>
      </w:r>
      <w:r w:rsidR="00966ACD">
        <w:rPr>
          <w:sz w:val="24"/>
          <w:szCs w:val="24"/>
        </w:rPr>
        <w:t>p</w:t>
      </w:r>
      <w:r>
        <w:rPr>
          <w:sz w:val="24"/>
          <w:szCs w:val="24"/>
        </w:rPr>
        <w:t xml:space="preserve">ortfolio. </w:t>
      </w:r>
    </w:p>
    <w:p w14:paraId="6F625E57" w14:textId="77777777" w:rsidR="004E7138" w:rsidRDefault="004E7138" w:rsidP="00B10832">
      <w:pPr>
        <w:pStyle w:val="Southwarkbodytext"/>
        <w:rPr>
          <w:sz w:val="24"/>
          <w:szCs w:val="24"/>
        </w:rPr>
      </w:pPr>
    </w:p>
    <w:p w14:paraId="2BCA29D1" w14:textId="77777777" w:rsidR="00C122C0" w:rsidRDefault="0081115F" w:rsidP="00B10832">
      <w:pPr>
        <w:pStyle w:val="Southwarkbodytext"/>
        <w:rPr>
          <w:sz w:val="24"/>
          <w:szCs w:val="24"/>
        </w:rPr>
      </w:pPr>
      <w:r w:rsidRPr="0081115F">
        <w:rPr>
          <w:noProof/>
          <w:sz w:val="24"/>
          <w:szCs w:val="24"/>
          <w:lang w:eastAsia="en-GB"/>
        </w:rPr>
        <mc:AlternateContent>
          <mc:Choice Requires="wps">
            <w:drawing>
              <wp:anchor distT="45720" distB="45720" distL="114300" distR="114300" simplePos="0" relativeHeight="251705344" behindDoc="0" locked="0" layoutInCell="1" allowOverlap="1" wp14:anchorId="7239A53C" wp14:editId="2884ED04">
                <wp:simplePos x="0" y="0"/>
                <wp:positionH relativeFrom="margin">
                  <wp:align>right</wp:align>
                </wp:positionH>
                <wp:positionV relativeFrom="paragraph">
                  <wp:posOffset>1069975</wp:posOffset>
                </wp:positionV>
                <wp:extent cx="5334000" cy="735965"/>
                <wp:effectExtent l="0" t="0" r="19050"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59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D83FDF" w14:textId="77777777" w:rsidR="00EA1DDA" w:rsidRPr="0081115F" w:rsidRDefault="00EA1DDA" w:rsidP="0081115F">
                            <w:pPr>
                              <w:pStyle w:val="Southwarkbodytext"/>
                              <w:rPr>
                                <w:sz w:val="28"/>
                                <w:szCs w:val="28"/>
                              </w:rPr>
                            </w:pPr>
                            <w:r>
                              <w:rPr>
                                <w:sz w:val="28"/>
                                <w:szCs w:val="28"/>
                              </w:rPr>
                              <w:t xml:space="preserve">The normal expectation </w:t>
                            </w:r>
                            <w:r w:rsidRPr="0081115F">
                              <w:rPr>
                                <w:sz w:val="28"/>
                                <w:szCs w:val="28"/>
                              </w:rPr>
                              <w:t>is that you may not apply for a post with a closing date for applications before 30</w:t>
                            </w:r>
                            <w:r w:rsidRPr="0081115F">
                              <w:rPr>
                                <w:sz w:val="28"/>
                                <w:szCs w:val="28"/>
                                <w:vertAlign w:val="superscript"/>
                              </w:rPr>
                              <w:t>th</w:t>
                            </w:r>
                            <w:r w:rsidRPr="0081115F">
                              <w:rPr>
                                <w:sz w:val="28"/>
                                <w:szCs w:val="28"/>
                              </w:rPr>
                              <w:t xml:space="preserve"> April (so could not take up a post before 30</w:t>
                            </w:r>
                            <w:r w:rsidRPr="0081115F">
                              <w:rPr>
                                <w:sz w:val="28"/>
                                <w:szCs w:val="28"/>
                                <w:vertAlign w:val="superscript"/>
                              </w:rPr>
                              <w:t>th</w:t>
                            </w:r>
                            <w:r w:rsidRPr="0081115F">
                              <w:rPr>
                                <w:sz w:val="28"/>
                                <w:szCs w:val="28"/>
                              </w:rPr>
                              <w:t xml:space="preserve"> July).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9A53C" id="_x0000_s1033" type="#_x0000_t202" style="position:absolute;margin-left:368.8pt;margin-top:84.25pt;width:420pt;height:57.95pt;z-index:251705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" fillcolor="white [3201]" strokecolor="black [3200]" strokeweight="2pt">
                <v:textbox style="mso-fit-shape-to-text:t">
                  <w:txbxContent>
                    <w:p w14:paraId="6AD83FDF" w14:textId="77777777" w:rsidR="00EA1DDA" w:rsidRPr="0081115F" w:rsidRDefault="00EA1DDA" w:rsidP="0081115F">
                      <w:pPr>
                        <w:pStyle w:val="Southwarkbodytext"/>
                        <w:rPr>
                          <w:sz w:val="28"/>
                          <w:szCs w:val="28"/>
                        </w:rPr>
                      </w:pPr>
                      <w:r>
                        <w:rPr>
                          <w:sz w:val="28"/>
                          <w:szCs w:val="28"/>
                        </w:rPr>
                        <w:t xml:space="preserve">The normal expectation </w:t>
                      </w:r>
                      <w:r w:rsidRPr="0081115F">
                        <w:rPr>
                          <w:sz w:val="28"/>
                          <w:szCs w:val="28"/>
                        </w:rPr>
                        <w:t>is that you may not apply for a post with a closing date for applications before 30</w:t>
                      </w:r>
                      <w:r w:rsidRPr="0081115F">
                        <w:rPr>
                          <w:sz w:val="28"/>
                          <w:szCs w:val="28"/>
                          <w:vertAlign w:val="superscript"/>
                        </w:rPr>
                        <w:t>th</w:t>
                      </w:r>
                      <w:r w:rsidRPr="0081115F">
                        <w:rPr>
                          <w:sz w:val="28"/>
                          <w:szCs w:val="28"/>
                        </w:rPr>
                        <w:t xml:space="preserve"> April (so could not take up a post before 30</w:t>
                      </w:r>
                      <w:r w:rsidRPr="0081115F">
                        <w:rPr>
                          <w:sz w:val="28"/>
                          <w:szCs w:val="28"/>
                          <w:vertAlign w:val="superscript"/>
                        </w:rPr>
                        <w:t>th</w:t>
                      </w:r>
                      <w:r w:rsidRPr="0081115F">
                        <w:rPr>
                          <w:sz w:val="28"/>
                          <w:szCs w:val="28"/>
                        </w:rPr>
                        <w:t xml:space="preserve"> July).</w:t>
                      </w:r>
                    </w:p>
                  </w:txbxContent>
                </v:textbox>
                <w10:wrap type="square" anchorx="margin"/>
              </v:shape>
            </w:pict>
          </mc:Fallback>
        </mc:AlternateContent>
      </w:r>
      <w:r w:rsidR="004E7138">
        <w:rPr>
          <w:sz w:val="24"/>
          <w:szCs w:val="24"/>
        </w:rPr>
        <w:t xml:space="preserve">If satisfied, the Diocesan Bishop will write to the </w:t>
      </w:r>
      <w:r w:rsidR="00E0465E">
        <w:rPr>
          <w:sz w:val="24"/>
          <w:szCs w:val="24"/>
        </w:rPr>
        <w:t>curate</w:t>
      </w:r>
      <w:r w:rsidR="004E7138">
        <w:rPr>
          <w:sz w:val="24"/>
          <w:szCs w:val="24"/>
        </w:rPr>
        <w:t xml:space="preserve">, confirming that they are now free to apply for an </w:t>
      </w:r>
      <w:r w:rsidR="0027649F">
        <w:rPr>
          <w:sz w:val="24"/>
          <w:szCs w:val="24"/>
        </w:rPr>
        <w:t>incumbent</w:t>
      </w:r>
      <w:r w:rsidR="004E7138">
        <w:rPr>
          <w:sz w:val="24"/>
          <w:szCs w:val="24"/>
        </w:rPr>
        <w:t xml:space="preserve"> status appointment. </w:t>
      </w:r>
      <w:r w:rsidR="004E7138" w:rsidRPr="00BE178A">
        <w:rPr>
          <w:b/>
          <w:sz w:val="24"/>
          <w:szCs w:val="24"/>
          <w:u w:val="single"/>
        </w:rPr>
        <w:t>Please note</w:t>
      </w:r>
      <w:r w:rsidR="00966ACD" w:rsidRPr="00BE178A">
        <w:rPr>
          <w:b/>
          <w:sz w:val="24"/>
          <w:szCs w:val="24"/>
          <w:u w:val="single"/>
        </w:rPr>
        <w:t>:</w:t>
      </w:r>
      <w:r w:rsidR="004E7138">
        <w:rPr>
          <w:sz w:val="24"/>
          <w:szCs w:val="24"/>
        </w:rPr>
        <w:t xml:space="preserve"> many dioceses will not currently </w:t>
      </w:r>
      <w:r w:rsidR="00FB5D85">
        <w:rPr>
          <w:sz w:val="24"/>
          <w:szCs w:val="24"/>
        </w:rPr>
        <w:t xml:space="preserve">accept applications from candidates </w:t>
      </w:r>
      <w:r w:rsidR="00966ACD">
        <w:rPr>
          <w:sz w:val="24"/>
          <w:szCs w:val="24"/>
        </w:rPr>
        <w:t>unless the assessment at the end of c</w:t>
      </w:r>
      <w:r w:rsidR="00C25548">
        <w:rPr>
          <w:sz w:val="24"/>
          <w:szCs w:val="24"/>
        </w:rPr>
        <w:t xml:space="preserve">uracy </w:t>
      </w:r>
      <w:r w:rsidR="00966ACD">
        <w:rPr>
          <w:sz w:val="24"/>
          <w:szCs w:val="24"/>
        </w:rPr>
        <w:t>p</w:t>
      </w:r>
      <w:r w:rsidR="00C25548">
        <w:rPr>
          <w:sz w:val="24"/>
          <w:szCs w:val="24"/>
        </w:rPr>
        <w:t>roces</w:t>
      </w:r>
      <w:r w:rsidR="00966ACD">
        <w:rPr>
          <w:sz w:val="24"/>
          <w:szCs w:val="24"/>
        </w:rPr>
        <w:t>s has been completed and the curate is in possession of the subsequent Bishop’s l</w:t>
      </w:r>
      <w:r w:rsidR="00C25548">
        <w:rPr>
          <w:sz w:val="24"/>
          <w:szCs w:val="24"/>
        </w:rPr>
        <w:t>etter</w:t>
      </w:r>
      <w:r w:rsidR="00FB5D85">
        <w:rPr>
          <w:sz w:val="24"/>
          <w:szCs w:val="24"/>
        </w:rPr>
        <w:t xml:space="preserve">. </w:t>
      </w:r>
    </w:p>
    <w:p w14:paraId="05B2F44C" w14:textId="77777777" w:rsidR="00C122C0" w:rsidRDefault="00C122C0" w:rsidP="00B10832">
      <w:pPr>
        <w:pStyle w:val="Southwarkbodytext"/>
        <w:rPr>
          <w:sz w:val="24"/>
          <w:szCs w:val="24"/>
        </w:rPr>
      </w:pPr>
    </w:p>
    <w:p w14:paraId="3D52B205" w14:textId="77777777" w:rsidR="00B10832" w:rsidRDefault="00B10832" w:rsidP="00B10832">
      <w:pPr>
        <w:pStyle w:val="Southwarkbodytext"/>
        <w:rPr>
          <w:sz w:val="24"/>
          <w:szCs w:val="24"/>
        </w:rPr>
      </w:pPr>
      <w:r w:rsidRPr="00B10832">
        <w:rPr>
          <w:sz w:val="24"/>
          <w:szCs w:val="24"/>
        </w:rPr>
        <w:t>The standard notice period for clergy is three months.</w:t>
      </w:r>
    </w:p>
    <w:p w14:paraId="28843C50" w14:textId="77777777" w:rsidR="00FB5D85" w:rsidRDefault="00FB5D85" w:rsidP="00B10832">
      <w:pPr>
        <w:pStyle w:val="Southwarkbodytext"/>
        <w:rPr>
          <w:sz w:val="24"/>
          <w:szCs w:val="24"/>
        </w:rPr>
      </w:pPr>
    </w:p>
    <w:p w14:paraId="740AA260" w14:textId="77777777" w:rsidR="00FB5D85" w:rsidRPr="00B97360" w:rsidRDefault="00E0465E" w:rsidP="00B10832">
      <w:pPr>
        <w:pStyle w:val="Southwarkbodytext"/>
        <w:rPr>
          <w:b/>
          <w:sz w:val="24"/>
          <w:szCs w:val="24"/>
        </w:rPr>
      </w:pPr>
      <w:r>
        <w:rPr>
          <w:b/>
          <w:sz w:val="24"/>
          <w:szCs w:val="24"/>
        </w:rPr>
        <w:t>Curate</w:t>
      </w:r>
      <w:r w:rsidR="00FB5D85" w:rsidRPr="00B97360">
        <w:rPr>
          <w:b/>
          <w:sz w:val="24"/>
          <w:szCs w:val="24"/>
        </w:rPr>
        <w:t>s in Part Time Ministry</w:t>
      </w:r>
    </w:p>
    <w:p w14:paraId="57042A7E" w14:textId="77777777" w:rsidR="00FB5D85" w:rsidRDefault="00FB5D85" w:rsidP="00B10832">
      <w:pPr>
        <w:pStyle w:val="Southwarkbodytext"/>
        <w:rPr>
          <w:sz w:val="24"/>
          <w:szCs w:val="24"/>
        </w:rPr>
      </w:pPr>
    </w:p>
    <w:p w14:paraId="55DF1A16" w14:textId="77777777" w:rsidR="006609B3" w:rsidRDefault="00FB5D85" w:rsidP="00B10832">
      <w:pPr>
        <w:pStyle w:val="Southwarkbodytext"/>
        <w:rPr>
          <w:sz w:val="24"/>
          <w:szCs w:val="24"/>
        </w:rPr>
      </w:pPr>
      <w:r>
        <w:rPr>
          <w:sz w:val="24"/>
          <w:szCs w:val="24"/>
        </w:rPr>
        <w:t xml:space="preserve">The length of expected curacy will normally be explored with the </w:t>
      </w:r>
      <w:r w:rsidR="00966ACD">
        <w:rPr>
          <w:sz w:val="24"/>
          <w:szCs w:val="24"/>
        </w:rPr>
        <w:t>t</w:t>
      </w:r>
      <w:r w:rsidR="0027649F">
        <w:rPr>
          <w:sz w:val="24"/>
          <w:szCs w:val="24"/>
        </w:rPr>
        <w:t>raining</w:t>
      </w:r>
      <w:r>
        <w:rPr>
          <w:sz w:val="24"/>
          <w:szCs w:val="24"/>
        </w:rPr>
        <w:t xml:space="preserve"> </w:t>
      </w:r>
      <w:r w:rsidR="00966ACD">
        <w:rPr>
          <w:sz w:val="24"/>
          <w:szCs w:val="24"/>
        </w:rPr>
        <w:t>i</w:t>
      </w:r>
      <w:r w:rsidR="0027649F">
        <w:rPr>
          <w:sz w:val="24"/>
          <w:szCs w:val="24"/>
        </w:rPr>
        <w:t>ncumbent</w:t>
      </w:r>
      <w:r w:rsidR="00966ACD">
        <w:rPr>
          <w:sz w:val="24"/>
          <w:szCs w:val="24"/>
        </w:rPr>
        <w:t xml:space="preserve"> when the learning a</w:t>
      </w:r>
      <w:r>
        <w:rPr>
          <w:sz w:val="24"/>
          <w:szCs w:val="24"/>
        </w:rPr>
        <w:t>greement is completed.</w:t>
      </w:r>
    </w:p>
    <w:p w14:paraId="6AF89090" w14:textId="77777777" w:rsidR="006609B3" w:rsidRDefault="006609B3" w:rsidP="00B10832">
      <w:pPr>
        <w:pStyle w:val="Southwarkbodytext"/>
        <w:rPr>
          <w:sz w:val="24"/>
          <w:szCs w:val="24"/>
        </w:rPr>
      </w:pPr>
    </w:p>
    <w:p w14:paraId="5CCEC498" w14:textId="77777777" w:rsidR="00FB5D85" w:rsidRDefault="006609B3" w:rsidP="00B10832">
      <w:pPr>
        <w:pStyle w:val="Southwarkbodytext"/>
        <w:rPr>
          <w:sz w:val="24"/>
          <w:szCs w:val="24"/>
        </w:rPr>
      </w:pPr>
      <w:r>
        <w:rPr>
          <w:sz w:val="24"/>
          <w:szCs w:val="24"/>
        </w:rPr>
        <w:t xml:space="preserve">For </w:t>
      </w:r>
      <w:r w:rsidR="00E0465E">
        <w:rPr>
          <w:sz w:val="24"/>
          <w:szCs w:val="24"/>
        </w:rPr>
        <w:t>curate</w:t>
      </w:r>
      <w:r>
        <w:rPr>
          <w:sz w:val="24"/>
          <w:szCs w:val="24"/>
        </w:rPr>
        <w:t xml:space="preserve">s able to offer more than three days per week to the parish, and willing to complete their portfolio within three years, it will be possible for the </w:t>
      </w:r>
      <w:r w:rsidR="00E0465E">
        <w:rPr>
          <w:sz w:val="24"/>
          <w:szCs w:val="24"/>
        </w:rPr>
        <w:t>curate</w:t>
      </w:r>
      <w:r>
        <w:rPr>
          <w:sz w:val="24"/>
          <w:szCs w:val="24"/>
        </w:rPr>
        <w:t xml:space="preserve"> to be recommended for a subsequent post from April of IME 6.</w:t>
      </w:r>
    </w:p>
    <w:p w14:paraId="0358E4CC" w14:textId="77777777" w:rsidR="00530D64" w:rsidRDefault="00530D64" w:rsidP="00353264">
      <w:pPr>
        <w:pStyle w:val="Southwarkbodytext"/>
        <w:rPr>
          <w:sz w:val="24"/>
          <w:szCs w:val="24"/>
        </w:rPr>
      </w:pPr>
    </w:p>
    <w:p w14:paraId="044E16F7" w14:textId="77777777" w:rsidR="006609B3" w:rsidRDefault="006609B3" w:rsidP="00B97360">
      <w:pPr>
        <w:pStyle w:val="Southwarkbodytext"/>
        <w:rPr>
          <w:sz w:val="24"/>
          <w:szCs w:val="24"/>
        </w:rPr>
      </w:pPr>
      <w:r>
        <w:rPr>
          <w:sz w:val="24"/>
          <w:szCs w:val="24"/>
        </w:rPr>
        <w:t xml:space="preserve">However, for most part time </w:t>
      </w:r>
      <w:r w:rsidR="00E0465E">
        <w:rPr>
          <w:sz w:val="24"/>
          <w:szCs w:val="24"/>
        </w:rPr>
        <w:t>curate</w:t>
      </w:r>
      <w:r>
        <w:rPr>
          <w:sz w:val="24"/>
          <w:szCs w:val="24"/>
        </w:rPr>
        <w:t xml:space="preserve">s, a curacy of four years will be desirable. For these </w:t>
      </w:r>
      <w:r w:rsidR="00E0465E">
        <w:rPr>
          <w:sz w:val="24"/>
          <w:szCs w:val="24"/>
        </w:rPr>
        <w:t>curate</w:t>
      </w:r>
      <w:r>
        <w:rPr>
          <w:sz w:val="24"/>
          <w:szCs w:val="24"/>
        </w:rPr>
        <w:t xml:space="preserve">s, a revised learning </w:t>
      </w:r>
      <w:r w:rsidR="00966ACD">
        <w:rPr>
          <w:sz w:val="24"/>
          <w:szCs w:val="24"/>
        </w:rPr>
        <w:t>agreement</w:t>
      </w:r>
      <w:r>
        <w:rPr>
          <w:sz w:val="24"/>
          <w:szCs w:val="24"/>
        </w:rPr>
        <w:t xml:space="preserve"> will be agreed in February of IME 6, a</w:t>
      </w:r>
      <w:r w:rsidR="00966ACD">
        <w:rPr>
          <w:sz w:val="24"/>
          <w:szCs w:val="24"/>
        </w:rPr>
        <w:t>nd a final report requested in February of</w:t>
      </w:r>
      <w:r>
        <w:rPr>
          <w:sz w:val="24"/>
          <w:szCs w:val="24"/>
        </w:rPr>
        <w:t xml:space="preserve"> IME 7. In these cases, </w:t>
      </w:r>
      <w:r w:rsidR="00E0465E">
        <w:rPr>
          <w:sz w:val="24"/>
          <w:szCs w:val="24"/>
        </w:rPr>
        <w:t>curate</w:t>
      </w:r>
      <w:r>
        <w:rPr>
          <w:sz w:val="24"/>
          <w:szCs w:val="24"/>
        </w:rPr>
        <w:t xml:space="preserve">s will continue to attend </w:t>
      </w:r>
      <w:r w:rsidR="00454360">
        <w:rPr>
          <w:sz w:val="24"/>
          <w:szCs w:val="24"/>
        </w:rPr>
        <w:t xml:space="preserve">a </w:t>
      </w:r>
      <w:r>
        <w:rPr>
          <w:sz w:val="24"/>
          <w:szCs w:val="24"/>
        </w:rPr>
        <w:t>reflection group in the fourth year of their curacy.</w:t>
      </w:r>
    </w:p>
    <w:p w14:paraId="42D3C5B1" w14:textId="77777777" w:rsidR="006609B3" w:rsidRDefault="006609B3" w:rsidP="00B97360">
      <w:pPr>
        <w:pStyle w:val="Southwarkbodytext"/>
        <w:rPr>
          <w:sz w:val="24"/>
          <w:szCs w:val="24"/>
        </w:rPr>
      </w:pPr>
    </w:p>
    <w:p w14:paraId="5153E779" w14:textId="3B99EAF2" w:rsidR="00B97360" w:rsidRDefault="00B97360" w:rsidP="00B97360">
      <w:pPr>
        <w:pStyle w:val="Southwarkbodytext"/>
        <w:rPr>
          <w:b/>
          <w:sz w:val="28"/>
          <w:szCs w:val="28"/>
        </w:rPr>
      </w:pPr>
      <w:r>
        <w:rPr>
          <w:sz w:val="24"/>
          <w:szCs w:val="24"/>
        </w:rPr>
        <w:t xml:space="preserve">In the Autumn of IME 5, the </w:t>
      </w:r>
      <w:r w:rsidR="00032445">
        <w:rPr>
          <w:sz w:val="24"/>
          <w:szCs w:val="24"/>
        </w:rPr>
        <w:t xml:space="preserve">IME2L </w:t>
      </w:r>
      <w:r>
        <w:rPr>
          <w:sz w:val="24"/>
          <w:szCs w:val="24"/>
        </w:rPr>
        <w:t xml:space="preserve">will write to </w:t>
      </w:r>
      <w:r w:rsidR="0027649F">
        <w:rPr>
          <w:sz w:val="24"/>
          <w:szCs w:val="24"/>
        </w:rPr>
        <w:t>incumbent</w:t>
      </w:r>
      <w:r>
        <w:rPr>
          <w:sz w:val="24"/>
          <w:szCs w:val="24"/>
        </w:rPr>
        <w:t xml:space="preserve">s asking them to confirm their expectations with regard to their part-time </w:t>
      </w:r>
      <w:r w:rsidR="00E0465E">
        <w:rPr>
          <w:sz w:val="24"/>
          <w:szCs w:val="24"/>
        </w:rPr>
        <w:t>curate</w:t>
      </w:r>
      <w:r>
        <w:rPr>
          <w:sz w:val="24"/>
          <w:szCs w:val="24"/>
        </w:rPr>
        <w:t xml:space="preserve">. </w:t>
      </w:r>
      <w:r w:rsidR="006609B3">
        <w:rPr>
          <w:sz w:val="24"/>
          <w:szCs w:val="24"/>
        </w:rPr>
        <w:t>This is to allow for changing circumstances and to ensure that all parties are clear about the expectations going forward.</w:t>
      </w:r>
    </w:p>
    <w:p w14:paraId="1AE3F470" w14:textId="77777777" w:rsidR="00FB5D85" w:rsidRDefault="00FB5D85" w:rsidP="00353264">
      <w:pPr>
        <w:pStyle w:val="Southwarkbodytext"/>
        <w:rPr>
          <w:b/>
          <w:sz w:val="28"/>
          <w:szCs w:val="28"/>
        </w:rPr>
      </w:pPr>
    </w:p>
    <w:p w14:paraId="36251A3F" w14:textId="77777777" w:rsidR="00FB5D85" w:rsidRDefault="00FB5D85">
      <w:pPr>
        <w:rPr>
          <w:rFonts w:ascii="Trebuchet MS" w:hAnsi="Trebuchet MS"/>
          <w:b/>
          <w:sz w:val="28"/>
          <w:szCs w:val="28"/>
        </w:rPr>
      </w:pPr>
      <w:r>
        <w:rPr>
          <w:b/>
          <w:sz w:val="28"/>
          <w:szCs w:val="28"/>
        </w:rPr>
        <w:br w:type="page"/>
      </w:r>
    </w:p>
    <w:p w14:paraId="4C6EFB6D" w14:textId="77777777" w:rsidR="00B92D09" w:rsidRPr="00B92D09" w:rsidRDefault="00B92D09" w:rsidP="00B92D09">
      <w:pPr>
        <w:pStyle w:val="Southwarkbodytext"/>
        <w:rPr>
          <w:b/>
          <w:sz w:val="36"/>
          <w:szCs w:val="36"/>
        </w:rPr>
      </w:pPr>
      <w:r w:rsidRPr="00B92D09">
        <w:rPr>
          <w:b/>
          <w:sz w:val="36"/>
          <w:szCs w:val="36"/>
        </w:rPr>
        <w:lastRenderedPageBreak/>
        <w:t>Formation Framework</w:t>
      </w:r>
    </w:p>
    <w:p w14:paraId="5C18EC67" w14:textId="7F57D50C" w:rsidR="00966ACD" w:rsidRPr="00B92D09" w:rsidRDefault="00B92D09" w:rsidP="00B92D09">
      <w:pPr>
        <w:pStyle w:val="Southwarkbodytext"/>
        <w:rPr>
          <w:b/>
          <w:sz w:val="28"/>
          <w:szCs w:val="28"/>
          <w:lang w:val="en-US"/>
        </w:rPr>
      </w:pPr>
      <w:r w:rsidRPr="00B92D09">
        <w:rPr>
          <w:b/>
          <w:sz w:val="32"/>
          <w:szCs w:val="32"/>
        </w:rPr>
        <w:t>IME 2 for Ordained Priestly Ministry</w:t>
      </w:r>
    </w:p>
    <w:p w14:paraId="004D1EE6" w14:textId="1954B0FC" w:rsidR="000F6050" w:rsidRPr="00B363EC" w:rsidRDefault="000F6050" w:rsidP="00353264">
      <w:pPr>
        <w:pStyle w:val="Southwarkbodytext"/>
        <w:rPr>
          <w:b/>
          <w:sz w:val="24"/>
          <w:szCs w:val="24"/>
        </w:rPr>
      </w:pPr>
    </w:p>
    <w:p w14:paraId="35ABA9A2" w14:textId="77777777" w:rsidR="00B363EC" w:rsidRPr="00B363EC" w:rsidRDefault="00B363EC" w:rsidP="00B363EC">
      <w:pPr>
        <w:pStyle w:val="Default"/>
        <w:rPr>
          <w:rFonts w:cstheme="minorHAnsi"/>
          <w:b/>
          <w:bCs/>
        </w:rPr>
      </w:pPr>
      <w:r w:rsidRPr="00B363EC">
        <w:rPr>
          <w:rFonts w:cstheme="minorHAnsi"/>
          <w:b/>
          <w:bCs/>
        </w:rPr>
        <w:t>Introduction</w:t>
      </w:r>
    </w:p>
    <w:p w14:paraId="15978744" w14:textId="77777777" w:rsidR="00B363EC" w:rsidRPr="00B363EC" w:rsidRDefault="00B363EC" w:rsidP="00B363EC">
      <w:pPr>
        <w:pStyle w:val="Default"/>
        <w:rPr>
          <w:rFonts w:cstheme="minorHAnsi"/>
        </w:rPr>
      </w:pPr>
    </w:p>
    <w:p w14:paraId="3D0F06AF" w14:textId="22713A4F" w:rsidR="00B363EC" w:rsidRDefault="00B363EC" w:rsidP="00B363EC">
      <w:pPr>
        <w:rPr>
          <w:rFonts w:ascii="Trebuchet MS" w:hAnsi="Trebuchet MS"/>
        </w:rPr>
      </w:pPr>
      <w:r w:rsidRPr="00B363EC">
        <w:rPr>
          <w:rFonts w:ascii="Trebuchet MS" w:hAnsi="Trebuchet MS"/>
          <w:b/>
          <w:bCs/>
        </w:rPr>
        <w:t xml:space="preserve">Qualities rather than Criteria: </w:t>
      </w:r>
      <w:r w:rsidRPr="00B363EC">
        <w:rPr>
          <w:rFonts w:ascii="Trebuchet MS" w:hAnsi="Trebuchet MS"/>
        </w:rPr>
        <w:t xml:space="preserve">In the grids which follow we have moved away from Criteria which are to be met to </w:t>
      </w:r>
      <w:r w:rsidRPr="00B363EC">
        <w:rPr>
          <w:rFonts w:ascii="Trebuchet MS" w:hAnsi="Trebuchet MS"/>
          <w:b/>
          <w:bCs/>
        </w:rPr>
        <w:t xml:space="preserve">Qualities </w:t>
      </w:r>
      <w:r w:rsidRPr="00B363EC">
        <w:rPr>
          <w:rFonts w:ascii="Trebuchet MS" w:hAnsi="Trebuchet MS"/>
        </w:rPr>
        <w:t xml:space="preserve">to be </w:t>
      </w:r>
      <w:r w:rsidRPr="00B363EC">
        <w:rPr>
          <w:rFonts w:ascii="Trebuchet MS" w:hAnsi="Trebuchet MS"/>
          <w:b/>
          <w:bCs/>
        </w:rPr>
        <w:t>inhabited</w:t>
      </w:r>
      <w:r w:rsidRPr="00B363EC">
        <w:rPr>
          <w:rFonts w:ascii="Trebuchet MS" w:hAnsi="Trebuchet MS"/>
        </w:rPr>
        <w:t xml:space="preserve">. This marks a different way of exploring a person’s potential call to train for ordained priestly ministry in the Church of England. Inhabiting a quality speaks more of a life-long process that is ever deepening and it might offer resonance with the ancient term ‘habitus’ which speaks of dispositions lived out through being immersed deeply in a wide variety of lived contexts and relationships, all of which shape our living and calling. The qualities are grounded in the Church of England’s Ordinals. There are seven Qualities: </w:t>
      </w:r>
      <w:r w:rsidRPr="00B363EC">
        <w:rPr>
          <w:rFonts w:ascii="Trebuchet MS" w:hAnsi="Trebuchet MS"/>
          <w:i/>
          <w:iCs/>
        </w:rPr>
        <w:t>Love for God, Call to Ministry, Love for People, Wisdom, Fruitfulness, Potential and Trustworthiness</w:t>
      </w:r>
      <w:r w:rsidRPr="00B363EC">
        <w:rPr>
          <w:rFonts w:ascii="Trebuchet MS" w:hAnsi="Trebuchet MS"/>
        </w:rPr>
        <w:t xml:space="preserve">. These qualities are explored in the context of a candidate’s relationship to </w:t>
      </w:r>
      <w:r w:rsidRPr="00B363EC">
        <w:rPr>
          <w:rFonts w:ascii="Trebuchet MS" w:hAnsi="Trebuchet MS"/>
          <w:i/>
          <w:iCs/>
        </w:rPr>
        <w:t>Christ</w:t>
      </w:r>
      <w:r w:rsidRPr="00B363EC">
        <w:rPr>
          <w:rFonts w:ascii="Trebuchet MS" w:hAnsi="Trebuchet MS"/>
        </w:rPr>
        <w:t xml:space="preserve">, </w:t>
      </w:r>
      <w:r w:rsidRPr="00B363EC">
        <w:rPr>
          <w:rFonts w:ascii="Trebuchet MS" w:hAnsi="Trebuchet MS"/>
          <w:i/>
          <w:iCs/>
        </w:rPr>
        <w:t xml:space="preserve">the Church, the World </w:t>
      </w:r>
      <w:r w:rsidRPr="00B363EC">
        <w:rPr>
          <w:rFonts w:ascii="Trebuchet MS" w:hAnsi="Trebuchet MS"/>
        </w:rPr>
        <w:t xml:space="preserve">and </w:t>
      </w:r>
      <w:r w:rsidRPr="00B363EC">
        <w:rPr>
          <w:rFonts w:ascii="Trebuchet MS" w:hAnsi="Trebuchet MS"/>
          <w:i/>
          <w:iCs/>
        </w:rPr>
        <w:t>the Self</w:t>
      </w:r>
      <w:r w:rsidRPr="00B363EC">
        <w:rPr>
          <w:rFonts w:ascii="Trebuchet MS" w:hAnsi="Trebuchet MS"/>
        </w:rPr>
        <w:t xml:space="preserve">.   It is understood that there is a porosity between some of these relationships, especially between </w:t>
      </w:r>
      <w:r w:rsidRPr="00B363EC">
        <w:rPr>
          <w:rFonts w:ascii="Trebuchet MS" w:hAnsi="Trebuchet MS"/>
          <w:i/>
          <w:iCs/>
        </w:rPr>
        <w:t>the Church</w:t>
      </w:r>
      <w:r w:rsidRPr="00B363EC">
        <w:rPr>
          <w:rFonts w:ascii="Trebuchet MS" w:hAnsi="Trebuchet MS"/>
        </w:rPr>
        <w:t xml:space="preserve"> and </w:t>
      </w:r>
      <w:r w:rsidRPr="00B363EC">
        <w:rPr>
          <w:rFonts w:ascii="Trebuchet MS" w:hAnsi="Trebuchet MS"/>
          <w:i/>
          <w:iCs/>
        </w:rPr>
        <w:t xml:space="preserve">the World </w:t>
      </w:r>
      <w:r w:rsidRPr="00B363EC">
        <w:rPr>
          <w:rFonts w:ascii="Trebuchet MS" w:hAnsi="Trebuchet MS"/>
        </w:rPr>
        <w:t xml:space="preserve">and also between </w:t>
      </w:r>
      <w:r w:rsidRPr="00B363EC">
        <w:rPr>
          <w:rFonts w:ascii="Trebuchet MS" w:hAnsi="Trebuchet MS"/>
          <w:i/>
          <w:iCs/>
        </w:rPr>
        <w:t>Christ</w:t>
      </w:r>
      <w:r w:rsidRPr="00B363EC">
        <w:rPr>
          <w:rFonts w:ascii="Trebuchet MS" w:hAnsi="Trebuchet MS"/>
        </w:rPr>
        <w:t xml:space="preserve"> and </w:t>
      </w:r>
      <w:r w:rsidRPr="00B363EC">
        <w:rPr>
          <w:rFonts w:ascii="Trebuchet MS" w:hAnsi="Trebuchet MS"/>
          <w:i/>
          <w:iCs/>
        </w:rPr>
        <w:t>Self</w:t>
      </w:r>
      <w:r w:rsidRPr="00B363EC">
        <w:rPr>
          <w:rFonts w:ascii="Trebuchet MS" w:hAnsi="Trebuchet MS"/>
        </w:rPr>
        <w:t>.</w:t>
      </w:r>
    </w:p>
    <w:p w14:paraId="6CD6BF3D" w14:textId="77777777" w:rsidR="00B363EC" w:rsidRPr="00B363EC" w:rsidRDefault="00B363EC" w:rsidP="00B363EC">
      <w:pPr>
        <w:rPr>
          <w:rFonts w:ascii="Trebuchet MS" w:hAnsi="Trebuchet MS"/>
        </w:rPr>
      </w:pPr>
    </w:p>
    <w:p w14:paraId="04804A2F" w14:textId="7D00CF1D" w:rsidR="00B363EC" w:rsidRDefault="00B363EC" w:rsidP="00B363EC">
      <w:pPr>
        <w:rPr>
          <w:rFonts w:ascii="Trebuchet MS" w:hAnsi="Trebuchet MS"/>
        </w:rPr>
      </w:pPr>
      <w:r w:rsidRPr="00B363EC">
        <w:rPr>
          <w:rFonts w:ascii="Trebuchet MS" w:hAnsi="Trebuchet MS"/>
          <w:b/>
          <w:bCs/>
        </w:rPr>
        <w:t xml:space="preserve">The addition of a Trustworthiness quality:  </w:t>
      </w:r>
      <w:r w:rsidRPr="00B363EC">
        <w:rPr>
          <w:rFonts w:ascii="Trebuchet MS" w:hAnsi="Trebuchet MS"/>
        </w:rPr>
        <w:t xml:space="preserve">The grids which follow grow out of their companions in the Shared Discernment Framework.  They are based around the six qualities which are examined in the discernment process but with the </w:t>
      </w:r>
      <w:r w:rsidRPr="00B363EC">
        <w:rPr>
          <w:rFonts w:ascii="Trebuchet MS" w:hAnsi="Trebuchet MS"/>
          <w:b/>
          <w:bCs/>
        </w:rPr>
        <w:t>addition of one extra, that of Trustworthiness</w:t>
      </w:r>
      <w:r w:rsidRPr="00B363EC">
        <w:rPr>
          <w:rFonts w:ascii="Trebuchet MS" w:hAnsi="Trebuchet MS"/>
        </w:rPr>
        <w:t>.  Adding trustworthiness does two things.  It makes explicit, at the IME 1 formation stage, all the work on personal integrity that began in the discernment stage including significant work on safeguarding. Secondly, it makes explicit the commitments which the Church of England is publicly making to only ordain ministers who are fit to practise.  In that sense, it means that these grids are part of a Fitness to Practise framework.  The focus on trustworthiness is included as one part of our response as a church to the light shone onto our safer recruitment and safeguarding practice. But it is wider than that and picks up other aspects both of character and of action that are integral to being fit to practise.</w:t>
      </w:r>
    </w:p>
    <w:p w14:paraId="231676E9" w14:textId="77777777" w:rsidR="00B363EC" w:rsidRPr="00B363EC" w:rsidRDefault="00B363EC" w:rsidP="00B363EC">
      <w:pPr>
        <w:rPr>
          <w:rFonts w:ascii="Trebuchet MS" w:hAnsi="Trebuchet MS"/>
        </w:rPr>
      </w:pPr>
    </w:p>
    <w:p w14:paraId="48AAA20C" w14:textId="2FDC875C" w:rsidR="00B363EC" w:rsidRDefault="00B363EC" w:rsidP="00B363EC">
      <w:pPr>
        <w:rPr>
          <w:rFonts w:ascii="Trebuchet MS" w:hAnsi="Trebuchet MS"/>
        </w:rPr>
      </w:pPr>
      <w:r w:rsidRPr="00B363EC">
        <w:rPr>
          <w:rFonts w:ascii="Trebuchet MS" w:hAnsi="Trebuchet MS"/>
          <w:b/>
          <w:bCs/>
        </w:rPr>
        <w:t xml:space="preserve">Trust and responsibility:  </w:t>
      </w:r>
      <w:r w:rsidRPr="00B363EC">
        <w:rPr>
          <w:rFonts w:ascii="Trebuchet MS" w:hAnsi="Trebuchet MS"/>
        </w:rPr>
        <w:t>In constructing these grids, we have become aware that there are instances where a candidate’s capacity to inhabit a quality is constrained, not by fundamental capacity issues in themselves, but because the structures in which we all operate mitigate against the candidate.  For instance, in order for a candidate to evidence a capacity to embrace difference, the candidate needs to feel safe to do so.  There needs to be a level of mutual responsibility and safety which is exercised. Power and gender dynamics may be at work which mean that the capacity of a person to embrace difference becomes impossible if the validity of their being different is not respected.  These dynamics are vital to take into consideration when assessing this kind of evidence for a candidate to inhabit a quality.</w:t>
      </w:r>
    </w:p>
    <w:p w14:paraId="3A41AF89" w14:textId="77777777" w:rsidR="00B363EC" w:rsidRPr="00B363EC" w:rsidRDefault="00B363EC" w:rsidP="00B363EC">
      <w:pPr>
        <w:rPr>
          <w:rFonts w:ascii="Trebuchet MS" w:hAnsi="Trebuchet MS"/>
        </w:rPr>
      </w:pPr>
    </w:p>
    <w:p w14:paraId="5517904F" w14:textId="77777777" w:rsidR="00B363EC" w:rsidRPr="00B363EC" w:rsidRDefault="00B363EC" w:rsidP="00B363EC">
      <w:pPr>
        <w:rPr>
          <w:rFonts w:ascii="Trebuchet MS" w:hAnsi="Trebuchet MS"/>
        </w:rPr>
      </w:pPr>
      <w:r w:rsidRPr="00B363EC">
        <w:rPr>
          <w:rFonts w:ascii="Trebuchet MS" w:hAnsi="Trebuchet MS"/>
          <w:b/>
          <w:bCs/>
        </w:rPr>
        <w:t xml:space="preserve">A word about trust within the whole process:   </w:t>
      </w:r>
      <w:r w:rsidRPr="00B363EC">
        <w:rPr>
          <w:rFonts w:ascii="Trebuchet MS" w:hAnsi="Trebuchet MS"/>
        </w:rPr>
        <w:t xml:space="preserve">We hope that this formation framework will be reliable, transparent, rigorous and consistent.  At the heart of the formation process is the trust invested by the Church in those of who </w:t>
      </w:r>
      <w:r w:rsidRPr="00B363EC">
        <w:rPr>
          <w:rFonts w:ascii="Trebuchet MS" w:hAnsi="Trebuchet MS"/>
        </w:rPr>
        <w:lastRenderedPageBreak/>
        <w:t>you work in IME 1.  You are trusted to know what you are doing and that you will use and interpret these grids to the best effect.  This new framework will need time to be embedded and we will need to test out the workability of this material together as we use it.  And just like with the discernment process, we shall want to review this after a couple of years to ensure that it remains fit for purpose.</w:t>
      </w:r>
    </w:p>
    <w:p w14:paraId="0407FA66" w14:textId="77777777" w:rsidR="00B363EC" w:rsidRPr="00B363EC" w:rsidRDefault="00B363EC" w:rsidP="00B363EC">
      <w:pPr>
        <w:rPr>
          <w:rFonts w:ascii="Trebuchet MS" w:hAnsi="Trebuchet MS"/>
        </w:rPr>
      </w:pPr>
      <w:r w:rsidRPr="00B363EC">
        <w:rPr>
          <w:rFonts w:ascii="Trebuchet MS" w:hAnsi="Trebuchet MS"/>
          <w:b/>
          <w:bCs/>
        </w:rPr>
        <w:t xml:space="preserve">The two grids and who they are for: </w:t>
      </w:r>
      <w:r w:rsidRPr="00B363EC">
        <w:rPr>
          <w:rFonts w:ascii="Trebuchet MS" w:hAnsi="Trebuchet MS"/>
        </w:rPr>
        <w:t>The two grids grow out from that which the discernment process is developing.  It is possible to see them as layers but may be even better to see them as a core grid and two concentric circles of periphery grids.</w:t>
      </w:r>
    </w:p>
    <w:p w14:paraId="411DCA69" w14:textId="77777777" w:rsidR="00B363EC" w:rsidRPr="00B363EC" w:rsidRDefault="00B363EC" w:rsidP="00B363EC">
      <w:pPr>
        <w:pStyle w:val="ListParagraph"/>
        <w:numPr>
          <w:ilvl w:val="0"/>
          <w:numId w:val="70"/>
        </w:numPr>
        <w:spacing w:after="160" w:line="259" w:lineRule="auto"/>
        <w:rPr>
          <w:rFonts w:ascii="Trebuchet MS" w:hAnsi="Trebuchet MS"/>
        </w:rPr>
      </w:pPr>
      <w:r w:rsidRPr="00B363EC">
        <w:rPr>
          <w:rFonts w:ascii="Trebuchet MS" w:hAnsi="Trebuchet MS"/>
        </w:rPr>
        <w:t xml:space="preserve">A </w:t>
      </w:r>
      <w:r w:rsidRPr="00B363EC">
        <w:rPr>
          <w:rFonts w:ascii="Trebuchet MS" w:hAnsi="Trebuchet MS"/>
          <w:b/>
          <w:bCs/>
        </w:rPr>
        <w:t>Qualities grid</w:t>
      </w:r>
      <w:r w:rsidRPr="00B363EC">
        <w:rPr>
          <w:rFonts w:ascii="Trebuchet MS" w:hAnsi="Trebuchet MS"/>
        </w:rPr>
        <w:t xml:space="preserve"> which shows the 7 qualities in 4 domains (making 28 cells).  This is the </w:t>
      </w:r>
      <w:r w:rsidRPr="00B363EC">
        <w:rPr>
          <w:rFonts w:ascii="Trebuchet MS" w:hAnsi="Trebuchet MS"/>
          <w:b/>
          <w:bCs/>
        </w:rPr>
        <w:t>determinative</w:t>
      </w:r>
      <w:r w:rsidRPr="00B363EC">
        <w:rPr>
          <w:rFonts w:ascii="Trebuchet MS" w:hAnsi="Trebuchet MS"/>
        </w:rPr>
        <w:t xml:space="preserve"> grid as it contains the words and phrases that will be used in </w:t>
      </w:r>
      <w:r w:rsidRPr="00B363EC">
        <w:rPr>
          <w:rFonts w:ascii="Trebuchet MS" w:hAnsi="Trebuchet MS"/>
          <w:b/>
          <w:bCs/>
        </w:rPr>
        <w:t>reporting</w:t>
      </w:r>
      <w:r w:rsidRPr="00B363EC">
        <w:rPr>
          <w:rFonts w:ascii="Trebuchet MS" w:hAnsi="Trebuchet MS"/>
        </w:rPr>
        <w:t xml:space="preserve"> the depth to which a candidate is inhabiting the qualities. It is intended to be simple and especially helpful as a candidate-facing document.</w:t>
      </w:r>
    </w:p>
    <w:p w14:paraId="2EEAF031" w14:textId="77777777" w:rsidR="00B363EC" w:rsidRPr="00B363EC" w:rsidRDefault="00B363EC" w:rsidP="00B363EC">
      <w:pPr>
        <w:pStyle w:val="ListParagraph"/>
        <w:numPr>
          <w:ilvl w:val="0"/>
          <w:numId w:val="70"/>
        </w:numPr>
        <w:spacing w:after="160" w:line="259" w:lineRule="auto"/>
        <w:rPr>
          <w:rFonts w:ascii="Trebuchet MS" w:hAnsi="Trebuchet MS"/>
        </w:rPr>
      </w:pPr>
      <w:r w:rsidRPr="00B363EC">
        <w:rPr>
          <w:rFonts w:ascii="Trebuchet MS" w:hAnsi="Trebuchet MS"/>
        </w:rPr>
        <w:t xml:space="preserve">An </w:t>
      </w:r>
      <w:r w:rsidRPr="00B363EC">
        <w:rPr>
          <w:rFonts w:ascii="Trebuchet MS" w:hAnsi="Trebuchet MS"/>
          <w:b/>
          <w:bCs/>
        </w:rPr>
        <w:t>Evidence (of qualities) grid</w:t>
      </w:r>
      <w:r w:rsidRPr="00B363EC">
        <w:rPr>
          <w:rFonts w:ascii="Trebuchet MS" w:hAnsi="Trebuchet MS"/>
        </w:rPr>
        <w:t xml:space="preserve"> which shows for each of the 7 qualities, </w:t>
      </w:r>
      <w:r w:rsidRPr="00B363EC">
        <w:rPr>
          <w:rFonts w:ascii="Trebuchet MS" w:hAnsi="Trebuchet MS"/>
          <w:b/>
          <w:bCs/>
        </w:rPr>
        <w:t xml:space="preserve">examples of the types of evidence </w:t>
      </w:r>
      <w:r w:rsidRPr="00B363EC">
        <w:rPr>
          <w:rFonts w:ascii="Trebuchet MS" w:hAnsi="Trebuchet MS"/>
        </w:rPr>
        <w:t xml:space="preserve">which may be sought to demonstrate the depth of inhabiting the quality.  To use a metaphor – if the qualities grid is </w:t>
      </w:r>
      <w:r w:rsidRPr="00B363EC">
        <w:rPr>
          <w:rFonts w:ascii="Trebuchet MS" w:hAnsi="Trebuchet MS"/>
          <w:i/>
          <w:iCs/>
        </w:rPr>
        <w:t xml:space="preserve">scripture, </w:t>
      </w:r>
      <w:r w:rsidRPr="00B363EC">
        <w:rPr>
          <w:rFonts w:ascii="Trebuchet MS" w:hAnsi="Trebuchet MS"/>
        </w:rPr>
        <w:t xml:space="preserve">then this evidence grid is </w:t>
      </w:r>
      <w:r w:rsidRPr="00B363EC">
        <w:rPr>
          <w:rFonts w:ascii="Trebuchet MS" w:hAnsi="Trebuchet MS"/>
          <w:i/>
          <w:iCs/>
        </w:rPr>
        <w:t xml:space="preserve">midrash. </w:t>
      </w:r>
      <w:r w:rsidRPr="00B363EC">
        <w:rPr>
          <w:rFonts w:ascii="Trebuchet MS" w:hAnsi="Trebuchet MS"/>
        </w:rPr>
        <w:t>The examples of evidence are listed to show that they act as the servant of the words in the grey cells in the top line.  The grey cells are the same phrases carried across from the Qualities grid. This evidence grid will be helpful for candidates but even more so for those in IME 1 who have to write reports/make assessments on candidates. This grid mirrors a document in the discernment process which DDOs use to work with candidates to find sufficient evidence for inhabiting the qualities.</w:t>
      </w:r>
    </w:p>
    <w:p w14:paraId="060D5DAC" w14:textId="6FF126BD" w:rsidR="00B363EC" w:rsidRDefault="00B363EC" w:rsidP="00B363EC">
      <w:pPr>
        <w:rPr>
          <w:rFonts w:ascii="Trebuchet MS" w:hAnsi="Trebuchet MS"/>
        </w:rPr>
      </w:pPr>
      <w:r w:rsidRPr="00B363EC">
        <w:rPr>
          <w:rFonts w:ascii="Trebuchet MS" w:hAnsi="Trebuchet MS"/>
          <w:b/>
          <w:bCs/>
        </w:rPr>
        <w:t xml:space="preserve">Lifelong formation and progression: </w:t>
      </w:r>
      <w:r w:rsidRPr="00B363EC">
        <w:rPr>
          <w:rFonts w:ascii="Trebuchet MS" w:hAnsi="Trebuchet MS"/>
        </w:rPr>
        <w:t>As with the 2014 Formation Criteria, these grids have been constructed to show the formational and discernment journey and growth during IME 1 and into IME 2.  The Shared Discernment Process will result in an ordinand’s report coming to IME 1 providers which will be based around the qualities.  This will enable those providers to build upon that formational growth during IME 1.  And the same will be true for the process between IME 1 and 2 and within IME 2.  It has always been the case that certain qualities which candidates inhabit do not fundamentally change as they journey through the process – they may deepen or find expression in a new context. But it will still be important to look for evidence that the quality remains.  As it will also be important to see new skills displayed.  So the reports which accompany a candidate into IME 1 and then into IME 2 will offer a way of helping those providers see where the formational focus for a candidate needs to lie. The key to unlocking this whole process is that it is just that – a process of growth where we are looking together for signs of that growth or inhabiting.</w:t>
      </w:r>
    </w:p>
    <w:p w14:paraId="116824FD" w14:textId="77777777" w:rsidR="00B363EC" w:rsidRPr="00B363EC" w:rsidRDefault="00B363EC" w:rsidP="00B363EC">
      <w:pPr>
        <w:rPr>
          <w:rFonts w:ascii="Trebuchet MS" w:hAnsi="Trebuchet MS"/>
          <w:b/>
          <w:bCs/>
        </w:rPr>
      </w:pPr>
    </w:p>
    <w:p w14:paraId="49CF491B" w14:textId="77777777" w:rsidR="00B363EC" w:rsidRPr="00B363EC" w:rsidRDefault="00B363EC" w:rsidP="00B363EC">
      <w:pPr>
        <w:rPr>
          <w:rFonts w:ascii="Trebuchet MS" w:hAnsi="Trebuchet MS"/>
          <w:b/>
          <w:bCs/>
        </w:rPr>
      </w:pPr>
      <w:r w:rsidRPr="00B363EC">
        <w:rPr>
          <w:rFonts w:ascii="Trebuchet MS" w:hAnsi="Trebuchet MS"/>
          <w:b/>
          <w:bCs/>
        </w:rPr>
        <w:t xml:space="preserve">Some more detail on how the two grids are intended to function </w:t>
      </w:r>
    </w:p>
    <w:p w14:paraId="30345E70" w14:textId="77777777" w:rsidR="00B363EC" w:rsidRPr="00B363EC" w:rsidRDefault="00B363EC" w:rsidP="00B363EC">
      <w:pPr>
        <w:pStyle w:val="ListParagraph"/>
        <w:numPr>
          <w:ilvl w:val="0"/>
          <w:numId w:val="67"/>
        </w:numPr>
        <w:spacing w:after="160" w:line="259" w:lineRule="auto"/>
        <w:rPr>
          <w:rFonts w:ascii="Trebuchet MS" w:hAnsi="Trebuchet MS"/>
        </w:rPr>
      </w:pPr>
      <w:r w:rsidRPr="00B363EC">
        <w:rPr>
          <w:rFonts w:ascii="Trebuchet MS" w:hAnsi="Trebuchet MS"/>
        </w:rPr>
        <w:t xml:space="preserve">The </w:t>
      </w:r>
      <w:r w:rsidRPr="00B363EC">
        <w:rPr>
          <w:rFonts w:ascii="Trebuchet MS" w:hAnsi="Trebuchet MS"/>
          <w:b/>
          <w:bCs/>
        </w:rPr>
        <w:t xml:space="preserve">Qualities </w:t>
      </w:r>
      <w:r w:rsidRPr="00B363EC">
        <w:rPr>
          <w:rFonts w:ascii="Trebuchet MS" w:hAnsi="Trebuchet MS"/>
        </w:rPr>
        <w:t xml:space="preserve">grid with the 7 qualities in 4 domains is the determinative document and phrases within these cells form the basis of the reporting process at each stage of the formational journey.  Since this grid has been agreed across the whole formational journey, it </w:t>
      </w:r>
      <w:r w:rsidRPr="00B363EC">
        <w:rPr>
          <w:rFonts w:ascii="Trebuchet MS" w:hAnsi="Trebuchet MS"/>
        </w:rPr>
        <w:lastRenderedPageBreak/>
        <w:t>is now fixed for entry into IME 1 in 2022 and 2023 after which it will be reviewed.</w:t>
      </w:r>
    </w:p>
    <w:p w14:paraId="6417A90E" w14:textId="77777777" w:rsidR="00B363EC" w:rsidRPr="00B363EC" w:rsidRDefault="00B363EC" w:rsidP="00B363EC">
      <w:pPr>
        <w:pStyle w:val="ListParagraph"/>
        <w:numPr>
          <w:ilvl w:val="0"/>
          <w:numId w:val="67"/>
        </w:numPr>
        <w:spacing w:after="160" w:line="259" w:lineRule="auto"/>
        <w:rPr>
          <w:rFonts w:ascii="Trebuchet MS" w:hAnsi="Trebuchet MS"/>
        </w:rPr>
      </w:pPr>
      <w:r w:rsidRPr="00B363EC">
        <w:rPr>
          <w:rFonts w:ascii="Trebuchet MS" w:hAnsi="Trebuchet MS"/>
        </w:rPr>
        <w:t xml:space="preserve">The </w:t>
      </w:r>
      <w:r w:rsidRPr="00B363EC">
        <w:rPr>
          <w:rFonts w:ascii="Trebuchet MS" w:hAnsi="Trebuchet MS"/>
          <w:b/>
          <w:bCs/>
        </w:rPr>
        <w:t>Evidence</w:t>
      </w:r>
      <w:r w:rsidRPr="00B363EC">
        <w:rPr>
          <w:rFonts w:ascii="Trebuchet MS" w:hAnsi="Trebuchet MS"/>
        </w:rPr>
        <w:t xml:space="preserve"> grid is aimed at both </w:t>
      </w:r>
      <w:r w:rsidRPr="00B363EC">
        <w:rPr>
          <w:rFonts w:ascii="Trebuchet MS" w:hAnsi="Trebuchet MS"/>
          <w:b/>
          <w:bCs/>
        </w:rPr>
        <w:t xml:space="preserve">candidates and to those who write reports on them.  </w:t>
      </w:r>
      <w:r w:rsidRPr="00B363EC">
        <w:rPr>
          <w:rFonts w:ascii="Trebuchet MS" w:hAnsi="Trebuchet MS"/>
        </w:rPr>
        <w:t xml:space="preserve">It contains </w:t>
      </w:r>
      <w:r w:rsidRPr="00B363EC">
        <w:rPr>
          <w:rFonts w:ascii="Trebuchet MS" w:hAnsi="Trebuchet MS"/>
          <w:b/>
          <w:bCs/>
        </w:rPr>
        <w:t xml:space="preserve">examples </w:t>
      </w:r>
      <w:r w:rsidRPr="00B363EC">
        <w:rPr>
          <w:rFonts w:ascii="Trebuchet MS" w:hAnsi="Trebuchet MS"/>
        </w:rPr>
        <w:t>of the kinds of evidence needed to be gathered so that a report can be written at the end of IME 1 and 2 that the candidate has sufficiently inhabited the qualities to progress to the next stage of formation.  Some points to note:</w:t>
      </w:r>
    </w:p>
    <w:p w14:paraId="7ABD6B07" w14:textId="77777777" w:rsidR="00B363EC" w:rsidRPr="00B363EC" w:rsidRDefault="00B363EC" w:rsidP="00B363EC">
      <w:pPr>
        <w:pStyle w:val="ListParagraph"/>
        <w:numPr>
          <w:ilvl w:val="0"/>
          <w:numId w:val="69"/>
        </w:numPr>
        <w:spacing w:after="160" w:line="259" w:lineRule="auto"/>
        <w:rPr>
          <w:rFonts w:ascii="Trebuchet MS" w:hAnsi="Trebuchet MS"/>
        </w:rPr>
      </w:pPr>
      <w:r w:rsidRPr="00B363EC">
        <w:rPr>
          <w:rFonts w:ascii="Trebuchet MS" w:hAnsi="Trebuchet MS"/>
        </w:rPr>
        <w:t xml:space="preserve">The grey cells at the top with the bold words are </w:t>
      </w:r>
      <w:r w:rsidRPr="00B363EC">
        <w:rPr>
          <w:rFonts w:ascii="Trebuchet MS" w:hAnsi="Trebuchet MS"/>
          <w:b/>
          <w:bCs/>
        </w:rPr>
        <w:t xml:space="preserve">determinative, nothing else is.  </w:t>
      </w:r>
      <w:r w:rsidRPr="00B363EC">
        <w:rPr>
          <w:rFonts w:ascii="Trebuchet MS" w:hAnsi="Trebuchet MS"/>
        </w:rPr>
        <w:t>It is they which guide the reporting process</w:t>
      </w:r>
    </w:p>
    <w:p w14:paraId="4FBFEFCA" w14:textId="77777777" w:rsidR="00B363EC" w:rsidRPr="00B363EC" w:rsidRDefault="00B363EC" w:rsidP="00B363EC">
      <w:pPr>
        <w:pStyle w:val="ListParagraph"/>
        <w:numPr>
          <w:ilvl w:val="0"/>
          <w:numId w:val="69"/>
        </w:numPr>
        <w:spacing w:after="160" w:line="259" w:lineRule="auto"/>
        <w:rPr>
          <w:rFonts w:ascii="Trebuchet MS" w:hAnsi="Trebuchet MS"/>
        </w:rPr>
      </w:pPr>
      <w:r w:rsidRPr="00B363EC">
        <w:rPr>
          <w:rFonts w:ascii="Trebuchet MS" w:hAnsi="Trebuchet MS"/>
        </w:rPr>
        <w:t xml:space="preserve">The cells which sit beneath these are </w:t>
      </w:r>
      <w:r w:rsidRPr="00B363EC">
        <w:rPr>
          <w:rFonts w:ascii="Trebuchet MS" w:hAnsi="Trebuchet MS"/>
          <w:b/>
          <w:bCs/>
        </w:rPr>
        <w:t>sources of evidence to help fill out the grey cells</w:t>
      </w:r>
      <w:r w:rsidRPr="00B363EC">
        <w:rPr>
          <w:rFonts w:ascii="Trebuchet MS" w:hAnsi="Trebuchet MS"/>
        </w:rPr>
        <w:t xml:space="preserve">.  They are </w:t>
      </w:r>
      <w:r w:rsidRPr="00B363EC">
        <w:rPr>
          <w:rFonts w:ascii="Trebuchet MS" w:hAnsi="Trebuchet MS"/>
          <w:b/>
          <w:bCs/>
        </w:rPr>
        <w:t xml:space="preserve">not learning outcomes </w:t>
      </w:r>
      <w:r w:rsidRPr="00B363EC">
        <w:rPr>
          <w:rFonts w:ascii="Trebuchet MS" w:hAnsi="Trebuchet MS"/>
        </w:rPr>
        <w:t>and therefore they do not all need to be met.  They are examples of evidence even if some might be almost always seen and others might often be seen. The grid is intended to cover the whole formational period of IME 1 and it will be up to providers to design from which parts of the formational programme these evidences are drawn</w:t>
      </w:r>
    </w:p>
    <w:p w14:paraId="115F0927" w14:textId="77777777" w:rsidR="00B363EC" w:rsidRPr="00B363EC" w:rsidRDefault="00B363EC" w:rsidP="00B363EC">
      <w:pPr>
        <w:pStyle w:val="ListParagraph"/>
        <w:numPr>
          <w:ilvl w:val="0"/>
          <w:numId w:val="69"/>
        </w:numPr>
        <w:spacing w:after="160" w:line="259" w:lineRule="auto"/>
        <w:rPr>
          <w:rFonts w:ascii="Trebuchet MS" w:hAnsi="Trebuchet MS"/>
        </w:rPr>
      </w:pPr>
      <w:r w:rsidRPr="00B363EC">
        <w:rPr>
          <w:rFonts w:ascii="Trebuchet MS" w:hAnsi="Trebuchet MS"/>
        </w:rPr>
        <w:t xml:space="preserve">Evidence for those being formed for </w:t>
      </w:r>
      <w:r w:rsidRPr="00B363EC">
        <w:rPr>
          <w:rFonts w:ascii="Trebuchet MS" w:hAnsi="Trebuchet MS"/>
          <w:b/>
          <w:bCs/>
        </w:rPr>
        <w:t xml:space="preserve">Assistant level responsibility </w:t>
      </w:r>
      <w:r w:rsidRPr="00B363EC">
        <w:rPr>
          <w:rFonts w:ascii="Trebuchet MS" w:hAnsi="Trebuchet MS"/>
        </w:rPr>
        <w:t xml:space="preserve">is denoted in </w:t>
      </w:r>
      <w:r w:rsidRPr="00B363EC">
        <w:rPr>
          <w:rFonts w:ascii="Trebuchet MS" w:hAnsi="Trebuchet MS"/>
          <w:i/>
          <w:iCs/>
        </w:rPr>
        <w:t xml:space="preserve">italics </w:t>
      </w:r>
      <w:r w:rsidRPr="00B363EC">
        <w:rPr>
          <w:rFonts w:ascii="Trebuchet MS" w:hAnsi="Trebuchet MS"/>
        </w:rPr>
        <w:t xml:space="preserve">in the places where it differs from </w:t>
      </w:r>
      <w:r w:rsidRPr="00B363EC">
        <w:rPr>
          <w:rFonts w:ascii="Trebuchet MS" w:hAnsi="Trebuchet MS"/>
          <w:b/>
          <w:bCs/>
        </w:rPr>
        <w:t>Incumbent level responsibility</w:t>
      </w:r>
    </w:p>
    <w:p w14:paraId="05EEDECF" w14:textId="77777777" w:rsidR="00B363EC" w:rsidRPr="00B363EC" w:rsidRDefault="00B363EC" w:rsidP="00B363EC">
      <w:pPr>
        <w:pStyle w:val="ListParagraph"/>
        <w:numPr>
          <w:ilvl w:val="0"/>
          <w:numId w:val="69"/>
        </w:numPr>
        <w:spacing w:after="160" w:line="259" w:lineRule="auto"/>
        <w:rPr>
          <w:rFonts w:ascii="Trebuchet MS" w:hAnsi="Trebuchet MS"/>
        </w:rPr>
      </w:pPr>
      <w:r w:rsidRPr="00B363EC">
        <w:rPr>
          <w:rFonts w:ascii="Trebuchet MS" w:hAnsi="Trebuchet MS"/>
        </w:rPr>
        <w:t>This grid is intended to strike a balance of elements of a candidates’ ability to know, to be, to do and to grow – the same categories of evidence which have been used in the discernment process</w:t>
      </w:r>
    </w:p>
    <w:p w14:paraId="37E6632C" w14:textId="77777777" w:rsidR="00B363EC" w:rsidRPr="00B363EC" w:rsidRDefault="00B363EC" w:rsidP="00B363EC">
      <w:pPr>
        <w:pStyle w:val="ListParagraph"/>
        <w:numPr>
          <w:ilvl w:val="0"/>
          <w:numId w:val="69"/>
        </w:numPr>
        <w:spacing w:after="160" w:line="259" w:lineRule="auto"/>
        <w:rPr>
          <w:rFonts w:ascii="Trebuchet MS" w:hAnsi="Trebuchet MS"/>
        </w:rPr>
      </w:pPr>
      <w:r w:rsidRPr="00B363EC">
        <w:rPr>
          <w:rFonts w:ascii="Trebuchet MS" w:hAnsi="Trebuchet MS"/>
        </w:rPr>
        <w:t>An attempt has been made to describe “understanding” in ways that are broader than the acquisition of knowledge by an individual.  So there is prominence given to “</w:t>
      </w:r>
      <w:r w:rsidRPr="00B363EC">
        <w:rPr>
          <w:rFonts w:ascii="Trebuchet MS" w:hAnsi="Trebuchet MS"/>
          <w:bCs/>
        </w:rPr>
        <w:t xml:space="preserve">the ongoing inhabiting of a living tradition together” in the grids in a way that we hope overcomes a tendency to see understanding as individual, static and abstract </w:t>
      </w:r>
    </w:p>
    <w:p w14:paraId="1C775CC3" w14:textId="77777777" w:rsidR="00B363EC" w:rsidRPr="00B363EC" w:rsidRDefault="00B363EC" w:rsidP="00B363EC">
      <w:pPr>
        <w:pStyle w:val="ListParagraph"/>
        <w:numPr>
          <w:ilvl w:val="0"/>
          <w:numId w:val="68"/>
        </w:numPr>
        <w:contextualSpacing w:val="0"/>
        <w:rPr>
          <w:rFonts w:ascii="Trebuchet MS" w:eastAsia="Times New Roman" w:hAnsi="Trebuchet MS"/>
          <w:lang w:val="en-US" w:eastAsia="en-GB"/>
        </w:rPr>
      </w:pPr>
      <w:r w:rsidRPr="00B363EC">
        <w:rPr>
          <w:rFonts w:ascii="Trebuchet MS" w:eastAsia="Times New Roman" w:hAnsi="Trebuchet MS"/>
        </w:rPr>
        <w:t>In some cells, a particular focus will be seen. Examples include: biblical and theological understanding in Love for God/Church; prayer and the inward journey in Love for God/Self; pastoral care in Love for People/Christ; and collaborative leadership skills in Wisdom/Church.</w:t>
      </w:r>
    </w:p>
    <w:p w14:paraId="2A2E6D26" w14:textId="77777777" w:rsidR="00B363EC" w:rsidRPr="00B363EC" w:rsidRDefault="00B363EC" w:rsidP="00B363EC">
      <w:pPr>
        <w:pStyle w:val="ListParagraph"/>
        <w:numPr>
          <w:ilvl w:val="0"/>
          <w:numId w:val="68"/>
        </w:numPr>
        <w:contextualSpacing w:val="0"/>
        <w:rPr>
          <w:rFonts w:ascii="Trebuchet MS" w:eastAsia="Times New Roman" w:hAnsi="Trebuchet MS"/>
          <w:lang w:val="en-US" w:eastAsia="en-GB"/>
        </w:rPr>
      </w:pPr>
      <w:r w:rsidRPr="00B363EC">
        <w:rPr>
          <w:rFonts w:ascii="Trebuchet MS" w:eastAsia="Times New Roman" w:hAnsi="Trebuchet MS"/>
          <w:lang w:val="en-US" w:eastAsia="en-GB"/>
        </w:rPr>
        <w:t>Several of the boxes build on each other, for example collaborative leadership in Wisdom/Church and in Love for People/Church</w:t>
      </w:r>
    </w:p>
    <w:p w14:paraId="611675A2" w14:textId="77777777" w:rsidR="00B363EC" w:rsidRPr="00B363EC" w:rsidRDefault="00B363EC" w:rsidP="00353264">
      <w:pPr>
        <w:pStyle w:val="Southwarkbodytext"/>
        <w:rPr>
          <w:b/>
          <w:sz w:val="32"/>
          <w:szCs w:val="32"/>
          <w:lang w:val="en-US"/>
        </w:rPr>
      </w:pPr>
    </w:p>
    <w:p w14:paraId="062055CB" w14:textId="337749EB" w:rsidR="000F6050" w:rsidRDefault="000F6050" w:rsidP="00353264">
      <w:pPr>
        <w:pStyle w:val="Southwarkbodytext"/>
        <w:rPr>
          <w:b/>
          <w:sz w:val="32"/>
          <w:szCs w:val="32"/>
        </w:rPr>
      </w:pPr>
    </w:p>
    <w:p w14:paraId="025B929E" w14:textId="278467ED" w:rsidR="000F6050" w:rsidRDefault="000F6050" w:rsidP="00353264">
      <w:pPr>
        <w:pStyle w:val="Southwarkbodytext"/>
        <w:rPr>
          <w:b/>
          <w:sz w:val="32"/>
          <w:szCs w:val="32"/>
        </w:rPr>
      </w:pPr>
    </w:p>
    <w:p w14:paraId="1D93C15F" w14:textId="6FC003CE" w:rsidR="000F6050" w:rsidRDefault="000F6050" w:rsidP="00353264">
      <w:pPr>
        <w:pStyle w:val="Southwarkbodytext"/>
        <w:rPr>
          <w:b/>
          <w:sz w:val="32"/>
          <w:szCs w:val="32"/>
        </w:rPr>
      </w:pPr>
    </w:p>
    <w:p w14:paraId="345EF25E" w14:textId="096F53A5" w:rsidR="000F6050" w:rsidRDefault="000F6050" w:rsidP="00353264">
      <w:pPr>
        <w:pStyle w:val="Southwarkbodytext"/>
        <w:rPr>
          <w:b/>
          <w:sz w:val="32"/>
          <w:szCs w:val="32"/>
        </w:rPr>
      </w:pPr>
    </w:p>
    <w:p w14:paraId="0EE89A31" w14:textId="2AD0D94E" w:rsidR="000F6050" w:rsidRDefault="000F6050" w:rsidP="00353264">
      <w:pPr>
        <w:pStyle w:val="Southwarkbodytext"/>
        <w:rPr>
          <w:b/>
          <w:sz w:val="32"/>
          <w:szCs w:val="32"/>
        </w:rPr>
      </w:pPr>
    </w:p>
    <w:p w14:paraId="292D4E78" w14:textId="45086243" w:rsidR="000F6050" w:rsidRDefault="000F6050" w:rsidP="00353264">
      <w:pPr>
        <w:pStyle w:val="Southwarkbodytext"/>
        <w:rPr>
          <w:b/>
          <w:sz w:val="32"/>
          <w:szCs w:val="32"/>
        </w:rPr>
      </w:pPr>
    </w:p>
    <w:p w14:paraId="6DAE8239" w14:textId="41C8B3A6" w:rsidR="000F6050" w:rsidRDefault="000F6050" w:rsidP="00353264">
      <w:pPr>
        <w:pStyle w:val="Southwarkbodytext"/>
        <w:rPr>
          <w:b/>
          <w:sz w:val="32"/>
          <w:szCs w:val="32"/>
        </w:rPr>
      </w:pPr>
    </w:p>
    <w:p w14:paraId="4BA0C6C3" w14:textId="77777777" w:rsidR="00CA5948" w:rsidRDefault="00CA5948" w:rsidP="00353264">
      <w:pPr>
        <w:pStyle w:val="Southwarkbodytext"/>
        <w:rPr>
          <w:b/>
          <w:sz w:val="32"/>
          <w:szCs w:val="32"/>
        </w:rPr>
      </w:pPr>
    </w:p>
    <w:p w14:paraId="733B422D" w14:textId="71F61069" w:rsidR="000F6050" w:rsidRPr="00CA5948" w:rsidRDefault="00CA5948" w:rsidP="00CA5948">
      <w:pPr>
        <w:pStyle w:val="Southwarkbodytext"/>
        <w:ind w:left="720"/>
        <w:rPr>
          <w:b/>
          <w:sz w:val="28"/>
          <w:szCs w:val="28"/>
        </w:rPr>
      </w:pPr>
      <w:r w:rsidRPr="00CA5948">
        <w:rPr>
          <w:b/>
          <w:sz w:val="28"/>
          <w:szCs w:val="28"/>
        </w:rPr>
        <w:lastRenderedPageBreak/>
        <w:t>The Overall Framework</w:t>
      </w:r>
    </w:p>
    <w:p w14:paraId="07E089BA" w14:textId="428983A8" w:rsidR="00CA5948" w:rsidRDefault="00CA5948" w:rsidP="00CA5948">
      <w:pPr>
        <w:pStyle w:val="Southwarkbodytext"/>
        <w:ind w:left="720"/>
        <w:rPr>
          <w:bCs/>
          <w:sz w:val="24"/>
          <w:szCs w:val="24"/>
        </w:rPr>
      </w:pPr>
      <w:r w:rsidRPr="00CA5948">
        <w:rPr>
          <w:bCs/>
          <w:sz w:val="24"/>
          <w:szCs w:val="24"/>
        </w:rPr>
        <w:t>Seven Qualities in four domains</w:t>
      </w:r>
    </w:p>
    <w:p w14:paraId="308CA8A9" w14:textId="77777777" w:rsidR="00CA5948" w:rsidRPr="00CA5948" w:rsidRDefault="00CA5948" w:rsidP="00353264">
      <w:pPr>
        <w:pStyle w:val="Southwarkbodytext"/>
        <w:rPr>
          <w:bCs/>
          <w:sz w:val="24"/>
          <w:szCs w:val="24"/>
        </w:rPr>
      </w:pPr>
    </w:p>
    <w:tbl>
      <w:tblPr>
        <w:tblStyle w:val="PlainTable1"/>
        <w:tblW w:w="10248" w:type="dxa"/>
        <w:tblInd w:w="-1453" w:type="dxa"/>
        <w:tblLayout w:type="fixed"/>
        <w:tblLook w:val="0400" w:firstRow="0" w:lastRow="0" w:firstColumn="0" w:lastColumn="0" w:noHBand="0" w:noVBand="1"/>
      </w:tblPr>
      <w:tblGrid>
        <w:gridCol w:w="2127"/>
        <w:gridCol w:w="2021"/>
        <w:gridCol w:w="2010"/>
        <w:gridCol w:w="2273"/>
        <w:gridCol w:w="1817"/>
      </w:tblGrid>
      <w:tr w:rsidR="00CA5948" w:rsidRPr="004B5E0E" w14:paraId="5C01DE7F" w14:textId="77777777" w:rsidTr="00CA5948">
        <w:trPr>
          <w:cnfStyle w:val="000000100000" w:firstRow="0" w:lastRow="0" w:firstColumn="0" w:lastColumn="0" w:oddVBand="0" w:evenVBand="0" w:oddHBand="1" w:evenHBand="0" w:firstRowFirstColumn="0" w:firstRowLastColumn="0" w:lastRowFirstColumn="0" w:lastRowLastColumn="0"/>
          <w:trHeight w:val="329"/>
        </w:trPr>
        <w:tc>
          <w:tcPr>
            <w:tcW w:w="2127" w:type="dxa"/>
          </w:tcPr>
          <w:p w14:paraId="782B88B4" w14:textId="77777777" w:rsidR="004B5E0E" w:rsidRPr="004B5E0E" w:rsidRDefault="004B5E0E" w:rsidP="004B5E0E">
            <w:pPr>
              <w:pStyle w:val="Southwarkbodytext"/>
              <w:rPr>
                <w:b/>
                <w:sz w:val="20"/>
                <w:szCs w:val="20"/>
              </w:rPr>
            </w:pPr>
            <w:r w:rsidRPr="004B5E0E">
              <w:rPr>
                <w:b/>
                <w:bCs/>
                <w:sz w:val="20"/>
                <w:szCs w:val="20"/>
              </w:rPr>
              <w:t xml:space="preserve">PRIEST IME2 </w:t>
            </w:r>
          </w:p>
        </w:tc>
        <w:tc>
          <w:tcPr>
            <w:tcW w:w="2021" w:type="dxa"/>
          </w:tcPr>
          <w:p w14:paraId="39285D79" w14:textId="77777777" w:rsidR="004B5E0E" w:rsidRPr="004B5E0E" w:rsidRDefault="004B5E0E" w:rsidP="004B5E0E">
            <w:pPr>
              <w:pStyle w:val="Southwarkbodytext"/>
              <w:rPr>
                <w:b/>
                <w:sz w:val="20"/>
                <w:szCs w:val="20"/>
              </w:rPr>
            </w:pPr>
            <w:r w:rsidRPr="004B5E0E">
              <w:rPr>
                <w:b/>
                <w:bCs/>
                <w:sz w:val="20"/>
                <w:szCs w:val="20"/>
              </w:rPr>
              <w:t xml:space="preserve">CHRIST </w:t>
            </w:r>
          </w:p>
        </w:tc>
        <w:tc>
          <w:tcPr>
            <w:tcW w:w="2010" w:type="dxa"/>
          </w:tcPr>
          <w:p w14:paraId="5C96BD01" w14:textId="77777777" w:rsidR="004B5E0E" w:rsidRPr="004B5E0E" w:rsidRDefault="004B5E0E" w:rsidP="004B5E0E">
            <w:pPr>
              <w:pStyle w:val="Southwarkbodytext"/>
              <w:rPr>
                <w:b/>
                <w:sz w:val="20"/>
                <w:szCs w:val="20"/>
              </w:rPr>
            </w:pPr>
            <w:r w:rsidRPr="004B5E0E">
              <w:rPr>
                <w:b/>
                <w:bCs/>
                <w:sz w:val="20"/>
                <w:szCs w:val="20"/>
              </w:rPr>
              <w:t xml:space="preserve">CHURCH </w:t>
            </w:r>
          </w:p>
        </w:tc>
        <w:tc>
          <w:tcPr>
            <w:tcW w:w="2273" w:type="dxa"/>
          </w:tcPr>
          <w:p w14:paraId="1DDDA53C" w14:textId="77777777" w:rsidR="004B5E0E" w:rsidRPr="004B5E0E" w:rsidRDefault="004B5E0E" w:rsidP="004B5E0E">
            <w:pPr>
              <w:pStyle w:val="Southwarkbodytext"/>
              <w:rPr>
                <w:b/>
                <w:sz w:val="20"/>
                <w:szCs w:val="20"/>
              </w:rPr>
            </w:pPr>
            <w:r w:rsidRPr="004B5E0E">
              <w:rPr>
                <w:b/>
                <w:bCs/>
                <w:sz w:val="20"/>
                <w:szCs w:val="20"/>
              </w:rPr>
              <w:t xml:space="preserve">WORLD </w:t>
            </w:r>
          </w:p>
        </w:tc>
        <w:tc>
          <w:tcPr>
            <w:tcW w:w="1817" w:type="dxa"/>
          </w:tcPr>
          <w:p w14:paraId="5B18A86A" w14:textId="77777777" w:rsidR="004B5E0E" w:rsidRPr="004B5E0E" w:rsidRDefault="004B5E0E" w:rsidP="004B5E0E">
            <w:pPr>
              <w:pStyle w:val="Southwarkbodytext"/>
              <w:rPr>
                <w:b/>
                <w:sz w:val="20"/>
                <w:szCs w:val="20"/>
              </w:rPr>
            </w:pPr>
            <w:r w:rsidRPr="004B5E0E">
              <w:rPr>
                <w:b/>
                <w:bCs/>
                <w:sz w:val="20"/>
                <w:szCs w:val="20"/>
              </w:rPr>
              <w:t xml:space="preserve">SELF </w:t>
            </w:r>
          </w:p>
        </w:tc>
      </w:tr>
      <w:tr w:rsidR="00CA5948" w:rsidRPr="004B5E0E" w14:paraId="36D7CE13" w14:textId="77777777" w:rsidTr="00CA5948">
        <w:trPr>
          <w:trHeight w:val="716"/>
        </w:trPr>
        <w:tc>
          <w:tcPr>
            <w:tcW w:w="2127" w:type="dxa"/>
          </w:tcPr>
          <w:p w14:paraId="4EC18EDE" w14:textId="77777777" w:rsidR="004B5E0E" w:rsidRPr="004B5E0E" w:rsidRDefault="004B5E0E" w:rsidP="004B5E0E">
            <w:pPr>
              <w:pStyle w:val="Southwarkbodytext"/>
              <w:rPr>
                <w:b/>
                <w:sz w:val="20"/>
                <w:szCs w:val="20"/>
              </w:rPr>
            </w:pPr>
            <w:r w:rsidRPr="004B5E0E">
              <w:rPr>
                <w:b/>
                <w:bCs/>
                <w:sz w:val="20"/>
                <w:szCs w:val="20"/>
              </w:rPr>
              <w:t xml:space="preserve">LOVE FOR GOD </w:t>
            </w:r>
          </w:p>
          <w:p w14:paraId="7292C797" w14:textId="77777777" w:rsidR="004B5E0E" w:rsidRPr="004B5E0E" w:rsidRDefault="004B5E0E" w:rsidP="004B5E0E">
            <w:pPr>
              <w:pStyle w:val="Southwarkbodytext"/>
              <w:rPr>
                <w:b/>
                <w:sz w:val="20"/>
                <w:szCs w:val="20"/>
              </w:rPr>
            </w:pPr>
            <w:r w:rsidRPr="004B5E0E">
              <w:rPr>
                <w:b/>
                <w:bCs/>
                <w:sz w:val="20"/>
                <w:szCs w:val="20"/>
              </w:rPr>
              <w:t xml:space="preserve">The curate… </w:t>
            </w:r>
          </w:p>
        </w:tc>
        <w:tc>
          <w:tcPr>
            <w:tcW w:w="2021" w:type="dxa"/>
          </w:tcPr>
          <w:p w14:paraId="414223F5" w14:textId="77777777" w:rsidR="00CA5948" w:rsidRDefault="004B5E0E" w:rsidP="004B5E0E">
            <w:pPr>
              <w:pStyle w:val="Southwarkbodytext"/>
              <w:rPr>
                <w:bCs/>
                <w:sz w:val="20"/>
                <w:szCs w:val="20"/>
              </w:rPr>
            </w:pPr>
            <w:r w:rsidRPr="004B5E0E">
              <w:rPr>
                <w:bCs/>
                <w:sz w:val="20"/>
                <w:szCs w:val="20"/>
              </w:rPr>
              <w:t>Is reliant on God – Father, Son and Holy Spirit – and lives out an infectious, life-transforming faith</w:t>
            </w:r>
          </w:p>
          <w:p w14:paraId="03FFF01C" w14:textId="4B7777F7" w:rsidR="004B5E0E" w:rsidRPr="004B5E0E" w:rsidRDefault="004B5E0E" w:rsidP="004B5E0E">
            <w:pPr>
              <w:pStyle w:val="Southwarkbodytext"/>
              <w:rPr>
                <w:bCs/>
                <w:sz w:val="20"/>
                <w:szCs w:val="20"/>
              </w:rPr>
            </w:pPr>
            <w:r w:rsidRPr="004B5E0E">
              <w:rPr>
                <w:bCs/>
                <w:sz w:val="20"/>
                <w:szCs w:val="20"/>
              </w:rPr>
              <w:t xml:space="preserve"> </w:t>
            </w:r>
          </w:p>
        </w:tc>
        <w:tc>
          <w:tcPr>
            <w:tcW w:w="2010" w:type="dxa"/>
          </w:tcPr>
          <w:p w14:paraId="0CAB0637" w14:textId="77777777" w:rsidR="004B5E0E" w:rsidRPr="004B5E0E" w:rsidRDefault="004B5E0E" w:rsidP="004B5E0E">
            <w:pPr>
              <w:pStyle w:val="Southwarkbodytext"/>
              <w:rPr>
                <w:bCs/>
                <w:sz w:val="20"/>
                <w:szCs w:val="20"/>
              </w:rPr>
            </w:pPr>
            <w:r w:rsidRPr="004B5E0E">
              <w:rPr>
                <w:bCs/>
                <w:sz w:val="20"/>
                <w:szCs w:val="20"/>
              </w:rPr>
              <w:t xml:space="preserve">Is rooted in scripture, the worship of the Church and the living traditions of faith </w:t>
            </w:r>
          </w:p>
        </w:tc>
        <w:tc>
          <w:tcPr>
            <w:tcW w:w="2273" w:type="dxa"/>
          </w:tcPr>
          <w:p w14:paraId="181A2D9F" w14:textId="77777777" w:rsidR="004B5E0E" w:rsidRPr="004B5E0E" w:rsidRDefault="004B5E0E" w:rsidP="004B5E0E">
            <w:pPr>
              <w:pStyle w:val="Southwarkbodytext"/>
              <w:rPr>
                <w:bCs/>
                <w:sz w:val="20"/>
                <w:szCs w:val="20"/>
              </w:rPr>
            </w:pPr>
            <w:r w:rsidRPr="004B5E0E">
              <w:rPr>
                <w:bCs/>
                <w:sz w:val="20"/>
                <w:szCs w:val="20"/>
              </w:rPr>
              <w:t xml:space="preserve">Whole-heartedly, generously and attractively engages with God’s world </w:t>
            </w:r>
          </w:p>
        </w:tc>
        <w:tc>
          <w:tcPr>
            <w:tcW w:w="1817" w:type="dxa"/>
          </w:tcPr>
          <w:p w14:paraId="3F54E4BC" w14:textId="77777777" w:rsidR="004B5E0E" w:rsidRPr="004B5E0E" w:rsidRDefault="004B5E0E" w:rsidP="004B5E0E">
            <w:pPr>
              <w:pStyle w:val="Southwarkbodytext"/>
              <w:rPr>
                <w:bCs/>
                <w:sz w:val="20"/>
                <w:szCs w:val="20"/>
              </w:rPr>
            </w:pPr>
            <w:r w:rsidRPr="004B5E0E">
              <w:rPr>
                <w:bCs/>
                <w:sz w:val="20"/>
                <w:szCs w:val="20"/>
              </w:rPr>
              <w:t xml:space="preserve">Is prayerful and studies the Bible </w:t>
            </w:r>
          </w:p>
        </w:tc>
      </w:tr>
      <w:tr w:rsidR="00CA5948" w:rsidRPr="004B5E0E" w14:paraId="6D9A1EA8" w14:textId="77777777" w:rsidTr="00CA5948">
        <w:trPr>
          <w:cnfStyle w:val="000000100000" w:firstRow="0" w:lastRow="0" w:firstColumn="0" w:lastColumn="0" w:oddVBand="0" w:evenVBand="0" w:oddHBand="1" w:evenHBand="0" w:firstRowFirstColumn="0" w:firstRowLastColumn="0" w:lastRowFirstColumn="0" w:lastRowLastColumn="0"/>
          <w:trHeight w:val="835"/>
        </w:trPr>
        <w:tc>
          <w:tcPr>
            <w:tcW w:w="2127" w:type="dxa"/>
          </w:tcPr>
          <w:p w14:paraId="10097736" w14:textId="77777777" w:rsidR="004B5E0E" w:rsidRPr="004B5E0E" w:rsidRDefault="004B5E0E" w:rsidP="004B5E0E">
            <w:pPr>
              <w:pStyle w:val="Southwarkbodytext"/>
              <w:rPr>
                <w:b/>
                <w:sz w:val="20"/>
                <w:szCs w:val="20"/>
              </w:rPr>
            </w:pPr>
            <w:r w:rsidRPr="004B5E0E">
              <w:rPr>
                <w:b/>
                <w:bCs/>
                <w:sz w:val="20"/>
                <w:szCs w:val="20"/>
              </w:rPr>
              <w:t xml:space="preserve">LOVE FOR PEOPLE </w:t>
            </w:r>
          </w:p>
          <w:p w14:paraId="562F10F5" w14:textId="77777777" w:rsidR="004B5E0E" w:rsidRPr="004B5E0E" w:rsidRDefault="004B5E0E" w:rsidP="004B5E0E">
            <w:pPr>
              <w:pStyle w:val="Southwarkbodytext"/>
              <w:rPr>
                <w:b/>
                <w:sz w:val="20"/>
                <w:szCs w:val="20"/>
              </w:rPr>
            </w:pPr>
            <w:r w:rsidRPr="004B5E0E">
              <w:rPr>
                <w:b/>
                <w:bCs/>
                <w:sz w:val="20"/>
                <w:szCs w:val="20"/>
              </w:rPr>
              <w:t xml:space="preserve">The curate… </w:t>
            </w:r>
          </w:p>
        </w:tc>
        <w:tc>
          <w:tcPr>
            <w:tcW w:w="2021" w:type="dxa"/>
          </w:tcPr>
          <w:p w14:paraId="079A80E4" w14:textId="77777777" w:rsidR="004B5E0E" w:rsidRDefault="004B5E0E" w:rsidP="004B5E0E">
            <w:pPr>
              <w:pStyle w:val="Southwarkbodytext"/>
              <w:rPr>
                <w:bCs/>
                <w:sz w:val="20"/>
                <w:szCs w:val="20"/>
              </w:rPr>
            </w:pPr>
            <w:r w:rsidRPr="004B5E0E">
              <w:rPr>
                <w:bCs/>
                <w:sz w:val="20"/>
                <w:szCs w:val="20"/>
              </w:rPr>
              <w:t xml:space="preserve">Welcomes Christ in others, listens, values and respects; cares for those in poverty and the marginalized </w:t>
            </w:r>
          </w:p>
          <w:p w14:paraId="66AA65A3" w14:textId="216A570E" w:rsidR="00CA5948" w:rsidRPr="004B5E0E" w:rsidRDefault="00CA5948" w:rsidP="004B5E0E">
            <w:pPr>
              <w:pStyle w:val="Southwarkbodytext"/>
              <w:rPr>
                <w:bCs/>
                <w:sz w:val="20"/>
                <w:szCs w:val="20"/>
              </w:rPr>
            </w:pPr>
          </w:p>
        </w:tc>
        <w:tc>
          <w:tcPr>
            <w:tcW w:w="2010" w:type="dxa"/>
          </w:tcPr>
          <w:p w14:paraId="320A07DD" w14:textId="77777777" w:rsidR="004B5E0E" w:rsidRPr="004B5E0E" w:rsidRDefault="004B5E0E" w:rsidP="004B5E0E">
            <w:pPr>
              <w:pStyle w:val="Southwarkbodytext"/>
              <w:rPr>
                <w:bCs/>
                <w:sz w:val="20"/>
                <w:szCs w:val="20"/>
              </w:rPr>
            </w:pPr>
            <w:r w:rsidRPr="004B5E0E">
              <w:rPr>
                <w:bCs/>
                <w:sz w:val="20"/>
                <w:szCs w:val="20"/>
              </w:rPr>
              <w:t xml:space="preserve">Builds relationships which are collaborative and enabling </w:t>
            </w:r>
          </w:p>
        </w:tc>
        <w:tc>
          <w:tcPr>
            <w:tcW w:w="2273" w:type="dxa"/>
          </w:tcPr>
          <w:p w14:paraId="45DC8778" w14:textId="77777777" w:rsidR="004B5E0E" w:rsidRPr="004B5E0E" w:rsidRDefault="004B5E0E" w:rsidP="004B5E0E">
            <w:pPr>
              <w:pStyle w:val="Southwarkbodytext"/>
              <w:rPr>
                <w:bCs/>
                <w:sz w:val="20"/>
                <w:szCs w:val="20"/>
              </w:rPr>
            </w:pPr>
            <w:r w:rsidRPr="004B5E0E">
              <w:rPr>
                <w:bCs/>
                <w:sz w:val="20"/>
                <w:szCs w:val="20"/>
              </w:rPr>
              <w:t xml:space="preserve">Shows God’s compassion for the world </w:t>
            </w:r>
          </w:p>
        </w:tc>
        <w:tc>
          <w:tcPr>
            <w:tcW w:w="1817" w:type="dxa"/>
          </w:tcPr>
          <w:p w14:paraId="3845ECCC" w14:textId="77777777" w:rsidR="004B5E0E" w:rsidRPr="004B5E0E" w:rsidRDefault="004B5E0E" w:rsidP="004B5E0E">
            <w:pPr>
              <w:pStyle w:val="Southwarkbodytext"/>
              <w:rPr>
                <w:bCs/>
                <w:sz w:val="20"/>
                <w:szCs w:val="20"/>
              </w:rPr>
            </w:pPr>
            <w:r w:rsidRPr="004B5E0E">
              <w:rPr>
                <w:bCs/>
                <w:sz w:val="20"/>
                <w:szCs w:val="20"/>
              </w:rPr>
              <w:t xml:space="preserve">Has empathy and is aware of how others receive them </w:t>
            </w:r>
          </w:p>
        </w:tc>
      </w:tr>
      <w:tr w:rsidR="00CA5948" w:rsidRPr="004B5E0E" w14:paraId="039E34B1" w14:textId="77777777" w:rsidTr="00CA5948">
        <w:trPr>
          <w:trHeight w:val="713"/>
        </w:trPr>
        <w:tc>
          <w:tcPr>
            <w:tcW w:w="2127" w:type="dxa"/>
          </w:tcPr>
          <w:p w14:paraId="4C96F6FC" w14:textId="77777777" w:rsidR="004B5E0E" w:rsidRPr="004B5E0E" w:rsidRDefault="004B5E0E" w:rsidP="004B5E0E">
            <w:pPr>
              <w:pStyle w:val="Southwarkbodytext"/>
              <w:rPr>
                <w:b/>
                <w:sz w:val="20"/>
                <w:szCs w:val="20"/>
              </w:rPr>
            </w:pPr>
            <w:r w:rsidRPr="004B5E0E">
              <w:rPr>
                <w:b/>
                <w:bCs/>
                <w:sz w:val="20"/>
                <w:szCs w:val="20"/>
              </w:rPr>
              <w:t xml:space="preserve">WISDOM </w:t>
            </w:r>
          </w:p>
          <w:p w14:paraId="568E0760" w14:textId="77777777" w:rsidR="004B5E0E" w:rsidRPr="004B5E0E" w:rsidRDefault="004B5E0E" w:rsidP="004B5E0E">
            <w:pPr>
              <w:pStyle w:val="Southwarkbodytext"/>
              <w:rPr>
                <w:b/>
                <w:sz w:val="20"/>
                <w:szCs w:val="20"/>
              </w:rPr>
            </w:pPr>
            <w:r w:rsidRPr="004B5E0E">
              <w:rPr>
                <w:b/>
                <w:bCs/>
                <w:sz w:val="20"/>
                <w:szCs w:val="20"/>
              </w:rPr>
              <w:t xml:space="preserve">The curate… </w:t>
            </w:r>
          </w:p>
        </w:tc>
        <w:tc>
          <w:tcPr>
            <w:tcW w:w="2021" w:type="dxa"/>
          </w:tcPr>
          <w:p w14:paraId="21BDC1F2" w14:textId="77777777" w:rsidR="004B5E0E" w:rsidRPr="004B5E0E" w:rsidRDefault="004B5E0E" w:rsidP="004B5E0E">
            <w:pPr>
              <w:pStyle w:val="Southwarkbodytext"/>
              <w:rPr>
                <w:bCs/>
                <w:sz w:val="20"/>
                <w:szCs w:val="20"/>
              </w:rPr>
            </w:pPr>
            <w:r w:rsidRPr="004B5E0E">
              <w:rPr>
                <w:bCs/>
                <w:sz w:val="20"/>
                <w:szCs w:val="20"/>
              </w:rPr>
              <w:t xml:space="preserve">Is inquisitive, curious and open to new learning </w:t>
            </w:r>
          </w:p>
        </w:tc>
        <w:tc>
          <w:tcPr>
            <w:tcW w:w="2010" w:type="dxa"/>
          </w:tcPr>
          <w:p w14:paraId="79ECFBFA" w14:textId="77777777" w:rsidR="004B5E0E" w:rsidRDefault="004B5E0E" w:rsidP="004B5E0E">
            <w:pPr>
              <w:pStyle w:val="Southwarkbodytext"/>
              <w:rPr>
                <w:bCs/>
                <w:sz w:val="20"/>
                <w:szCs w:val="20"/>
              </w:rPr>
            </w:pPr>
            <w:r w:rsidRPr="004B5E0E">
              <w:rPr>
                <w:bCs/>
                <w:sz w:val="20"/>
                <w:szCs w:val="20"/>
              </w:rPr>
              <w:t xml:space="preserve">Shows leadership that enables thriving and healthy churches, handles conflict, and can lead in mission </w:t>
            </w:r>
          </w:p>
          <w:p w14:paraId="07C6331D" w14:textId="4D4F6546" w:rsidR="00CA5948" w:rsidRPr="004B5E0E" w:rsidRDefault="00CA5948" w:rsidP="004B5E0E">
            <w:pPr>
              <w:pStyle w:val="Southwarkbodytext"/>
              <w:rPr>
                <w:bCs/>
                <w:sz w:val="20"/>
                <w:szCs w:val="20"/>
              </w:rPr>
            </w:pPr>
          </w:p>
        </w:tc>
        <w:tc>
          <w:tcPr>
            <w:tcW w:w="2273" w:type="dxa"/>
          </w:tcPr>
          <w:p w14:paraId="59A39CFA" w14:textId="77777777" w:rsidR="004B5E0E" w:rsidRPr="004B5E0E" w:rsidRDefault="004B5E0E" w:rsidP="004B5E0E">
            <w:pPr>
              <w:pStyle w:val="Southwarkbodytext"/>
              <w:rPr>
                <w:bCs/>
                <w:sz w:val="20"/>
                <w:szCs w:val="20"/>
              </w:rPr>
            </w:pPr>
            <w:r w:rsidRPr="004B5E0E">
              <w:rPr>
                <w:bCs/>
                <w:sz w:val="20"/>
                <w:szCs w:val="20"/>
              </w:rPr>
              <w:t xml:space="preserve">Is robust and courageous and prepared to take risks </w:t>
            </w:r>
          </w:p>
        </w:tc>
        <w:tc>
          <w:tcPr>
            <w:tcW w:w="1817" w:type="dxa"/>
          </w:tcPr>
          <w:p w14:paraId="74C9FA8F" w14:textId="77777777" w:rsidR="004B5E0E" w:rsidRPr="004B5E0E" w:rsidRDefault="004B5E0E" w:rsidP="004B5E0E">
            <w:pPr>
              <w:pStyle w:val="Southwarkbodytext"/>
              <w:rPr>
                <w:bCs/>
                <w:sz w:val="20"/>
                <w:szCs w:val="20"/>
              </w:rPr>
            </w:pPr>
            <w:r w:rsidRPr="004B5E0E">
              <w:rPr>
                <w:bCs/>
                <w:sz w:val="20"/>
                <w:szCs w:val="20"/>
              </w:rPr>
              <w:t xml:space="preserve">Is a mature and integrated person of stability and integrity </w:t>
            </w:r>
          </w:p>
        </w:tc>
      </w:tr>
      <w:tr w:rsidR="00CA5948" w:rsidRPr="004B5E0E" w14:paraId="6802A0AD" w14:textId="77777777" w:rsidTr="00CA5948">
        <w:trPr>
          <w:cnfStyle w:val="000000100000" w:firstRow="0" w:lastRow="0" w:firstColumn="0" w:lastColumn="0" w:oddVBand="0" w:evenVBand="0" w:oddHBand="1" w:evenHBand="0" w:firstRowFirstColumn="0" w:firstRowLastColumn="0" w:lastRowFirstColumn="0" w:lastRowLastColumn="0"/>
          <w:trHeight w:val="838"/>
        </w:trPr>
        <w:tc>
          <w:tcPr>
            <w:tcW w:w="2127" w:type="dxa"/>
          </w:tcPr>
          <w:p w14:paraId="67581DC6" w14:textId="77777777" w:rsidR="004B5E0E" w:rsidRPr="004B5E0E" w:rsidRDefault="004B5E0E" w:rsidP="004B5E0E">
            <w:pPr>
              <w:pStyle w:val="Southwarkbodytext"/>
              <w:rPr>
                <w:b/>
                <w:sz w:val="20"/>
                <w:szCs w:val="20"/>
              </w:rPr>
            </w:pPr>
            <w:r w:rsidRPr="004B5E0E">
              <w:rPr>
                <w:b/>
                <w:bCs/>
                <w:sz w:val="20"/>
                <w:szCs w:val="20"/>
              </w:rPr>
              <w:t xml:space="preserve">FRUITFULNESS </w:t>
            </w:r>
          </w:p>
          <w:p w14:paraId="3A7B2CF7" w14:textId="77777777" w:rsidR="004B5E0E" w:rsidRPr="004B5E0E" w:rsidRDefault="004B5E0E" w:rsidP="004B5E0E">
            <w:pPr>
              <w:pStyle w:val="Southwarkbodytext"/>
              <w:rPr>
                <w:b/>
                <w:sz w:val="20"/>
                <w:szCs w:val="20"/>
              </w:rPr>
            </w:pPr>
            <w:r w:rsidRPr="004B5E0E">
              <w:rPr>
                <w:b/>
                <w:bCs/>
                <w:sz w:val="20"/>
                <w:szCs w:val="20"/>
              </w:rPr>
              <w:t xml:space="preserve">The curate… </w:t>
            </w:r>
          </w:p>
        </w:tc>
        <w:tc>
          <w:tcPr>
            <w:tcW w:w="2021" w:type="dxa"/>
          </w:tcPr>
          <w:p w14:paraId="2278D91F" w14:textId="77777777" w:rsidR="004B5E0E" w:rsidRPr="004B5E0E" w:rsidRDefault="004B5E0E" w:rsidP="004B5E0E">
            <w:pPr>
              <w:pStyle w:val="Southwarkbodytext"/>
              <w:rPr>
                <w:bCs/>
                <w:sz w:val="20"/>
                <w:szCs w:val="20"/>
              </w:rPr>
            </w:pPr>
            <w:r w:rsidRPr="004B5E0E">
              <w:rPr>
                <w:bCs/>
                <w:sz w:val="20"/>
                <w:szCs w:val="20"/>
              </w:rPr>
              <w:t xml:space="preserve">Embraces the different and enables others to be witnesses and servants </w:t>
            </w:r>
          </w:p>
        </w:tc>
        <w:tc>
          <w:tcPr>
            <w:tcW w:w="2010" w:type="dxa"/>
          </w:tcPr>
          <w:p w14:paraId="6F6A2621" w14:textId="77777777" w:rsidR="004B5E0E" w:rsidRDefault="004B5E0E" w:rsidP="004B5E0E">
            <w:pPr>
              <w:pStyle w:val="Southwarkbodytext"/>
              <w:rPr>
                <w:bCs/>
                <w:sz w:val="20"/>
                <w:szCs w:val="20"/>
              </w:rPr>
            </w:pPr>
            <w:r w:rsidRPr="004B5E0E">
              <w:rPr>
                <w:bCs/>
                <w:sz w:val="20"/>
                <w:szCs w:val="20"/>
              </w:rPr>
              <w:t xml:space="preserve">Shows the capacity to exercise sacramental, liturgical and effective and enabling teaching ministry </w:t>
            </w:r>
          </w:p>
          <w:p w14:paraId="112E487D" w14:textId="138BA5F3" w:rsidR="00CA5948" w:rsidRPr="004B5E0E" w:rsidRDefault="00CA5948" w:rsidP="004B5E0E">
            <w:pPr>
              <w:pStyle w:val="Southwarkbodytext"/>
              <w:rPr>
                <w:bCs/>
                <w:sz w:val="20"/>
                <w:szCs w:val="20"/>
              </w:rPr>
            </w:pPr>
          </w:p>
        </w:tc>
        <w:tc>
          <w:tcPr>
            <w:tcW w:w="2273" w:type="dxa"/>
          </w:tcPr>
          <w:p w14:paraId="379FAF2A" w14:textId="77777777" w:rsidR="004B5E0E" w:rsidRPr="004B5E0E" w:rsidRDefault="004B5E0E" w:rsidP="004B5E0E">
            <w:pPr>
              <w:pStyle w:val="Southwarkbodytext"/>
              <w:rPr>
                <w:bCs/>
                <w:sz w:val="20"/>
                <w:szCs w:val="20"/>
              </w:rPr>
            </w:pPr>
            <w:r w:rsidRPr="004B5E0E">
              <w:rPr>
                <w:bCs/>
                <w:sz w:val="20"/>
                <w:szCs w:val="20"/>
              </w:rPr>
              <w:t xml:space="preserve">Shares faith in Christ and can accompany others in their faith </w:t>
            </w:r>
          </w:p>
        </w:tc>
        <w:tc>
          <w:tcPr>
            <w:tcW w:w="1817" w:type="dxa"/>
          </w:tcPr>
          <w:p w14:paraId="040FAA3D" w14:textId="77777777" w:rsidR="004B5E0E" w:rsidRPr="004B5E0E" w:rsidRDefault="004B5E0E" w:rsidP="004B5E0E">
            <w:pPr>
              <w:pStyle w:val="Southwarkbodytext"/>
              <w:rPr>
                <w:bCs/>
                <w:sz w:val="20"/>
                <w:szCs w:val="20"/>
              </w:rPr>
            </w:pPr>
            <w:r w:rsidRPr="004B5E0E">
              <w:rPr>
                <w:bCs/>
                <w:sz w:val="20"/>
                <w:szCs w:val="20"/>
              </w:rPr>
              <w:t xml:space="preserve">Has resilience and stamina </w:t>
            </w:r>
          </w:p>
        </w:tc>
      </w:tr>
      <w:tr w:rsidR="00CA5948" w:rsidRPr="004B5E0E" w14:paraId="2BD193A0" w14:textId="77777777" w:rsidTr="00CA5948">
        <w:trPr>
          <w:trHeight w:val="469"/>
        </w:trPr>
        <w:tc>
          <w:tcPr>
            <w:tcW w:w="2127" w:type="dxa"/>
          </w:tcPr>
          <w:p w14:paraId="47DB07BB" w14:textId="77777777" w:rsidR="004B5E0E" w:rsidRPr="004B5E0E" w:rsidRDefault="004B5E0E" w:rsidP="004B5E0E">
            <w:pPr>
              <w:pStyle w:val="Southwarkbodytext"/>
              <w:rPr>
                <w:b/>
                <w:sz w:val="20"/>
                <w:szCs w:val="20"/>
              </w:rPr>
            </w:pPr>
            <w:r w:rsidRPr="004B5E0E">
              <w:rPr>
                <w:b/>
                <w:bCs/>
                <w:sz w:val="20"/>
                <w:szCs w:val="20"/>
              </w:rPr>
              <w:t xml:space="preserve">CALL TO MINISTRY </w:t>
            </w:r>
          </w:p>
          <w:p w14:paraId="38C46694" w14:textId="77777777" w:rsidR="004B5E0E" w:rsidRPr="004B5E0E" w:rsidRDefault="004B5E0E" w:rsidP="004B5E0E">
            <w:pPr>
              <w:pStyle w:val="Southwarkbodytext"/>
              <w:rPr>
                <w:b/>
                <w:sz w:val="20"/>
                <w:szCs w:val="20"/>
              </w:rPr>
            </w:pPr>
            <w:r w:rsidRPr="004B5E0E">
              <w:rPr>
                <w:b/>
                <w:bCs/>
                <w:sz w:val="20"/>
                <w:szCs w:val="20"/>
              </w:rPr>
              <w:t xml:space="preserve">The curate… </w:t>
            </w:r>
          </w:p>
        </w:tc>
        <w:tc>
          <w:tcPr>
            <w:tcW w:w="2021" w:type="dxa"/>
          </w:tcPr>
          <w:p w14:paraId="61A006D8" w14:textId="77777777" w:rsidR="004B5E0E" w:rsidRPr="004B5E0E" w:rsidRDefault="004B5E0E" w:rsidP="004B5E0E">
            <w:pPr>
              <w:pStyle w:val="Southwarkbodytext"/>
              <w:rPr>
                <w:bCs/>
                <w:sz w:val="20"/>
                <w:szCs w:val="20"/>
              </w:rPr>
            </w:pPr>
            <w:r w:rsidRPr="004B5E0E">
              <w:rPr>
                <w:bCs/>
                <w:sz w:val="20"/>
                <w:szCs w:val="20"/>
              </w:rPr>
              <w:t xml:space="preserve">Responds to the call of Christ to be a disciple </w:t>
            </w:r>
          </w:p>
        </w:tc>
        <w:tc>
          <w:tcPr>
            <w:tcW w:w="2010" w:type="dxa"/>
          </w:tcPr>
          <w:p w14:paraId="49CEAD72" w14:textId="77777777" w:rsidR="004B5E0E" w:rsidRDefault="004B5E0E" w:rsidP="004B5E0E">
            <w:pPr>
              <w:pStyle w:val="Southwarkbodytext"/>
              <w:rPr>
                <w:bCs/>
                <w:sz w:val="20"/>
                <w:szCs w:val="20"/>
              </w:rPr>
            </w:pPr>
            <w:r w:rsidRPr="004B5E0E">
              <w:rPr>
                <w:bCs/>
                <w:sz w:val="20"/>
                <w:szCs w:val="20"/>
              </w:rPr>
              <w:t xml:space="preserve">Understands the distinctive nature of ordained priestly ministry </w:t>
            </w:r>
          </w:p>
          <w:p w14:paraId="53336675" w14:textId="5645AB6F" w:rsidR="00CA5948" w:rsidRPr="004B5E0E" w:rsidRDefault="00CA5948" w:rsidP="004B5E0E">
            <w:pPr>
              <w:pStyle w:val="Southwarkbodytext"/>
              <w:rPr>
                <w:bCs/>
                <w:sz w:val="20"/>
                <w:szCs w:val="20"/>
              </w:rPr>
            </w:pPr>
          </w:p>
        </w:tc>
        <w:tc>
          <w:tcPr>
            <w:tcW w:w="2273" w:type="dxa"/>
          </w:tcPr>
          <w:p w14:paraId="75EE761C" w14:textId="77777777" w:rsidR="004B5E0E" w:rsidRPr="004B5E0E" w:rsidRDefault="004B5E0E" w:rsidP="004B5E0E">
            <w:pPr>
              <w:pStyle w:val="Southwarkbodytext"/>
              <w:rPr>
                <w:bCs/>
                <w:sz w:val="20"/>
                <w:szCs w:val="20"/>
              </w:rPr>
            </w:pPr>
            <w:r w:rsidRPr="004B5E0E">
              <w:rPr>
                <w:bCs/>
                <w:sz w:val="20"/>
                <w:szCs w:val="20"/>
              </w:rPr>
              <w:t xml:space="preserve">Is committed to being a public and representative person </w:t>
            </w:r>
          </w:p>
        </w:tc>
        <w:tc>
          <w:tcPr>
            <w:tcW w:w="1817" w:type="dxa"/>
          </w:tcPr>
          <w:p w14:paraId="583607AE" w14:textId="77777777" w:rsidR="004B5E0E" w:rsidRPr="004B5E0E" w:rsidRDefault="004B5E0E" w:rsidP="004B5E0E">
            <w:pPr>
              <w:pStyle w:val="Southwarkbodytext"/>
              <w:rPr>
                <w:bCs/>
                <w:sz w:val="20"/>
                <w:szCs w:val="20"/>
              </w:rPr>
            </w:pPr>
            <w:r w:rsidRPr="004B5E0E">
              <w:rPr>
                <w:bCs/>
                <w:sz w:val="20"/>
                <w:szCs w:val="20"/>
              </w:rPr>
              <w:t xml:space="preserve">Articulates an inner sense of call grounded in priestly service </w:t>
            </w:r>
          </w:p>
        </w:tc>
      </w:tr>
      <w:tr w:rsidR="00CA5948" w:rsidRPr="004B5E0E" w14:paraId="18395CEB" w14:textId="77777777" w:rsidTr="00CA5948">
        <w:trPr>
          <w:cnfStyle w:val="000000100000" w:firstRow="0" w:lastRow="0" w:firstColumn="0" w:lastColumn="0" w:oddVBand="0" w:evenVBand="0" w:oddHBand="1" w:evenHBand="0" w:firstRowFirstColumn="0" w:firstRowLastColumn="0" w:lastRowFirstColumn="0" w:lastRowLastColumn="0"/>
          <w:trHeight w:val="594"/>
        </w:trPr>
        <w:tc>
          <w:tcPr>
            <w:tcW w:w="2127" w:type="dxa"/>
          </w:tcPr>
          <w:p w14:paraId="22192CCE" w14:textId="77777777" w:rsidR="004B5E0E" w:rsidRPr="004B5E0E" w:rsidRDefault="004B5E0E" w:rsidP="004B5E0E">
            <w:pPr>
              <w:pStyle w:val="Southwarkbodytext"/>
              <w:rPr>
                <w:b/>
                <w:sz w:val="20"/>
                <w:szCs w:val="20"/>
              </w:rPr>
            </w:pPr>
            <w:r w:rsidRPr="004B5E0E">
              <w:rPr>
                <w:b/>
                <w:bCs/>
                <w:sz w:val="20"/>
                <w:szCs w:val="20"/>
              </w:rPr>
              <w:t xml:space="preserve">POTENTIAL </w:t>
            </w:r>
          </w:p>
          <w:p w14:paraId="3AD89FD8" w14:textId="77777777" w:rsidR="004B5E0E" w:rsidRPr="004B5E0E" w:rsidRDefault="004B5E0E" w:rsidP="004B5E0E">
            <w:pPr>
              <w:pStyle w:val="Southwarkbodytext"/>
              <w:rPr>
                <w:b/>
                <w:sz w:val="20"/>
                <w:szCs w:val="20"/>
              </w:rPr>
            </w:pPr>
            <w:r w:rsidRPr="004B5E0E">
              <w:rPr>
                <w:b/>
                <w:bCs/>
                <w:sz w:val="20"/>
                <w:szCs w:val="20"/>
              </w:rPr>
              <w:t xml:space="preserve">The curate has potential to… </w:t>
            </w:r>
          </w:p>
        </w:tc>
        <w:tc>
          <w:tcPr>
            <w:tcW w:w="2021" w:type="dxa"/>
          </w:tcPr>
          <w:p w14:paraId="030D502D" w14:textId="77777777" w:rsidR="004B5E0E" w:rsidRDefault="004B5E0E" w:rsidP="004B5E0E">
            <w:pPr>
              <w:pStyle w:val="Southwarkbodytext"/>
              <w:rPr>
                <w:bCs/>
                <w:sz w:val="20"/>
                <w:szCs w:val="20"/>
              </w:rPr>
            </w:pPr>
            <w:r w:rsidRPr="004B5E0E">
              <w:rPr>
                <w:bCs/>
                <w:sz w:val="20"/>
                <w:szCs w:val="20"/>
              </w:rPr>
              <w:t xml:space="preserve">Grow in faith and be open to navigating the future in the company of Christ </w:t>
            </w:r>
          </w:p>
          <w:p w14:paraId="23790679" w14:textId="18E0CC60" w:rsidR="00CA5948" w:rsidRPr="004B5E0E" w:rsidRDefault="00CA5948" w:rsidP="004B5E0E">
            <w:pPr>
              <w:pStyle w:val="Southwarkbodytext"/>
              <w:rPr>
                <w:bCs/>
                <w:sz w:val="20"/>
                <w:szCs w:val="20"/>
              </w:rPr>
            </w:pPr>
          </w:p>
        </w:tc>
        <w:tc>
          <w:tcPr>
            <w:tcW w:w="2010" w:type="dxa"/>
          </w:tcPr>
          <w:p w14:paraId="74FA2419" w14:textId="77777777" w:rsidR="004B5E0E" w:rsidRPr="004B5E0E" w:rsidRDefault="004B5E0E" w:rsidP="004B5E0E">
            <w:pPr>
              <w:pStyle w:val="Southwarkbodytext"/>
              <w:rPr>
                <w:bCs/>
                <w:sz w:val="20"/>
                <w:szCs w:val="20"/>
              </w:rPr>
            </w:pPr>
            <w:r w:rsidRPr="004B5E0E">
              <w:rPr>
                <w:bCs/>
                <w:sz w:val="20"/>
                <w:szCs w:val="20"/>
              </w:rPr>
              <w:t xml:space="preserve">Manage, change and see the big picture </w:t>
            </w:r>
          </w:p>
        </w:tc>
        <w:tc>
          <w:tcPr>
            <w:tcW w:w="2273" w:type="dxa"/>
          </w:tcPr>
          <w:p w14:paraId="3B47D29C" w14:textId="77777777" w:rsidR="004B5E0E" w:rsidRPr="004B5E0E" w:rsidRDefault="004B5E0E" w:rsidP="004B5E0E">
            <w:pPr>
              <w:pStyle w:val="Southwarkbodytext"/>
              <w:rPr>
                <w:bCs/>
                <w:sz w:val="20"/>
                <w:szCs w:val="20"/>
              </w:rPr>
            </w:pPr>
            <w:r w:rsidRPr="004B5E0E">
              <w:rPr>
                <w:bCs/>
                <w:sz w:val="20"/>
                <w:szCs w:val="20"/>
              </w:rPr>
              <w:t xml:space="preserve">See where God is working in the world and respond with missionary imagination </w:t>
            </w:r>
          </w:p>
        </w:tc>
        <w:tc>
          <w:tcPr>
            <w:tcW w:w="1817" w:type="dxa"/>
          </w:tcPr>
          <w:p w14:paraId="4D678A81" w14:textId="77777777" w:rsidR="004B5E0E" w:rsidRPr="004B5E0E" w:rsidRDefault="004B5E0E" w:rsidP="004B5E0E">
            <w:pPr>
              <w:pStyle w:val="Southwarkbodytext"/>
              <w:rPr>
                <w:bCs/>
                <w:sz w:val="20"/>
                <w:szCs w:val="20"/>
              </w:rPr>
            </w:pPr>
            <w:r w:rsidRPr="004B5E0E">
              <w:rPr>
                <w:bCs/>
                <w:sz w:val="20"/>
                <w:szCs w:val="20"/>
              </w:rPr>
              <w:t xml:space="preserve">Be adaptable and agile </w:t>
            </w:r>
          </w:p>
        </w:tc>
      </w:tr>
      <w:tr w:rsidR="00CA5948" w:rsidRPr="004B5E0E" w14:paraId="7F895281" w14:textId="77777777" w:rsidTr="00CA5948">
        <w:trPr>
          <w:trHeight w:val="713"/>
        </w:trPr>
        <w:tc>
          <w:tcPr>
            <w:tcW w:w="2127" w:type="dxa"/>
          </w:tcPr>
          <w:p w14:paraId="6BAE65FB" w14:textId="77777777" w:rsidR="004B5E0E" w:rsidRPr="004B5E0E" w:rsidRDefault="004B5E0E" w:rsidP="004B5E0E">
            <w:pPr>
              <w:pStyle w:val="Southwarkbodytext"/>
              <w:rPr>
                <w:b/>
                <w:sz w:val="20"/>
                <w:szCs w:val="20"/>
              </w:rPr>
            </w:pPr>
            <w:r w:rsidRPr="004B5E0E">
              <w:rPr>
                <w:b/>
                <w:bCs/>
                <w:sz w:val="20"/>
                <w:szCs w:val="20"/>
              </w:rPr>
              <w:t xml:space="preserve">TRUSTWORTHINESS </w:t>
            </w:r>
          </w:p>
          <w:p w14:paraId="1C8B3A62" w14:textId="77777777" w:rsidR="004B5E0E" w:rsidRPr="004B5E0E" w:rsidRDefault="004B5E0E" w:rsidP="004B5E0E">
            <w:pPr>
              <w:pStyle w:val="Southwarkbodytext"/>
              <w:rPr>
                <w:b/>
                <w:sz w:val="20"/>
                <w:szCs w:val="20"/>
              </w:rPr>
            </w:pPr>
            <w:r w:rsidRPr="004B5E0E">
              <w:rPr>
                <w:b/>
                <w:bCs/>
                <w:sz w:val="20"/>
                <w:szCs w:val="20"/>
              </w:rPr>
              <w:t xml:space="preserve">The curate… </w:t>
            </w:r>
          </w:p>
        </w:tc>
        <w:tc>
          <w:tcPr>
            <w:tcW w:w="2021" w:type="dxa"/>
          </w:tcPr>
          <w:p w14:paraId="244B802B" w14:textId="77777777" w:rsidR="004B5E0E" w:rsidRPr="004B5E0E" w:rsidRDefault="004B5E0E" w:rsidP="004B5E0E">
            <w:pPr>
              <w:pStyle w:val="Southwarkbodytext"/>
              <w:rPr>
                <w:bCs/>
                <w:sz w:val="20"/>
                <w:szCs w:val="20"/>
              </w:rPr>
            </w:pPr>
            <w:r w:rsidRPr="004B5E0E">
              <w:rPr>
                <w:bCs/>
                <w:sz w:val="20"/>
                <w:szCs w:val="20"/>
              </w:rPr>
              <w:t xml:space="preserve">Follows Christ in every part of life </w:t>
            </w:r>
          </w:p>
        </w:tc>
        <w:tc>
          <w:tcPr>
            <w:tcW w:w="2010" w:type="dxa"/>
          </w:tcPr>
          <w:p w14:paraId="3DFC2806" w14:textId="77777777" w:rsidR="004B5E0E" w:rsidRDefault="004B5E0E" w:rsidP="004B5E0E">
            <w:pPr>
              <w:pStyle w:val="Southwarkbodytext"/>
              <w:rPr>
                <w:bCs/>
                <w:sz w:val="20"/>
                <w:szCs w:val="20"/>
              </w:rPr>
            </w:pPr>
            <w:r w:rsidRPr="004B5E0E">
              <w:rPr>
                <w:bCs/>
                <w:sz w:val="20"/>
                <w:szCs w:val="20"/>
              </w:rPr>
              <w:t xml:space="preserve">Leads maturely which promotes safe and harmonious Christian communities </w:t>
            </w:r>
          </w:p>
          <w:p w14:paraId="7F80BECB" w14:textId="30C984E6" w:rsidR="00CA5948" w:rsidRPr="004B5E0E" w:rsidRDefault="00CA5948" w:rsidP="004B5E0E">
            <w:pPr>
              <w:pStyle w:val="Southwarkbodytext"/>
              <w:rPr>
                <w:bCs/>
                <w:sz w:val="20"/>
                <w:szCs w:val="20"/>
              </w:rPr>
            </w:pPr>
          </w:p>
        </w:tc>
        <w:tc>
          <w:tcPr>
            <w:tcW w:w="2273" w:type="dxa"/>
          </w:tcPr>
          <w:p w14:paraId="09247566" w14:textId="77777777" w:rsidR="004B5E0E" w:rsidRPr="004B5E0E" w:rsidRDefault="004B5E0E" w:rsidP="004B5E0E">
            <w:pPr>
              <w:pStyle w:val="Southwarkbodytext"/>
              <w:rPr>
                <w:bCs/>
                <w:sz w:val="20"/>
                <w:szCs w:val="20"/>
              </w:rPr>
            </w:pPr>
            <w:r w:rsidRPr="004B5E0E">
              <w:rPr>
                <w:bCs/>
                <w:sz w:val="20"/>
                <w:szCs w:val="20"/>
              </w:rPr>
              <w:t xml:space="preserve">Lives out their life as a representative of God’s people </w:t>
            </w:r>
          </w:p>
        </w:tc>
        <w:tc>
          <w:tcPr>
            <w:tcW w:w="1817" w:type="dxa"/>
          </w:tcPr>
          <w:p w14:paraId="56B88313" w14:textId="77777777" w:rsidR="004B5E0E" w:rsidRPr="004B5E0E" w:rsidRDefault="004B5E0E" w:rsidP="004B5E0E">
            <w:pPr>
              <w:pStyle w:val="Southwarkbodytext"/>
              <w:rPr>
                <w:bCs/>
                <w:sz w:val="20"/>
                <w:szCs w:val="20"/>
              </w:rPr>
            </w:pPr>
            <w:r w:rsidRPr="004B5E0E">
              <w:rPr>
                <w:bCs/>
                <w:sz w:val="20"/>
                <w:szCs w:val="20"/>
              </w:rPr>
              <w:t>Has a high degree of self-awareness</w:t>
            </w:r>
          </w:p>
        </w:tc>
      </w:tr>
    </w:tbl>
    <w:p w14:paraId="4203CA01" w14:textId="113060AF" w:rsidR="000F6050" w:rsidRDefault="000F6050" w:rsidP="00353264">
      <w:pPr>
        <w:pStyle w:val="Southwarkbodytext"/>
        <w:rPr>
          <w:b/>
          <w:sz w:val="32"/>
          <w:szCs w:val="32"/>
        </w:rPr>
      </w:pPr>
    </w:p>
    <w:p w14:paraId="07F9DAD7" w14:textId="22D10A2A" w:rsidR="000F6050" w:rsidRDefault="000F6050" w:rsidP="00353264">
      <w:pPr>
        <w:pStyle w:val="Southwarkbodytext"/>
        <w:rPr>
          <w:b/>
          <w:sz w:val="32"/>
          <w:szCs w:val="32"/>
        </w:rPr>
      </w:pPr>
    </w:p>
    <w:p w14:paraId="487FBD35" w14:textId="26794C53" w:rsidR="000F6050" w:rsidRDefault="000F6050" w:rsidP="00353264">
      <w:pPr>
        <w:pStyle w:val="Southwarkbodytext"/>
        <w:rPr>
          <w:b/>
          <w:sz w:val="32"/>
          <w:szCs w:val="32"/>
        </w:rPr>
      </w:pPr>
    </w:p>
    <w:p w14:paraId="1671DC67" w14:textId="14470F9C" w:rsidR="000F6050" w:rsidRDefault="000F6050" w:rsidP="00353264">
      <w:pPr>
        <w:pStyle w:val="Southwarkbodytext"/>
        <w:rPr>
          <w:b/>
          <w:sz w:val="32"/>
          <w:szCs w:val="32"/>
        </w:rPr>
      </w:pPr>
    </w:p>
    <w:p w14:paraId="052E95D6" w14:textId="7B245E23" w:rsidR="000F6050" w:rsidRDefault="005F7CD9" w:rsidP="00353264">
      <w:pPr>
        <w:pStyle w:val="Southwarkbodytext"/>
        <w:rPr>
          <w:b/>
          <w:sz w:val="32"/>
          <w:szCs w:val="32"/>
        </w:rPr>
      </w:pPr>
      <w:r>
        <w:rPr>
          <w:b/>
          <w:sz w:val="32"/>
          <w:szCs w:val="32"/>
        </w:rPr>
        <w:lastRenderedPageBreak/>
        <w:t>Formation Framework</w:t>
      </w:r>
    </w:p>
    <w:p w14:paraId="3D3C5003" w14:textId="4DD66120" w:rsidR="005F7CD9" w:rsidRDefault="005F7CD9" w:rsidP="00353264">
      <w:pPr>
        <w:pStyle w:val="Southwarkbodytext"/>
        <w:rPr>
          <w:b/>
          <w:sz w:val="32"/>
          <w:szCs w:val="32"/>
        </w:rPr>
      </w:pPr>
    </w:p>
    <w:p w14:paraId="3458E0E4" w14:textId="10D655FA" w:rsidR="005F7CD9" w:rsidRDefault="005F7CD9" w:rsidP="00353264">
      <w:pPr>
        <w:pStyle w:val="Southwarkbodytext"/>
        <w:rPr>
          <w:b/>
          <w:sz w:val="32"/>
          <w:szCs w:val="32"/>
        </w:rPr>
      </w:pPr>
      <w:r>
        <w:rPr>
          <w:b/>
          <w:sz w:val="32"/>
          <w:szCs w:val="32"/>
        </w:rPr>
        <w:t>Qualities and Evidence</w:t>
      </w:r>
    </w:p>
    <w:p w14:paraId="09AD150A" w14:textId="500CE378" w:rsidR="005F7CD9" w:rsidRDefault="005F7CD9" w:rsidP="00353264">
      <w:pPr>
        <w:pStyle w:val="Southwarkbodytext"/>
        <w:rPr>
          <w:b/>
          <w:sz w:val="32"/>
          <w:szCs w:val="32"/>
        </w:rPr>
      </w:pPr>
    </w:p>
    <w:p w14:paraId="17A2B9C5" w14:textId="77777777" w:rsidR="005F7CD9" w:rsidRDefault="005F7CD9" w:rsidP="005F7CD9">
      <w:pPr>
        <w:pStyle w:val="Southwarkbodytext"/>
        <w:jc w:val="center"/>
        <w:rPr>
          <w:b/>
          <w:sz w:val="32"/>
          <w:szCs w:val="32"/>
        </w:rPr>
      </w:pPr>
    </w:p>
    <w:p w14:paraId="755EB73C" w14:textId="77777777" w:rsidR="005F7CD9" w:rsidRDefault="005F7CD9" w:rsidP="005F7CD9">
      <w:pPr>
        <w:pStyle w:val="Southwarkbodytext"/>
        <w:jc w:val="center"/>
        <w:rPr>
          <w:b/>
          <w:sz w:val="32"/>
          <w:szCs w:val="32"/>
        </w:rPr>
      </w:pPr>
    </w:p>
    <w:p w14:paraId="52DACAE2" w14:textId="77777777" w:rsidR="005F7CD9" w:rsidRDefault="005F7CD9" w:rsidP="005F7CD9">
      <w:pPr>
        <w:pStyle w:val="Southwarkbodytext"/>
        <w:jc w:val="center"/>
        <w:rPr>
          <w:b/>
          <w:sz w:val="32"/>
          <w:szCs w:val="32"/>
        </w:rPr>
      </w:pPr>
    </w:p>
    <w:p w14:paraId="38BBFC01" w14:textId="77777777" w:rsidR="005F7CD9" w:rsidRDefault="005F7CD9" w:rsidP="005F7CD9">
      <w:pPr>
        <w:pStyle w:val="Southwarkbodytext"/>
        <w:jc w:val="center"/>
        <w:rPr>
          <w:b/>
          <w:sz w:val="32"/>
          <w:szCs w:val="32"/>
        </w:rPr>
      </w:pPr>
    </w:p>
    <w:p w14:paraId="3308745E" w14:textId="77777777" w:rsidR="005F7CD9" w:rsidRDefault="005F7CD9" w:rsidP="005F7CD9">
      <w:pPr>
        <w:pStyle w:val="Southwarkbodytext"/>
        <w:jc w:val="center"/>
        <w:rPr>
          <w:b/>
          <w:sz w:val="32"/>
          <w:szCs w:val="32"/>
        </w:rPr>
      </w:pPr>
    </w:p>
    <w:p w14:paraId="4F383D05" w14:textId="77777777" w:rsidR="005F7CD9" w:rsidRDefault="005F7CD9" w:rsidP="005F7CD9">
      <w:pPr>
        <w:pStyle w:val="Southwarkbodytext"/>
        <w:jc w:val="center"/>
        <w:rPr>
          <w:b/>
          <w:sz w:val="32"/>
          <w:szCs w:val="32"/>
        </w:rPr>
      </w:pPr>
    </w:p>
    <w:p w14:paraId="311CC043" w14:textId="77777777" w:rsidR="005F7CD9" w:rsidRDefault="005F7CD9" w:rsidP="005F7CD9">
      <w:pPr>
        <w:pStyle w:val="Southwarkbodytext"/>
        <w:jc w:val="center"/>
        <w:rPr>
          <w:b/>
          <w:sz w:val="32"/>
          <w:szCs w:val="32"/>
        </w:rPr>
      </w:pPr>
    </w:p>
    <w:p w14:paraId="5FC07F34" w14:textId="77777777" w:rsidR="005F7CD9" w:rsidRDefault="005F7CD9" w:rsidP="005F7CD9">
      <w:pPr>
        <w:pStyle w:val="Southwarkbodytext"/>
        <w:jc w:val="center"/>
        <w:rPr>
          <w:b/>
          <w:sz w:val="32"/>
          <w:szCs w:val="32"/>
        </w:rPr>
      </w:pPr>
    </w:p>
    <w:p w14:paraId="1087EFDB" w14:textId="77777777" w:rsidR="005F7CD9" w:rsidRDefault="005F7CD9" w:rsidP="005F7CD9">
      <w:pPr>
        <w:pStyle w:val="Southwarkbodytext"/>
        <w:jc w:val="center"/>
        <w:rPr>
          <w:b/>
          <w:sz w:val="32"/>
          <w:szCs w:val="32"/>
        </w:rPr>
      </w:pPr>
    </w:p>
    <w:p w14:paraId="197F4D56" w14:textId="76DCD297" w:rsidR="005F7CD9" w:rsidRDefault="005F7CD9" w:rsidP="005F7CD9">
      <w:pPr>
        <w:pStyle w:val="Southwarkbodytext"/>
        <w:jc w:val="center"/>
        <w:rPr>
          <w:b/>
          <w:sz w:val="32"/>
          <w:szCs w:val="32"/>
        </w:rPr>
      </w:pPr>
      <w:r>
        <w:rPr>
          <w:b/>
          <w:sz w:val="32"/>
          <w:szCs w:val="32"/>
        </w:rPr>
        <w:t>[Separate document to be inserted]</w:t>
      </w:r>
    </w:p>
    <w:p w14:paraId="2E95D30C" w14:textId="31BCCC58" w:rsidR="000F6050" w:rsidRDefault="000F6050" w:rsidP="00353264">
      <w:pPr>
        <w:pStyle w:val="Southwarkbodytext"/>
        <w:rPr>
          <w:b/>
          <w:sz w:val="32"/>
          <w:szCs w:val="32"/>
        </w:rPr>
      </w:pPr>
    </w:p>
    <w:p w14:paraId="32F813E7" w14:textId="7BEDD054" w:rsidR="000F6050" w:rsidRDefault="000F6050" w:rsidP="00353264">
      <w:pPr>
        <w:pStyle w:val="Southwarkbodytext"/>
        <w:rPr>
          <w:b/>
          <w:sz w:val="32"/>
          <w:szCs w:val="32"/>
        </w:rPr>
      </w:pPr>
    </w:p>
    <w:p w14:paraId="6D5E243E" w14:textId="00A51A29" w:rsidR="000F6050" w:rsidRDefault="000F6050" w:rsidP="00353264">
      <w:pPr>
        <w:pStyle w:val="Southwarkbodytext"/>
        <w:rPr>
          <w:b/>
          <w:sz w:val="32"/>
          <w:szCs w:val="32"/>
        </w:rPr>
      </w:pPr>
    </w:p>
    <w:p w14:paraId="58E93A2F" w14:textId="4E7707DF" w:rsidR="000F6050" w:rsidRDefault="000F6050" w:rsidP="00353264">
      <w:pPr>
        <w:pStyle w:val="Southwarkbodytext"/>
        <w:rPr>
          <w:b/>
          <w:sz w:val="32"/>
          <w:szCs w:val="32"/>
        </w:rPr>
      </w:pPr>
    </w:p>
    <w:p w14:paraId="4775D0D3" w14:textId="796AAD7E" w:rsidR="000F6050" w:rsidRDefault="000F6050" w:rsidP="00353264">
      <w:pPr>
        <w:pStyle w:val="Southwarkbodytext"/>
        <w:rPr>
          <w:b/>
          <w:sz w:val="32"/>
          <w:szCs w:val="32"/>
        </w:rPr>
      </w:pPr>
    </w:p>
    <w:p w14:paraId="0C8EA57A" w14:textId="388A484A" w:rsidR="000F6050" w:rsidRDefault="000F6050" w:rsidP="00353264">
      <w:pPr>
        <w:pStyle w:val="Southwarkbodytext"/>
        <w:rPr>
          <w:b/>
          <w:sz w:val="32"/>
          <w:szCs w:val="32"/>
        </w:rPr>
      </w:pPr>
    </w:p>
    <w:p w14:paraId="2C0417E6" w14:textId="4DC5CCFC" w:rsidR="000F6050" w:rsidRDefault="000F6050" w:rsidP="00353264">
      <w:pPr>
        <w:pStyle w:val="Southwarkbodytext"/>
        <w:rPr>
          <w:b/>
          <w:sz w:val="32"/>
          <w:szCs w:val="32"/>
        </w:rPr>
      </w:pPr>
    </w:p>
    <w:p w14:paraId="3855ABAD" w14:textId="7DBADD6D" w:rsidR="000F6050" w:rsidRDefault="000F6050" w:rsidP="00353264">
      <w:pPr>
        <w:pStyle w:val="Southwarkbodytext"/>
        <w:rPr>
          <w:b/>
          <w:sz w:val="32"/>
          <w:szCs w:val="32"/>
        </w:rPr>
      </w:pPr>
    </w:p>
    <w:p w14:paraId="04CD8900" w14:textId="51795299" w:rsidR="000F6050" w:rsidRDefault="000F6050" w:rsidP="00353264">
      <w:pPr>
        <w:pStyle w:val="Southwarkbodytext"/>
        <w:rPr>
          <w:b/>
          <w:sz w:val="32"/>
          <w:szCs w:val="32"/>
        </w:rPr>
      </w:pPr>
    </w:p>
    <w:p w14:paraId="36629EAF" w14:textId="1B7DE69A" w:rsidR="000F6050" w:rsidRDefault="000F6050" w:rsidP="00353264">
      <w:pPr>
        <w:pStyle w:val="Southwarkbodytext"/>
        <w:rPr>
          <w:b/>
          <w:sz w:val="32"/>
          <w:szCs w:val="32"/>
        </w:rPr>
      </w:pPr>
    </w:p>
    <w:p w14:paraId="48046FAF" w14:textId="5D0085B7" w:rsidR="000F6050" w:rsidRDefault="000F6050" w:rsidP="00353264">
      <w:pPr>
        <w:pStyle w:val="Southwarkbodytext"/>
        <w:rPr>
          <w:b/>
          <w:sz w:val="32"/>
          <w:szCs w:val="32"/>
        </w:rPr>
      </w:pPr>
    </w:p>
    <w:p w14:paraId="781693A5" w14:textId="43D3C623" w:rsidR="000F6050" w:rsidRDefault="000F6050" w:rsidP="00353264">
      <w:pPr>
        <w:pStyle w:val="Southwarkbodytext"/>
        <w:rPr>
          <w:b/>
          <w:sz w:val="32"/>
          <w:szCs w:val="32"/>
        </w:rPr>
      </w:pPr>
    </w:p>
    <w:p w14:paraId="2E650774" w14:textId="61E30EE1" w:rsidR="000F6050" w:rsidRDefault="000F6050" w:rsidP="00353264">
      <w:pPr>
        <w:pStyle w:val="Southwarkbodytext"/>
        <w:rPr>
          <w:b/>
          <w:sz w:val="32"/>
          <w:szCs w:val="32"/>
        </w:rPr>
      </w:pPr>
    </w:p>
    <w:p w14:paraId="5EBEC2ED" w14:textId="659C7B80" w:rsidR="000F6050" w:rsidRDefault="000F6050" w:rsidP="00353264">
      <w:pPr>
        <w:pStyle w:val="Southwarkbodytext"/>
        <w:rPr>
          <w:b/>
          <w:sz w:val="32"/>
          <w:szCs w:val="32"/>
        </w:rPr>
      </w:pPr>
    </w:p>
    <w:p w14:paraId="3F3ABC36" w14:textId="4A0967EB" w:rsidR="000F6050" w:rsidRDefault="000F6050" w:rsidP="00353264">
      <w:pPr>
        <w:pStyle w:val="Southwarkbodytext"/>
        <w:rPr>
          <w:b/>
          <w:sz w:val="32"/>
          <w:szCs w:val="32"/>
        </w:rPr>
      </w:pPr>
    </w:p>
    <w:p w14:paraId="65E48786" w14:textId="0B3001C4" w:rsidR="005F7CD9" w:rsidRDefault="005F7CD9" w:rsidP="00353264">
      <w:pPr>
        <w:pStyle w:val="Southwarkbodytext"/>
        <w:rPr>
          <w:b/>
          <w:sz w:val="32"/>
          <w:szCs w:val="32"/>
        </w:rPr>
      </w:pPr>
    </w:p>
    <w:p w14:paraId="4BC066C3" w14:textId="542011DE" w:rsidR="005F7CD9" w:rsidRDefault="005F7CD9" w:rsidP="00353264">
      <w:pPr>
        <w:pStyle w:val="Southwarkbodytext"/>
        <w:rPr>
          <w:b/>
          <w:sz w:val="32"/>
          <w:szCs w:val="32"/>
        </w:rPr>
      </w:pPr>
    </w:p>
    <w:p w14:paraId="6D5A60D7" w14:textId="43E986B3" w:rsidR="005F7CD9" w:rsidRDefault="005F7CD9" w:rsidP="00353264">
      <w:pPr>
        <w:pStyle w:val="Southwarkbodytext"/>
        <w:rPr>
          <w:b/>
          <w:sz w:val="32"/>
          <w:szCs w:val="32"/>
        </w:rPr>
      </w:pPr>
    </w:p>
    <w:p w14:paraId="70E168CD" w14:textId="4BFDB7A6" w:rsidR="005F7CD9" w:rsidRDefault="005F7CD9" w:rsidP="00353264">
      <w:pPr>
        <w:pStyle w:val="Southwarkbodytext"/>
        <w:rPr>
          <w:b/>
          <w:sz w:val="32"/>
          <w:szCs w:val="32"/>
        </w:rPr>
      </w:pPr>
    </w:p>
    <w:p w14:paraId="5F7B4A92" w14:textId="2DDAC751" w:rsidR="005F7CD9" w:rsidRDefault="005F7CD9" w:rsidP="00353264">
      <w:pPr>
        <w:pStyle w:val="Southwarkbodytext"/>
        <w:rPr>
          <w:b/>
          <w:sz w:val="32"/>
          <w:szCs w:val="32"/>
        </w:rPr>
      </w:pPr>
    </w:p>
    <w:p w14:paraId="3D1D3070" w14:textId="0F752474" w:rsidR="005F7CD9" w:rsidRDefault="005F7CD9" w:rsidP="00353264">
      <w:pPr>
        <w:pStyle w:val="Southwarkbodytext"/>
        <w:rPr>
          <w:b/>
          <w:sz w:val="32"/>
          <w:szCs w:val="32"/>
        </w:rPr>
      </w:pPr>
    </w:p>
    <w:p w14:paraId="1C0422E0" w14:textId="2F2B4970" w:rsidR="005F7CD9" w:rsidRDefault="005F7CD9" w:rsidP="00353264">
      <w:pPr>
        <w:pStyle w:val="Southwarkbodytext"/>
        <w:rPr>
          <w:b/>
          <w:sz w:val="32"/>
          <w:szCs w:val="32"/>
        </w:rPr>
      </w:pPr>
    </w:p>
    <w:p w14:paraId="2AAD237B" w14:textId="289C8E4A" w:rsidR="005F7CD9" w:rsidRDefault="005F7CD9" w:rsidP="00353264">
      <w:pPr>
        <w:pStyle w:val="Southwarkbodytext"/>
        <w:rPr>
          <w:b/>
          <w:sz w:val="32"/>
          <w:szCs w:val="32"/>
        </w:rPr>
      </w:pPr>
    </w:p>
    <w:p w14:paraId="190B76FD" w14:textId="77777777" w:rsidR="005F7CD9" w:rsidRDefault="005F7CD9" w:rsidP="00353264">
      <w:pPr>
        <w:pStyle w:val="Southwarkbodytext"/>
        <w:rPr>
          <w:b/>
          <w:sz w:val="32"/>
          <w:szCs w:val="32"/>
        </w:rPr>
      </w:pPr>
    </w:p>
    <w:p w14:paraId="40BBE042" w14:textId="0871ABEC" w:rsidR="00EC05C7" w:rsidRPr="00EA70A0" w:rsidRDefault="00EC05C7" w:rsidP="00EC05C7">
      <w:pPr>
        <w:rPr>
          <w:rFonts w:ascii="Trebuchet MS" w:hAnsi="Trebuchet MS"/>
          <w:b/>
          <w:sz w:val="36"/>
          <w:szCs w:val="36"/>
        </w:rPr>
      </w:pPr>
      <w:bookmarkStart w:id="0" w:name="_Hlk72741305"/>
      <w:r>
        <w:rPr>
          <w:rFonts w:ascii="Trebuchet MS" w:hAnsi="Trebuchet MS"/>
          <w:b/>
          <w:sz w:val="36"/>
          <w:szCs w:val="36"/>
        </w:rPr>
        <w:lastRenderedPageBreak/>
        <w:t>Dates for 202</w:t>
      </w:r>
      <w:r w:rsidR="000F6050">
        <w:rPr>
          <w:rFonts w:ascii="Trebuchet MS" w:hAnsi="Trebuchet MS"/>
          <w:b/>
          <w:sz w:val="36"/>
          <w:szCs w:val="36"/>
        </w:rPr>
        <w:t>2</w:t>
      </w:r>
      <w:r>
        <w:rPr>
          <w:rFonts w:ascii="Trebuchet MS" w:hAnsi="Trebuchet MS"/>
          <w:b/>
          <w:sz w:val="36"/>
          <w:szCs w:val="36"/>
        </w:rPr>
        <w:t xml:space="preserve"> and 202</w:t>
      </w:r>
      <w:r w:rsidR="000F6050">
        <w:rPr>
          <w:rFonts w:ascii="Trebuchet MS" w:hAnsi="Trebuchet MS"/>
          <w:b/>
          <w:sz w:val="36"/>
          <w:szCs w:val="36"/>
        </w:rPr>
        <w:t>3</w:t>
      </w:r>
    </w:p>
    <w:p w14:paraId="02970C70" w14:textId="77777777" w:rsidR="00EC05C7" w:rsidRDefault="00EC05C7" w:rsidP="00EC05C7">
      <w:pPr>
        <w:rPr>
          <w:rFonts w:ascii="Trebuchet MS" w:hAnsi="Trebuchet MS"/>
          <w:b/>
          <w:sz w:val="28"/>
          <w:szCs w:val="28"/>
        </w:rPr>
      </w:pPr>
    </w:p>
    <w:p w14:paraId="77C4CA99" w14:textId="77777777" w:rsidR="00EC05C7" w:rsidRDefault="00EC05C7" w:rsidP="00EC05C7">
      <w:pPr>
        <w:rPr>
          <w:rFonts w:ascii="Trebuchet MS" w:hAnsi="Trebuchet MS"/>
        </w:rPr>
      </w:pPr>
      <w:r>
        <w:rPr>
          <w:rFonts w:ascii="Trebuchet MS" w:hAnsi="Trebuchet MS"/>
        </w:rPr>
        <w:t>We will be rotating through two groups in Trinity House and one online.</w:t>
      </w:r>
    </w:p>
    <w:p w14:paraId="539D4C57" w14:textId="4F0A89F6" w:rsidR="00EC05C7" w:rsidRDefault="00EC05C7" w:rsidP="00EC05C7">
      <w:pPr>
        <w:rPr>
          <w:rFonts w:ascii="Trebuchet MS" w:hAnsi="Trebuchet MS"/>
          <w:b/>
        </w:rPr>
      </w:pPr>
      <w:r w:rsidRPr="00CD2AAE">
        <w:rPr>
          <w:rFonts w:ascii="Trebuchet MS" w:hAnsi="Trebuchet MS"/>
          <w:b/>
        </w:rPr>
        <w:t xml:space="preserve">Normal pattern is second Thursday. Note change in </w:t>
      </w:r>
      <w:r w:rsidR="009F6863">
        <w:rPr>
          <w:rFonts w:ascii="Trebuchet MS" w:hAnsi="Trebuchet MS"/>
          <w:b/>
        </w:rPr>
        <w:t xml:space="preserve">September, </w:t>
      </w:r>
      <w:r w:rsidR="00BD3AE1">
        <w:rPr>
          <w:rFonts w:ascii="Trebuchet MS" w:hAnsi="Trebuchet MS"/>
          <w:b/>
        </w:rPr>
        <w:t>December,</w:t>
      </w:r>
      <w:r w:rsidRPr="00CD2AAE">
        <w:rPr>
          <w:rFonts w:ascii="Trebuchet MS" w:hAnsi="Trebuchet MS"/>
          <w:b/>
        </w:rPr>
        <w:t xml:space="preserve"> and April</w:t>
      </w:r>
      <w:r w:rsidR="00AD3E9D">
        <w:rPr>
          <w:rFonts w:ascii="Trebuchet MS" w:hAnsi="Trebuchet MS"/>
          <w:b/>
        </w:rPr>
        <w:t>.</w:t>
      </w:r>
    </w:p>
    <w:p w14:paraId="4566A8F0" w14:textId="0C3A18A7" w:rsidR="0063252B" w:rsidRDefault="0063252B" w:rsidP="00EC05C7">
      <w:pPr>
        <w:rPr>
          <w:rFonts w:ascii="Trebuchet MS" w:hAnsi="Trebuchet MS"/>
          <w:b/>
        </w:rPr>
      </w:pPr>
    </w:p>
    <w:p w14:paraId="2BD08627" w14:textId="0759E839" w:rsidR="0063252B" w:rsidRDefault="0063252B" w:rsidP="00EC05C7">
      <w:pPr>
        <w:rPr>
          <w:rFonts w:ascii="Trebuchet MS" w:hAnsi="Trebuchet MS"/>
          <w:b/>
        </w:rPr>
      </w:pPr>
      <w:r>
        <w:rPr>
          <w:rFonts w:ascii="Trebuchet MS" w:hAnsi="Trebuchet MS"/>
          <w:b/>
        </w:rPr>
        <w:t xml:space="preserve">Saturdays November </w:t>
      </w:r>
      <w:r w:rsidR="002D122E">
        <w:rPr>
          <w:rFonts w:ascii="Trebuchet MS" w:hAnsi="Trebuchet MS"/>
          <w:b/>
        </w:rPr>
        <w:t>5</w:t>
      </w:r>
      <w:r>
        <w:rPr>
          <w:rFonts w:ascii="Trebuchet MS" w:hAnsi="Trebuchet MS"/>
          <w:b/>
        </w:rPr>
        <w:t xml:space="preserve"> and January 2</w:t>
      </w:r>
      <w:r w:rsidR="009F6863">
        <w:rPr>
          <w:rFonts w:ascii="Trebuchet MS" w:hAnsi="Trebuchet MS"/>
          <w:b/>
        </w:rPr>
        <w:t>1</w:t>
      </w:r>
      <w:r>
        <w:rPr>
          <w:rFonts w:ascii="Trebuchet MS" w:hAnsi="Trebuchet MS"/>
          <w:b/>
        </w:rPr>
        <w:t xml:space="preserve"> are for everyone.</w:t>
      </w:r>
    </w:p>
    <w:p w14:paraId="4B7F3973" w14:textId="77777777" w:rsidR="0063252B" w:rsidRPr="00CD2AAE" w:rsidRDefault="0063252B" w:rsidP="00EC05C7">
      <w:pPr>
        <w:rPr>
          <w:rFonts w:ascii="Trebuchet MS" w:hAnsi="Trebuchet MS"/>
          <w:b/>
        </w:rPr>
      </w:pPr>
    </w:p>
    <w:tbl>
      <w:tblPr>
        <w:tblStyle w:val="TableGrid"/>
        <w:tblW w:w="0" w:type="auto"/>
        <w:tblLook w:val="04A0" w:firstRow="1" w:lastRow="0" w:firstColumn="1" w:lastColumn="0" w:noHBand="0" w:noVBand="1"/>
      </w:tblPr>
      <w:tblGrid>
        <w:gridCol w:w="2978"/>
        <w:gridCol w:w="5511"/>
      </w:tblGrid>
      <w:tr w:rsidR="00EC05C7" w:rsidRPr="00D777FE" w14:paraId="33FA65A2" w14:textId="77777777" w:rsidTr="00AE0E2D">
        <w:tc>
          <w:tcPr>
            <w:tcW w:w="2978" w:type="dxa"/>
            <w:shd w:val="clear" w:color="auto" w:fill="D9D9D9" w:themeFill="background1" w:themeFillShade="D9"/>
          </w:tcPr>
          <w:p w14:paraId="548680A4" w14:textId="41906D41" w:rsidR="00EC05C7" w:rsidRPr="00D777FE" w:rsidRDefault="00EC05C7" w:rsidP="00AE0E2D">
            <w:pPr>
              <w:pStyle w:val="NoSpacing"/>
              <w:rPr>
                <w:rFonts w:ascii="Trebuchet MS" w:hAnsi="Trebuchet MS"/>
                <w:b/>
              </w:rPr>
            </w:pPr>
            <w:r>
              <w:rPr>
                <w:rFonts w:ascii="Trebuchet MS" w:hAnsi="Trebuchet MS"/>
                <w:b/>
              </w:rPr>
              <w:t>202</w:t>
            </w:r>
            <w:r w:rsidR="002D122E">
              <w:rPr>
                <w:rFonts w:ascii="Trebuchet MS" w:hAnsi="Trebuchet MS"/>
                <w:b/>
              </w:rPr>
              <w:t>2</w:t>
            </w:r>
          </w:p>
        </w:tc>
        <w:tc>
          <w:tcPr>
            <w:tcW w:w="5511" w:type="dxa"/>
            <w:shd w:val="clear" w:color="auto" w:fill="D9D9D9" w:themeFill="background1" w:themeFillShade="D9"/>
          </w:tcPr>
          <w:p w14:paraId="47020804" w14:textId="77777777" w:rsidR="00EC05C7" w:rsidRPr="00D777FE" w:rsidRDefault="00EC05C7" w:rsidP="00AE0E2D">
            <w:pPr>
              <w:pStyle w:val="NoSpacing"/>
              <w:rPr>
                <w:rFonts w:ascii="Trebuchet MS" w:hAnsi="Trebuchet MS"/>
                <w:b/>
              </w:rPr>
            </w:pPr>
          </w:p>
        </w:tc>
      </w:tr>
      <w:tr w:rsidR="00EC05C7" w:rsidRPr="00E67D03" w14:paraId="74081CD9" w14:textId="77777777" w:rsidTr="00AE0E2D">
        <w:tc>
          <w:tcPr>
            <w:tcW w:w="2978" w:type="dxa"/>
          </w:tcPr>
          <w:p w14:paraId="2819CC13" w14:textId="18BF7809" w:rsidR="00EC05C7" w:rsidRPr="0063252B" w:rsidRDefault="00EC05C7" w:rsidP="00AE0E2D">
            <w:pPr>
              <w:pStyle w:val="NoSpacing"/>
              <w:rPr>
                <w:rFonts w:ascii="Trebuchet MS" w:hAnsi="Trebuchet MS"/>
              </w:rPr>
            </w:pPr>
            <w:r w:rsidRPr="0063252B">
              <w:rPr>
                <w:rFonts w:ascii="Trebuchet MS" w:hAnsi="Trebuchet MS"/>
              </w:rPr>
              <w:t xml:space="preserve">Thursday </w:t>
            </w:r>
            <w:r w:rsidR="002D122E">
              <w:rPr>
                <w:rFonts w:ascii="Trebuchet MS" w:hAnsi="Trebuchet MS"/>
              </w:rPr>
              <w:t>14</w:t>
            </w:r>
            <w:r w:rsidRPr="0063252B">
              <w:rPr>
                <w:rFonts w:ascii="Trebuchet MS" w:hAnsi="Trebuchet MS"/>
              </w:rPr>
              <w:t xml:space="preserve"> July</w:t>
            </w:r>
          </w:p>
        </w:tc>
        <w:tc>
          <w:tcPr>
            <w:tcW w:w="5511" w:type="dxa"/>
          </w:tcPr>
          <w:p w14:paraId="00B6AEAD" w14:textId="52E11D3C" w:rsidR="00EC05C7" w:rsidRPr="0063252B" w:rsidRDefault="00EC05C7" w:rsidP="00AE0E2D">
            <w:pPr>
              <w:pStyle w:val="NoSpacing"/>
              <w:rPr>
                <w:rFonts w:ascii="Trebuchet MS" w:hAnsi="Trebuchet MS"/>
              </w:rPr>
            </w:pPr>
            <w:r w:rsidRPr="0063252B">
              <w:rPr>
                <w:rFonts w:ascii="Trebuchet MS" w:hAnsi="Trebuchet MS"/>
              </w:rPr>
              <w:t xml:space="preserve">IME 4 </w:t>
            </w:r>
            <w:r w:rsidR="002D122E">
              <w:rPr>
                <w:rFonts w:ascii="Trebuchet MS" w:hAnsi="Trebuchet MS"/>
              </w:rPr>
              <w:t>(last session of the 2021-22 year)</w:t>
            </w:r>
          </w:p>
          <w:p w14:paraId="7B57D80B" w14:textId="06351E4C" w:rsidR="00EC05C7" w:rsidRDefault="00EC05C7" w:rsidP="00AE0E2D">
            <w:pPr>
              <w:pStyle w:val="NoSpacing"/>
              <w:rPr>
                <w:rFonts w:ascii="Trebuchet MS" w:hAnsi="Trebuchet MS"/>
              </w:rPr>
            </w:pPr>
            <w:r w:rsidRPr="0063252B">
              <w:rPr>
                <w:rFonts w:ascii="Trebuchet MS" w:hAnsi="Trebuchet MS"/>
              </w:rPr>
              <w:t>New deacons meet +C</w:t>
            </w:r>
            <w:r w:rsidR="00B669C4">
              <w:rPr>
                <w:rFonts w:ascii="Trebuchet MS" w:hAnsi="Trebuchet MS"/>
              </w:rPr>
              <w:t>hristopher</w:t>
            </w:r>
            <w:r w:rsidRPr="0063252B">
              <w:rPr>
                <w:rFonts w:ascii="Trebuchet MS" w:hAnsi="Trebuchet MS"/>
              </w:rPr>
              <w:t>, IME2L, and ADIMEs at Trinity House from 10 am to 1pm</w:t>
            </w:r>
          </w:p>
        </w:tc>
      </w:tr>
      <w:tr w:rsidR="00EC05C7" w:rsidRPr="00E67D03" w14:paraId="433E03F2" w14:textId="77777777" w:rsidTr="00AE0E2D">
        <w:tc>
          <w:tcPr>
            <w:tcW w:w="2978" w:type="dxa"/>
          </w:tcPr>
          <w:p w14:paraId="7647AA23" w14:textId="35CC5F54" w:rsidR="00EC05C7" w:rsidRDefault="00EC05C7" w:rsidP="00AE0E2D">
            <w:pPr>
              <w:pStyle w:val="NoSpacing"/>
              <w:rPr>
                <w:rFonts w:ascii="Trebuchet MS" w:hAnsi="Trebuchet MS"/>
              </w:rPr>
            </w:pPr>
            <w:r>
              <w:rPr>
                <w:rFonts w:ascii="Trebuchet MS" w:hAnsi="Trebuchet MS"/>
              </w:rPr>
              <w:t xml:space="preserve">Thursday </w:t>
            </w:r>
            <w:r w:rsidR="002D122E">
              <w:rPr>
                <w:rFonts w:ascii="Trebuchet MS" w:hAnsi="Trebuchet MS"/>
              </w:rPr>
              <w:t>15</w:t>
            </w:r>
            <w:r w:rsidRPr="00E67D03">
              <w:rPr>
                <w:rFonts w:ascii="Trebuchet MS" w:hAnsi="Trebuchet MS"/>
              </w:rPr>
              <w:t xml:space="preserve"> September </w:t>
            </w:r>
          </w:p>
        </w:tc>
        <w:tc>
          <w:tcPr>
            <w:tcW w:w="5511" w:type="dxa"/>
          </w:tcPr>
          <w:p w14:paraId="365703EA" w14:textId="77777777" w:rsidR="00EC05C7" w:rsidRDefault="00EC05C7" w:rsidP="00AE0E2D">
            <w:pPr>
              <w:pStyle w:val="NoSpacing"/>
              <w:rPr>
                <w:rFonts w:ascii="Trebuchet MS" w:hAnsi="Trebuchet MS"/>
              </w:rPr>
            </w:pPr>
            <w:r>
              <w:rPr>
                <w:rFonts w:ascii="Trebuchet MS" w:hAnsi="Trebuchet MS"/>
              </w:rPr>
              <w:t>IME 4, 5 and 6</w:t>
            </w:r>
          </w:p>
        </w:tc>
      </w:tr>
      <w:tr w:rsidR="00EC05C7" w:rsidRPr="002C7068" w14:paraId="26089285" w14:textId="77777777" w:rsidTr="00CD2AAE">
        <w:tc>
          <w:tcPr>
            <w:tcW w:w="2978" w:type="dxa"/>
            <w:shd w:val="clear" w:color="auto" w:fill="auto"/>
          </w:tcPr>
          <w:p w14:paraId="3D2A2FE2" w14:textId="3B8EB05A" w:rsidR="00EC05C7" w:rsidRPr="00CD2AAE" w:rsidRDefault="00EC05C7" w:rsidP="00AE0E2D">
            <w:pPr>
              <w:pStyle w:val="NoSpacing"/>
              <w:rPr>
                <w:rFonts w:ascii="Trebuchet MS" w:hAnsi="Trebuchet MS"/>
                <w:bCs/>
                <w:i/>
                <w:iCs/>
              </w:rPr>
            </w:pPr>
            <w:r w:rsidRPr="00CD2AAE">
              <w:rPr>
                <w:rFonts w:ascii="Trebuchet MS" w:hAnsi="Trebuchet MS"/>
                <w:bCs/>
                <w:i/>
                <w:iCs/>
              </w:rPr>
              <w:t>Saturday 1</w:t>
            </w:r>
            <w:r w:rsidR="002D122E">
              <w:rPr>
                <w:rFonts w:ascii="Trebuchet MS" w:hAnsi="Trebuchet MS"/>
                <w:bCs/>
                <w:i/>
                <w:iCs/>
              </w:rPr>
              <w:t>7</w:t>
            </w:r>
            <w:r w:rsidRPr="00CD2AAE">
              <w:rPr>
                <w:rFonts w:ascii="Trebuchet MS" w:hAnsi="Trebuchet MS"/>
                <w:bCs/>
                <w:i/>
                <w:iCs/>
              </w:rPr>
              <w:t xml:space="preserve"> September</w:t>
            </w:r>
          </w:p>
        </w:tc>
        <w:tc>
          <w:tcPr>
            <w:tcW w:w="5511" w:type="dxa"/>
            <w:shd w:val="clear" w:color="auto" w:fill="auto"/>
          </w:tcPr>
          <w:p w14:paraId="167BCA32" w14:textId="406D2F60" w:rsidR="00EC05C7" w:rsidRPr="00CD2AAE" w:rsidRDefault="002C7068" w:rsidP="00AE0E2D">
            <w:pPr>
              <w:pStyle w:val="NoSpacing"/>
              <w:rPr>
                <w:rFonts w:ascii="Trebuchet MS" w:hAnsi="Trebuchet MS"/>
                <w:b/>
                <w:i/>
                <w:iCs/>
              </w:rPr>
            </w:pPr>
            <w:r w:rsidRPr="00CD2AAE">
              <w:rPr>
                <w:rFonts w:ascii="Trebuchet MS" w:hAnsi="Trebuchet MS"/>
                <w:b/>
                <w:i/>
                <w:iCs/>
              </w:rPr>
              <w:t>PT</w:t>
            </w:r>
            <w:r w:rsidR="00EC05C7" w:rsidRPr="00CD2AAE">
              <w:rPr>
                <w:rFonts w:ascii="Trebuchet MS" w:hAnsi="Trebuchet MS"/>
                <w:b/>
                <w:i/>
                <w:iCs/>
              </w:rPr>
              <w:t xml:space="preserve"> </w:t>
            </w:r>
            <w:r w:rsidR="00EC05C7" w:rsidRPr="00CD2AAE">
              <w:rPr>
                <w:rFonts w:ascii="Trebuchet MS" w:hAnsi="Trebuchet MS"/>
                <w:bCs/>
                <w:i/>
                <w:iCs/>
              </w:rPr>
              <w:t>4,5,6</w:t>
            </w:r>
          </w:p>
        </w:tc>
      </w:tr>
      <w:tr w:rsidR="00EC05C7" w:rsidRPr="00E67D03" w14:paraId="76638AC2" w14:textId="77777777" w:rsidTr="00AE0E2D">
        <w:tc>
          <w:tcPr>
            <w:tcW w:w="2978" w:type="dxa"/>
          </w:tcPr>
          <w:p w14:paraId="31E9AE31" w14:textId="2E30742A" w:rsidR="00EC05C7" w:rsidRPr="00E67D03" w:rsidRDefault="00EC05C7" w:rsidP="00AE0E2D">
            <w:pPr>
              <w:pStyle w:val="NoSpacing"/>
              <w:rPr>
                <w:rFonts w:ascii="Trebuchet MS" w:hAnsi="Trebuchet MS"/>
              </w:rPr>
            </w:pPr>
            <w:r>
              <w:rPr>
                <w:rFonts w:ascii="Trebuchet MS" w:hAnsi="Trebuchet MS"/>
              </w:rPr>
              <w:t>Thursday 1</w:t>
            </w:r>
            <w:r w:rsidR="002D122E">
              <w:rPr>
                <w:rFonts w:ascii="Trebuchet MS" w:hAnsi="Trebuchet MS"/>
              </w:rPr>
              <w:t>3</w:t>
            </w:r>
            <w:r w:rsidRPr="00E67D03">
              <w:rPr>
                <w:rFonts w:ascii="Trebuchet MS" w:hAnsi="Trebuchet MS"/>
              </w:rPr>
              <w:t xml:space="preserve"> October </w:t>
            </w:r>
          </w:p>
        </w:tc>
        <w:tc>
          <w:tcPr>
            <w:tcW w:w="5511" w:type="dxa"/>
          </w:tcPr>
          <w:p w14:paraId="6CCC5847" w14:textId="77777777" w:rsidR="00EC05C7" w:rsidRPr="00E67D03" w:rsidRDefault="00EC05C7" w:rsidP="00AE0E2D">
            <w:pPr>
              <w:pStyle w:val="NoSpacing"/>
              <w:rPr>
                <w:rFonts w:ascii="Trebuchet MS" w:hAnsi="Trebuchet MS"/>
              </w:rPr>
            </w:pPr>
            <w:r>
              <w:rPr>
                <w:rFonts w:ascii="Trebuchet MS" w:hAnsi="Trebuchet MS"/>
              </w:rPr>
              <w:t>IME 4,5,6</w:t>
            </w:r>
          </w:p>
        </w:tc>
      </w:tr>
      <w:tr w:rsidR="00EC05C7" w:rsidRPr="002C7068" w14:paraId="76E4BAB4" w14:textId="77777777" w:rsidTr="00CD2AAE">
        <w:tc>
          <w:tcPr>
            <w:tcW w:w="2978" w:type="dxa"/>
            <w:shd w:val="clear" w:color="auto" w:fill="auto"/>
          </w:tcPr>
          <w:p w14:paraId="63CF3520" w14:textId="5EAAD052" w:rsidR="00EC05C7" w:rsidRPr="00CD2AAE" w:rsidRDefault="00EC05C7" w:rsidP="00AE0E2D">
            <w:pPr>
              <w:pStyle w:val="NoSpacing"/>
              <w:rPr>
                <w:rFonts w:ascii="Trebuchet MS" w:hAnsi="Trebuchet MS"/>
                <w:b/>
                <w:bCs/>
              </w:rPr>
            </w:pPr>
            <w:r w:rsidRPr="00CD2AAE">
              <w:rPr>
                <w:rFonts w:ascii="Trebuchet MS" w:hAnsi="Trebuchet MS"/>
                <w:b/>
                <w:bCs/>
              </w:rPr>
              <w:t xml:space="preserve">Saturday </w:t>
            </w:r>
            <w:r w:rsidR="002D122E">
              <w:rPr>
                <w:rFonts w:ascii="Trebuchet MS" w:hAnsi="Trebuchet MS"/>
                <w:b/>
                <w:bCs/>
              </w:rPr>
              <w:t>5</w:t>
            </w:r>
            <w:r w:rsidRPr="00CD2AAE">
              <w:rPr>
                <w:rFonts w:ascii="Trebuchet MS" w:hAnsi="Trebuchet MS"/>
                <w:b/>
                <w:bCs/>
              </w:rPr>
              <w:t xml:space="preserve"> November</w:t>
            </w:r>
          </w:p>
        </w:tc>
        <w:tc>
          <w:tcPr>
            <w:tcW w:w="5511" w:type="dxa"/>
            <w:shd w:val="clear" w:color="auto" w:fill="auto"/>
          </w:tcPr>
          <w:p w14:paraId="1F36082F" w14:textId="77777777" w:rsidR="00EC05C7" w:rsidRPr="00CD2AAE" w:rsidRDefault="00EC05C7" w:rsidP="00AE0E2D">
            <w:pPr>
              <w:pStyle w:val="NoSpacing"/>
              <w:rPr>
                <w:rFonts w:ascii="Trebuchet MS" w:hAnsi="Trebuchet MS"/>
                <w:b/>
                <w:bCs/>
              </w:rPr>
            </w:pPr>
            <w:r w:rsidRPr="00CD2AAE">
              <w:rPr>
                <w:rFonts w:ascii="Trebuchet MS" w:hAnsi="Trebuchet MS"/>
                <w:b/>
                <w:bCs/>
              </w:rPr>
              <w:t>All IME 4, 5, 6</w:t>
            </w:r>
          </w:p>
        </w:tc>
      </w:tr>
      <w:tr w:rsidR="00EC05C7" w:rsidRPr="00E67D03" w14:paraId="242CCAC5" w14:textId="77777777" w:rsidTr="00AE0E2D">
        <w:tc>
          <w:tcPr>
            <w:tcW w:w="2978" w:type="dxa"/>
          </w:tcPr>
          <w:p w14:paraId="3FDB7E1B" w14:textId="57D1A23F" w:rsidR="00EC05C7" w:rsidRPr="00E67D03" w:rsidRDefault="00EC05C7" w:rsidP="00AE0E2D">
            <w:pPr>
              <w:pStyle w:val="NoSpacing"/>
              <w:rPr>
                <w:rFonts w:ascii="Trebuchet MS" w:hAnsi="Trebuchet MS"/>
              </w:rPr>
            </w:pPr>
            <w:r>
              <w:rPr>
                <w:rFonts w:ascii="Trebuchet MS" w:hAnsi="Trebuchet MS"/>
              </w:rPr>
              <w:t>Thursday</w:t>
            </w:r>
            <w:r w:rsidR="002D122E">
              <w:rPr>
                <w:rFonts w:ascii="Trebuchet MS" w:hAnsi="Trebuchet MS"/>
              </w:rPr>
              <w:t xml:space="preserve"> 10 </w:t>
            </w:r>
            <w:r w:rsidRPr="00E67D03">
              <w:rPr>
                <w:rFonts w:ascii="Trebuchet MS" w:hAnsi="Trebuchet MS"/>
              </w:rPr>
              <w:t>November</w:t>
            </w:r>
          </w:p>
        </w:tc>
        <w:tc>
          <w:tcPr>
            <w:tcW w:w="5511" w:type="dxa"/>
          </w:tcPr>
          <w:p w14:paraId="6281AF3E" w14:textId="77777777" w:rsidR="00EC05C7" w:rsidRPr="00E67D03" w:rsidRDefault="00EC05C7" w:rsidP="00AE0E2D">
            <w:pPr>
              <w:pStyle w:val="NoSpacing"/>
              <w:rPr>
                <w:rFonts w:ascii="Trebuchet MS" w:hAnsi="Trebuchet MS"/>
              </w:rPr>
            </w:pPr>
            <w:r>
              <w:rPr>
                <w:rFonts w:ascii="Trebuchet MS" w:hAnsi="Trebuchet MS"/>
              </w:rPr>
              <w:t>IME 4, 5, 6</w:t>
            </w:r>
          </w:p>
        </w:tc>
      </w:tr>
      <w:tr w:rsidR="00EC05C7" w:rsidRPr="00E67D03" w14:paraId="4E299CEF" w14:textId="77777777" w:rsidTr="00AE0E2D">
        <w:tc>
          <w:tcPr>
            <w:tcW w:w="2978" w:type="dxa"/>
          </w:tcPr>
          <w:p w14:paraId="656BBAF6" w14:textId="578F63D2" w:rsidR="00EC05C7" w:rsidRDefault="00EC05C7" w:rsidP="00AE0E2D">
            <w:pPr>
              <w:pStyle w:val="NoSpacing"/>
              <w:rPr>
                <w:rFonts w:ascii="Trebuchet MS" w:hAnsi="Trebuchet MS"/>
              </w:rPr>
            </w:pPr>
            <w:r>
              <w:rPr>
                <w:rFonts w:ascii="Trebuchet MS" w:hAnsi="Trebuchet MS"/>
              </w:rPr>
              <w:t>Monday 2</w:t>
            </w:r>
            <w:r w:rsidR="002D122E">
              <w:rPr>
                <w:rFonts w:ascii="Trebuchet MS" w:hAnsi="Trebuchet MS"/>
              </w:rPr>
              <w:t>1</w:t>
            </w:r>
            <w:r>
              <w:rPr>
                <w:rFonts w:ascii="Trebuchet MS" w:hAnsi="Trebuchet MS"/>
              </w:rPr>
              <w:t xml:space="preserve"> November</w:t>
            </w:r>
          </w:p>
        </w:tc>
        <w:tc>
          <w:tcPr>
            <w:tcW w:w="5511" w:type="dxa"/>
          </w:tcPr>
          <w:p w14:paraId="70F04F93" w14:textId="77777777" w:rsidR="00EC05C7" w:rsidRDefault="00EC05C7" w:rsidP="00AE0E2D">
            <w:pPr>
              <w:pStyle w:val="NoSpacing"/>
              <w:rPr>
                <w:rFonts w:ascii="Trebuchet MS" w:hAnsi="Trebuchet MS"/>
              </w:rPr>
            </w:pPr>
            <w:r>
              <w:rPr>
                <w:rFonts w:ascii="Trebuchet MS" w:hAnsi="Trebuchet MS"/>
              </w:rPr>
              <w:t>IME 4, 5, 6 assignments due</w:t>
            </w:r>
          </w:p>
        </w:tc>
      </w:tr>
      <w:tr w:rsidR="00EC05C7" w:rsidRPr="00E67D03" w14:paraId="5CC25239" w14:textId="77777777" w:rsidTr="00AE0E2D">
        <w:tc>
          <w:tcPr>
            <w:tcW w:w="2978" w:type="dxa"/>
          </w:tcPr>
          <w:p w14:paraId="2D765145" w14:textId="05E6B578" w:rsidR="00EC05C7" w:rsidRPr="00E67D03" w:rsidRDefault="00EC05C7" w:rsidP="00AE0E2D">
            <w:pPr>
              <w:pStyle w:val="NoSpacing"/>
              <w:rPr>
                <w:rFonts w:ascii="Trebuchet MS" w:hAnsi="Trebuchet MS"/>
              </w:rPr>
            </w:pPr>
            <w:r>
              <w:rPr>
                <w:rFonts w:ascii="Trebuchet MS" w:hAnsi="Trebuchet MS"/>
              </w:rPr>
              <w:t xml:space="preserve">Thursday </w:t>
            </w:r>
            <w:r w:rsidR="002D122E">
              <w:rPr>
                <w:rFonts w:ascii="Trebuchet MS" w:hAnsi="Trebuchet MS"/>
              </w:rPr>
              <w:t>1</w:t>
            </w:r>
            <w:r w:rsidRPr="00E67D03">
              <w:rPr>
                <w:rFonts w:ascii="Trebuchet MS" w:hAnsi="Trebuchet MS"/>
              </w:rPr>
              <w:t xml:space="preserve"> December</w:t>
            </w:r>
          </w:p>
        </w:tc>
        <w:tc>
          <w:tcPr>
            <w:tcW w:w="5511" w:type="dxa"/>
          </w:tcPr>
          <w:p w14:paraId="2F1892BE" w14:textId="77777777" w:rsidR="00EC05C7" w:rsidRPr="00E67D03" w:rsidRDefault="00EC05C7" w:rsidP="00AE0E2D">
            <w:pPr>
              <w:pStyle w:val="NoSpacing"/>
              <w:rPr>
                <w:rFonts w:ascii="Trebuchet MS" w:hAnsi="Trebuchet MS"/>
              </w:rPr>
            </w:pPr>
            <w:r w:rsidRPr="00F86311">
              <w:rPr>
                <w:rFonts w:ascii="Trebuchet MS" w:hAnsi="Trebuchet MS"/>
                <w:color w:val="000000" w:themeColor="text1"/>
              </w:rPr>
              <w:t>IME 4, 5</w:t>
            </w:r>
            <w:r>
              <w:rPr>
                <w:rFonts w:ascii="Trebuchet MS" w:hAnsi="Trebuchet MS"/>
                <w:color w:val="000000" w:themeColor="text1"/>
              </w:rPr>
              <w:t xml:space="preserve">, </w:t>
            </w:r>
            <w:r w:rsidRPr="00F86311">
              <w:rPr>
                <w:rFonts w:ascii="Trebuchet MS" w:hAnsi="Trebuchet MS"/>
                <w:color w:val="000000" w:themeColor="text1"/>
              </w:rPr>
              <w:t>6</w:t>
            </w:r>
          </w:p>
        </w:tc>
      </w:tr>
      <w:tr w:rsidR="00EC05C7" w:rsidRPr="00E67D03" w14:paraId="10583720" w14:textId="77777777" w:rsidTr="00AE0E2D">
        <w:tc>
          <w:tcPr>
            <w:tcW w:w="2978" w:type="dxa"/>
            <w:shd w:val="clear" w:color="auto" w:fill="D9D9D9" w:themeFill="background1" w:themeFillShade="D9"/>
          </w:tcPr>
          <w:p w14:paraId="53D5EF3B" w14:textId="77777777" w:rsidR="002C7068" w:rsidRDefault="002C7068" w:rsidP="00AE0E2D">
            <w:pPr>
              <w:pStyle w:val="NoSpacing"/>
              <w:rPr>
                <w:rFonts w:ascii="Trebuchet MS" w:hAnsi="Trebuchet MS"/>
                <w:b/>
              </w:rPr>
            </w:pPr>
          </w:p>
          <w:p w14:paraId="25D92E53" w14:textId="01C96D2D" w:rsidR="002C7068" w:rsidRPr="00CD2AAE" w:rsidRDefault="00EC05C7" w:rsidP="00AE0E2D">
            <w:pPr>
              <w:pStyle w:val="NoSpacing"/>
              <w:rPr>
                <w:rFonts w:ascii="Trebuchet MS" w:hAnsi="Trebuchet MS"/>
                <w:b/>
              </w:rPr>
            </w:pPr>
            <w:r>
              <w:rPr>
                <w:rFonts w:ascii="Trebuchet MS" w:hAnsi="Trebuchet MS"/>
                <w:b/>
              </w:rPr>
              <w:t>202</w:t>
            </w:r>
            <w:r w:rsidR="002D122E">
              <w:rPr>
                <w:rFonts w:ascii="Trebuchet MS" w:hAnsi="Trebuchet MS"/>
                <w:b/>
              </w:rPr>
              <w:t>3</w:t>
            </w:r>
          </w:p>
        </w:tc>
        <w:tc>
          <w:tcPr>
            <w:tcW w:w="5511" w:type="dxa"/>
            <w:shd w:val="clear" w:color="auto" w:fill="D9D9D9" w:themeFill="background1" w:themeFillShade="D9"/>
          </w:tcPr>
          <w:p w14:paraId="17D2E2EC" w14:textId="77777777" w:rsidR="00EC05C7" w:rsidRDefault="00EC05C7" w:rsidP="00AE0E2D">
            <w:pPr>
              <w:pStyle w:val="NoSpacing"/>
              <w:rPr>
                <w:rFonts w:ascii="Trebuchet MS" w:hAnsi="Trebuchet MS"/>
              </w:rPr>
            </w:pPr>
          </w:p>
        </w:tc>
      </w:tr>
      <w:tr w:rsidR="00EC05C7" w:rsidRPr="00E67D03" w14:paraId="3B9013E5" w14:textId="77777777" w:rsidTr="00AE0E2D">
        <w:tc>
          <w:tcPr>
            <w:tcW w:w="2978" w:type="dxa"/>
          </w:tcPr>
          <w:p w14:paraId="234793BA" w14:textId="12CF453A" w:rsidR="00EC05C7" w:rsidRPr="00E67D03" w:rsidRDefault="00EC05C7" w:rsidP="00AE0E2D">
            <w:pPr>
              <w:pStyle w:val="NoSpacing"/>
              <w:rPr>
                <w:rFonts w:ascii="Trebuchet MS" w:hAnsi="Trebuchet MS"/>
              </w:rPr>
            </w:pPr>
            <w:r>
              <w:rPr>
                <w:rFonts w:ascii="Trebuchet MS" w:hAnsi="Trebuchet MS"/>
              </w:rPr>
              <w:t>Thursday 1</w:t>
            </w:r>
            <w:r w:rsidR="002D122E">
              <w:rPr>
                <w:rFonts w:ascii="Trebuchet MS" w:hAnsi="Trebuchet MS"/>
              </w:rPr>
              <w:t>2</w:t>
            </w:r>
            <w:r>
              <w:rPr>
                <w:rFonts w:ascii="Trebuchet MS" w:hAnsi="Trebuchet MS"/>
              </w:rPr>
              <w:t xml:space="preserve"> </w:t>
            </w:r>
            <w:r w:rsidRPr="00E67D03">
              <w:rPr>
                <w:rFonts w:ascii="Trebuchet MS" w:hAnsi="Trebuchet MS"/>
              </w:rPr>
              <w:t xml:space="preserve">January </w:t>
            </w:r>
          </w:p>
        </w:tc>
        <w:tc>
          <w:tcPr>
            <w:tcW w:w="5511" w:type="dxa"/>
          </w:tcPr>
          <w:p w14:paraId="0BFB1CE4" w14:textId="77777777" w:rsidR="00EC05C7" w:rsidRPr="00E67D03" w:rsidRDefault="00EC05C7" w:rsidP="00AE0E2D">
            <w:pPr>
              <w:pStyle w:val="NoSpacing"/>
              <w:rPr>
                <w:rFonts w:ascii="Trebuchet MS" w:hAnsi="Trebuchet MS"/>
              </w:rPr>
            </w:pPr>
            <w:r>
              <w:rPr>
                <w:rFonts w:ascii="Trebuchet MS" w:hAnsi="Trebuchet MS"/>
              </w:rPr>
              <w:t>IME 4,5, 6</w:t>
            </w:r>
          </w:p>
        </w:tc>
      </w:tr>
      <w:tr w:rsidR="00EC05C7" w:rsidRPr="002C7068" w14:paraId="4B6C3B3D" w14:textId="77777777" w:rsidTr="00CD2AAE">
        <w:tc>
          <w:tcPr>
            <w:tcW w:w="2978" w:type="dxa"/>
            <w:shd w:val="clear" w:color="auto" w:fill="auto"/>
          </w:tcPr>
          <w:p w14:paraId="21581375" w14:textId="6FBE7EE9" w:rsidR="00EC05C7" w:rsidRPr="00CD2AAE" w:rsidRDefault="00EC05C7" w:rsidP="00AE0E2D">
            <w:pPr>
              <w:pStyle w:val="NoSpacing"/>
              <w:rPr>
                <w:rFonts w:ascii="Trebuchet MS" w:hAnsi="Trebuchet MS"/>
                <w:b/>
                <w:bCs/>
              </w:rPr>
            </w:pPr>
            <w:r w:rsidRPr="00CD2AAE">
              <w:rPr>
                <w:rFonts w:ascii="Trebuchet MS" w:hAnsi="Trebuchet MS"/>
                <w:b/>
                <w:bCs/>
              </w:rPr>
              <w:t>Saturday 2</w:t>
            </w:r>
            <w:r w:rsidR="009F6863">
              <w:rPr>
                <w:rFonts w:ascii="Trebuchet MS" w:hAnsi="Trebuchet MS"/>
                <w:b/>
                <w:bCs/>
              </w:rPr>
              <w:t>1</w:t>
            </w:r>
            <w:r w:rsidRPr="00CD2AAE">
              <w:rPr>
                <w:rFonts w:ascii="Trebuchet MS" w:hAnsi="Trebuchet MS"/>
                <w:b/>
                <w:bCs/>
              </w:rPr>
              <w:t xml:space="preserve"> January</w:t>
            </w:r>
          </w:p>
          <w:p w14:paraId="4AEF2C1F" w14:textId="77777777" w:rsidR="00EC05C7" w:rsidRPr="00CD2AAE" w:rsidRDefault="00EC05C7" w:rsidP="00AE0E2D">
            <w:pPr>
              <w:pStyle w:val="NoSpacing"/>
              <w:rPr>
                <w:rFonts w:ascii="Trebuchet MS" w:hAnsi="Trebuchet MS"/>
                <w:b/>
                <w:bCs/>
              </w:rPr>
            </w:pPr>
            <w:r w:rsidRPr="00CD2AAE">
              <w:rPr>
                <w:rFonts w:ascii="Trebuchet MS" w:hAnsi="Trebuchet MS"/>
                <w:b/>
                <w:bCs/>
              </w:rPr>
              <w:t xml:space="preserve">10 am – 3pm   </w:t>
            </w:r>
          </w:p>
        </w:tc>
        <w:tc>
          <w:tcPr>
            <w:tcW w:w="5511" w:type="dxa"/>
            <w:shd w:val="clear" w:color="auto" w:fill="auto"/>
          </w:tcPr>
          <w:p w14:paraId="547C7914" w14:textId="704DFCFE" w:rsidR="00EC05C7" w:rsidRPr="00CD2AAE" w:rsidRDefault="00EC05C7" w:rsidP="00CD2AAE">
            <w:pPr>
              <w:pStyle w:val="NoSpacing"/>
              <w:shd w:val="clear" w:color="auto" w:fill="C2D69B" w:themeFill="accent3" w:themeFillTint="99"/>
              <w:rPr>
                <w:rFonts w:ascii="Trebuchet MS" w:hAnsi="Trebuchet MS"/>
                <w:b/>
                <w:bCs/>
              </w:rPr>
            </w:pPr>
            <w:r w:rsidRPr="00CD2AAE">
              <w:rPr>
                <w:rFonts w:ascii="Trebuchet MS" w:hAnsi="Trebuchet MS"/>
                <w:b/>
                <w:bCs/>
              </w:rPr>
              <w:t xml:space="preserve">IME 4 </w:t>
            </w:r>
            <w:r w:rsidR="00983379">
              <w:rPr>
                <w:rFonts w:ascii="Trebuchet MS" w:hAnsi="Trebuchet MS"/>
                <w:b/>
                <w:bCs/>
              </w:rPr>
              <w:t xml:space="preserve">- </w:t>
            </w:r>
            <w:r w:rsidRPr="00983379">
              <w:rPr>
                <w:rFonts w:ascii="Trebuchet MS" w:hAnsi="Trebuchet MS"/>
              </w:rPr>
              <w:t>curates/</w:t>
            </w:r>
            <w:r w:rsidRPr="00CD2AAE">
              <w:rPr>
                <w:rFonts w:ascii="Trebuchet MS" w:hAnsi="Trebuchet MS"/>
              </w:rPr>
              <w:t>incumbents</w:t>
            </w:r>
            <w:r w:rsidR="00B669C4" w:rsidRPr="007E5CD4">
              <w:rPr>
                <w:rFonts w:ascii="Trebuchet MS" w:hAnsi="Trebuchet MS"/>
              </w:rPr>
              <w:t>*</w:t>
            </w:r>
            <w:r w:rsidRPr="00CD2AAE">
              <w:rPr>
                <w:rFonts w:ascii="Trebuchet MS" w:hAnsi="Trebuchet MS"/>
                <w:color w:val="4F6228" w:themeColor="accent3" w:themeShade="80"/>
              </w:rPr>
              <w:t xml:space="preserve"> </w:t>
            </w:r>
            <w:r w:rsidRPr="00983379">
              <w:rPr>
                <w:rFonts w:ascii="Trebuchet MS" w:hAnsi="Trebuchet MS"/>
              </w:rPr>
              <w:t>training day,</w:t>
            </w:r>
          </w:p>
          <w:p w14:paraId="463DC99C" w14:textId="68959C13" w:rsidR="00EC05C7" w:rsidRPr="00CD2AAE" w:rsidRDefault="00EC05C7" w:rsidP="00AE0E2D">
            <w:pPr>
              <w:pStyle w:val="NoSpacing"/>
              <w:rPr>
                <w:rFonts w:ascii="Trebuchet MS" w:hAnsi="Trebuchet MS"/>
                <w:b/>
                <w:bCs/>
              </w:rPr>
            </w:pPr>
            <w:r w:rsidRPr="00CD2AAE">
              <w:rPr>
                <w:rFonts w:ascii="Trebuchet MS" w:hAnsi="Trebuchet MS"/>
                <w:b/>
                <w:bCs/>
              </w:rPr>
              <w:t>IME 5 and 6</w:t>
            </w:r>
          </w:p>
        </w:tc>
      </w:tr>
      <w:tr w:rsidR="00EC05C7" w:rsidRPr="00E67D03" w14:paraId="21E3F59A" w14:textId="77777777" w:rsidTr="00AE0E2D">
        <w:tc>
          <w:tcPr>
            <w:tcW w:w="2978" w:type="dxa"/>
          </w:tcPr>
          <w:p w14:paraId="12297DA3" w14:textId="227742C6" w:rsidR="00EC05C7" w:rsidRPr="00AE2885" w:rsidRDefault="00EC05C7" w:rsidP="00AE0E2D">
            <w:pPr>
              <w:pStyle w:val="NoSpacing"/>
              <w:rPr>
                <w:rFonts w:ascii="Trebuchet MS" w:hAnsi="Trebuchet MS"/>
              </w:rPr>
            </w:pPr>
            <w:r w:rsidRPr="00AE2885">
              <w:rPr>
                <w:rFonts w:ascii="Trebuchet MS" w:hAnsi="Trebuchet MS"/>
              </w:rPr>
              <w:t xml:space="preserve">Thursday </w:t>
            </w:r>
            <w:r w:rsidR="009F6863">
              <w:rPr>
                <w:rFonts w:ascii="Trebuchet MS" w:hAnsi="Trebuchet MS"/>
              </w:rPr>
              <w:t>9</w:t>
            </w:r>
            <w:r w:rsidRPr="00AE2885">
              <w:rPr>
                <w:rFonts w:ascii="Trebuchet MS" w:hAnsi="Trebuchet MS"/>
              </w:rPr>
              <w:t xml:space="preserve"> February</w:t>
            </w:r>
          </w:p>
        </w:tc>
        <w:tc>
          <w:tcPr>
            <w:tcW w:w="5511" w:type="dxa"/>
          </w:tcPr>
          <w:p w14:paraId="5CC58DF6" w14:textId="77777777" w:rsidR="00EC05C7" w:rsidRPr="00AE2885" w:rsidRDefault="00EC05C7" w:rsidP="00AE0E2D">
            <w:pPr>
              <w:pStyle w:val="NoSpacing"/>
              <w:rPr>
                <w:rFonts w:ascii="Trebuchet MS" w:hAnsi="Trebuchet MS"/>
              </w:rPr>
            </w:pPr>
            <w:r w:rsidRPr="00AE2885">
              <w:rPr>
                <w:rFonts w:ascii="Trebuchet MS" w:hAnsi="Trebuchet MS"/>
              </w:rPr>
              <w:t>IME 4, 5, 6</w:t>
            </w:r>
          </w:p>
        </w:tc>
      </w:tr>
      <w:tr w:rsidR="00EC05C7" w:rsidRPr="00E67D03" w14:paraId="786FE33B" w14:textId="77777777" w:rsidTr="00CD2AAE">
        <w:tc>
          <w:tcPr>
            <w:tcW w:w="2978" w:type="dxa"/>
            <w:shd w:val="clear" w:color="auto" w:fill="D6E3BC" w:themeFill="accent3" w:themeFillTint="66"/>
          </w:tcPr>
          <w:p w14:paraId="4151E99D" w14:textId="08599D79" w:rsidR="00EC05C7" w:rsidRPr="00AE2885" w:rsidRDefault="00EC05C7" w:rsidP="00AE0E2D">
            <w:pPr>
              <w:pStyle w:val="NoSpacing"/>
              <w:rPr>
                <w:rFonts w:ascii="Trebuchet MS" w:hAnsi="Trebuchet MS"/>
              </w:rPr>
            </w:pPr>
            <w:r w:rsidRPr="00AE2885">
              <w:rPr>
                <w:rFonts w:ascii="Trebuchet MS" w:hAnsi="Trebuchet MS"/>
              </w:rPr>
              <w:t>Monday 2</w:t>
            </w:r>
            <w:r w:rsidR="009F6863">
              <w:rPr>
                <w:rFonts w:ascii="Trebuchet MS" w:hAnsi="Trebuchet MS"/>
              </w:rPr>
              <w:t>7</w:t>
            </w:r>
            <w:r w:rsidRPr="00AE2885">
              <w:rPr>
                <w:rFonts w:ascii="Trebuchet MS" w:hAnsi="Trebuchet MS"/>
              </w:rPr>
              <w:t xml:space="preserve"> February</w:t>
            </w:r>
            <w:r w:rsidR="007E5CD4">
              <w:rPr>
                <w:rFonts w:ascii="Trebuchet MS" w:hAnsi="Trebuchet MS"/>
              </w:rPr>
              <w:t xml:space="preserve"> *</w:t>
            </w:r>
          </w:p>
        </w:tc>
        <w:tc>
          <w:tcPr>
            <w:tcW w:w="5511" w:type="dxa"/>
            <w:shd w:val="clear" w:color="auto" w:fill="D6E3BC" w:themeFill="accent3" w:themeFillTint="66"/>
          </w:tcPr>
          <w:p w14:paraId="7E7C0F9D" w14:textId="77777777" w:rsidR="00EC05C7" w:rsidRPr="00AE2885" w:rsidRDefault="00EC05C7" w:rsidP="00AE0E2D">
            <w:pPr>
              <w:pStyle w:val="NoSpacing"/>
              <w:rPr>
                <w:rFonts w:ascii="Trebuchet MS" w:hAnsi="Trebuchet MS"/>
              </w:rPr>
            </w:pPr>
            <w:r w:rsidRPr="00AE2885">
              <w:rPr>
                <w:rFonts w:ascii="Trebuchet MS" w:hAnsi="Trebuchet MS"/>
              </w:rPr>
              <w:t>IME 6 incumbents final reports due</w:t>
            </w:r>
          </w:p>
        </w:tc>
      </w:tr>
      <w:tr w:rsidR="00EC05C7" w:rsidRPr="00E67D03" w14:paraId="53A2787D" w14:textId="77777777" w:rsidTr="00AE0E2D">
        <w:tc>
          <w:tcPr>
            <w:tcW w:w="2978" w:type="dxa"/>
          </w:tcPr>
          <w:p w14:paraId="776D4F88" w14:textId="653982B7" w:rsidR="00EC05C7" w:rsidRPr="00AE2885" w:rsidRDefault="00EC05C7" w:rsidP="00AE0E2D">
            <w:pPr>
              <w:pStyle w:val="NoSpacing"/>
              <w:rPr>
                <w:rFonts w:ascii="Trebuchet MS" w:hAnsi="Trebuchet MS"/>
              </w:rPr>
            </w:pPr>
            <w:r w:rsidRPr="00AE2885">
              <w:rPr>
                <w:rFonts w:ascii="Trebuchet MS" w:hAnsi="Trebuchet MS"/>
              </w:rPr>
              <w:t>Monday 2</w:t>
            </w:r>
            <w:r w:rsidR="009F6863">
              <w:rPr>
                <w:rFonts w:ascii="Trebuchet MS" w:hAnsi="Trebuchet MS"/>
              </w:rPr>
              <w:t>7</w:t>
            </w:r>
            <w:r w:rsidRPr="00AE2885">
              <w:rPr>
                <w:rFonts w:ascii="Trebuchet MS" w:hAnsi="Trebuchet MS"/>
              </w:rPr>
              <w:t xml:space="preserve"> February</w:t>
            </w:r>
          </w:p>
        </w:tc>
        <w:tc>
          <w:tcPr>
            <w:tcW w:w="5511" w:type="dxa"/>
          </w:tcPr>
          <w:p w14:paraId="37911369" w14:textId="77777777" w:rsidR="00EC05C7" w:rsidRPr="00AE2885" w:rsidRDefault="00EC05C7" w:rsidP="00AE0E2D">
            <w:pPr>
              <w:pStyle w:val="NoSpacing"/>
              <w:rPr>
                <w:rFonts w:ascii="Trebuchet MS" w:hAnsi="Trebuchet MS"/>
              </w:rPr>
            </w:pPr>
            <w:r w:rsidRPr="00AE2885">
              <w:rPr>
                <w:rFonts w:ascii="Trebuchet MS" w:hAnsi="Trebuchet MS"/>
              </w:rPr>
              <w:t>IME 4, and 5 assignments due</w:t>
            </w:r>
          </w:p>
        </w:tc>
      </w:tr>
      <w:tr w:rsidR="00EC05C7" w:rsidRPr="00E67D03" w14:paraId="77CFC05A" w14:textId="77777777" w:rsidTr="00AE0E2D">
        <w:tc>
          <w:tcPr>
            <w:tcW w:w="2978" w:type="dxa"/>
          </w:tcPr>
          <w:p w14:paraId="1AF528FB" w14:textId="3FA6D285" w:rsidR="00EC05C7" w:rsidRPr="00AE2885" w:rsidRDefault="00EC05C7" w:rsidP="00AE0E2D">
            <w:pPr>
              <w:pStyle w:val="NoSpacing"/>
              <w:rPr>
                <w:rFonts w:ascii="Trebuchet MS" w:hAnsi="Trebuchet MS"/>
              </w:rPr>
            </w:pPr>
            <w:r w:rsidRPr="00AE2885">
              <w:rPr>
                <w:rFonts w:ascii="Trebuchet MS" w:hAnsi="Trebuchet MS"/>
              </w:rPr>
              <w:t xml:space="preserve">Thursday </w:t>
            </w:r>
            <w:r w:rsidR="009F6863">
              <w:rPr>
                <w:rFonts w:ascii="Trebuchet MS" w:hAnsi="Trebuchet MS"/>
              </w:rPr>
              <w:t>9</w:t>
            </w:r>
            <w:r w:rsidRPr="00AE2885">
              <w:rPr>
                <w:rFonts w:ascii="Trebuchet MS" w:hAnsi="Trebuchet MS"/>
              </w:rPr>
              <w:t xml:space="preserve"> March</w:t>
            </w:r>
          </w:p>
        </w:tc>
        <w:tc>
          <w:tcPr>
            <w:tcW w:w="5511" w:type="dxa"/>
          </w:tcPr>
          <w:p w14:paraId="4A31E94B" w14:textId="77777777" w:rsidR="00EC05C7" w:rsidRPr="00AE2885" w:rsidRDefault="00EC05C7" w:rsidP="00AE0E2D">
            <w:pPr>
              <w:pStyle w:val="NoSpacing"/>
              <w:rPr>
                <w:rFonts w:ascii="Trebuchet MS" w:hAnsi="Trebuchet MS"/>
              </w:rPr>
            </w:pPr>
            <w:r w:rsidRPr="00AE2885">
              <w:rPr>
                <w:rFonts w:ascii="Trebuchet MS" w:hAnsi="Trebuchet MS"/>
              </w:rPr>
              <w:t>IME 4, 5, 6</w:t>
            </w:r>
          </w:p>
        </w:tc>
      </w:tr>
      <w:tr w:rsidR="00EC05C7" w:rsidRPr="00E67D03" w14:paraId="424FD389" w14:textId="77777777" w:rsidTr="00CD2AAE">
        <w:tc>
          <w:tcPr>
            <w:tcW w:w="2978" w:type="dxa"/>
            <w:shd w:val="clear" w:color="auto" w:fill="D6E3BC" w:themeFill="accent3" w:themeFillTint="66"/>
          </w:tcPr>
          <w:p w14:paraId="7813424A" w14:textId="2490BBA1" w:rsidR="00EC05C7" w:rsidRPr="00AE2885" w:rsidRDefault="00EC05C7" w:rsidP="00AE0E2D">
            <w:pPr>
              <w:pStyle w:val="NoSpacing"/>
              <w:rPr>
                <w:rFonts w:ascii="Trebuchet MS" w:hAnsi="Trebuchet MS"/>
              </w:rPr>
            </w:pPr>
            <w:r w:rsidRPr="00AE2885">
              <w:rPr>
                <w:rFonts w:ascii="Trebuchet MS" w:hAnsi="Trebuchet MS"/>
              </w:rPr>
              <w:t>Monday  2</w:t>
            </w:r>
            <w:r w:rsidR="009F6863">
              <w:rPr>
                <w:rFonts w:ascii="Trebuchet MS" w:hAnsi="Trebuchet MS"/>
              </w:rPr>
              <w:t>7</w:t>
            </w:r>
            <w:r w:rsidRPr="00AE2885">
              <w:rPr>
                <w:rFonts w:ascii="Trebuchet MS" w:hAnsi="Trebuchet MS"/>
              </w:rPr>
              <w:t xml:space="preserve"> March</w:t>
            </w:r>
            <w:r w:rsidR="007E5CD4">
              <w:rPr>
                <w:rFonts w:ascii="Trebuchet MS" w:hAnsi="Trebuchet MS"/>
              </w:rPr>
              <w:t xml:space="preserve"> *</w:t>
            </w:r>
          </w:p>
        </w:tc>
        <w:tc>
          <w:tcPr>
            <w:tcW w:w="5511" w:type="dxa"/>
            <w:shd w:val="clear" w:color="auto" w:fill="D6E3BC" w:themeFill="accent3" w:themeFillTint="66"/>
          </w:tcPr>
          <w:p w14:paraId="15E30BFE" w14:textId="77777777" w:rsidR="00EC05C7" w:rsidRPr="00AE2885" w:rsidRDefault="00EC05C7" w:rsidP="00AE0E2D">
            <w:pPr>
              <w:pStyle w:val="NoSpacing"/>
              <w:rPr>
                <w:rFonts w:ascii="Trebuchet MS" w:hAnsi="Trebuchet MS"/>
              </w:rPr>
            </w:pPr>
            <w:r w:rsidRPr="00AE2885">
              <w:rPr>
                <w:rFonts w:ascii="Trebuchet MS" w:hAnsi="Trebuchet MS"/>
              </w:rPr>
              <w:t>IME 4 Incumbents reports due</w:t>
            </w:r>
          </w:p>
        </w:tc>
      </w:tr>
      <w:tr w:rsidR="00EC05C7" w:rsidRPr="00E67D03" w14:paraId="58E836C5" w14:textId="77777777" w:rsidTr="00AE0E2D">
        <w:trPr>
          <w:trHeight w:val="70"/>
        </w:trPr>
        <w:tc>
          <w:tcPr>
            <w:tcW w:w="2978" w:type="dxa"/>
          </w:tcPr>
          <w:p w14:paraId="0B72F475" w14:textId="0738D771" w:rsidR="00EC05C7" w:rsidRPr="00AE2885" w:rsidRDefault="00EC05C7" w:rsidP="00AE0E2D">
            <w:pPr>
              <w:pStyle w:val="NoSpacing"/>
              <w:rPr>
                <w:rFonts w:ascii="Trebuchet MS" w:hAnsi="Trebuchet MS"/>
              </w:rPr>
            </w:pPr>
            <w:r w:rsidRPr="00AE2885">
              <w:rPr>
                <w:rFonts w:ascii="Trebuchet MS" w:hAnsi="Trebuchet MS"/>
              </w:rPr>
              <w:t>Thursday</w:t>
            </w:r>
            <w:r w:rsidR="009F6863">
              <w:rPr>
                <w:rFonts w:ascii="Trebuchet MS" w:hAnsi="Trebuchet MS"/>
              </w:rPr>
              <w:t xml:space="preserve"> 20</w:t>
            </w:r>
            <w:r w:rsidRPr="00AE2885">
              <w:rPr>
                <w:rFonts w:ascii="Trebuchet MS" w:hAnsi="Trebuchet MS"/>
              </w:rPr>
              <w:t xml:space="preserve"> April</w:t>
            </w:r>
          </w:p>
        </w:tc>
        <w:tc>
          <w:tcPr>
            <w:tcW w:w="5511" w:type="dxa"/>
          </w:tcPr>
          <w:p w14:paraId="5418DD22" w14:textId="77777777" w:rsidR="00EC05C7" w:rsidRPr="00AE2885" w:rsidRDefault="00EC05C7" w:rsidP="00AE0E2D">
            <w:pPr>
              <w:pStyle w:val="NoSpacing"/>
              <w:rPr>
                <w:rFonts w:ascii="Trebuchet MS" w:hAnsi="Trebuchet MS"/>
              </w:rPr>
            </w:pPr>
            <w:r w:rsidRPr="00AE2885">
              <w:rPr>
                <w:rFonts w:ascii="Trebuchet MS" w:hAnsi="Trebuchet MS"/>
              </w:rPr>
              <w:t>IME 4, 5, 6</w:t>
            </w:r>
          </w:p>
        </w:tc>
      </w:tr>
      <w:tr w:rsidR="00EC05C7" w:rsidRPr="00E67D03" w14:paraId="53C12F98" w14:textId="77777777" w:rsidTr="00CD2AAE">
        <w:tc>
          <w:tcPr>
            <w:tcW w:w="2978" w:type="dxa"/>
            <w:shd w:val="clear" w:color="auto" w:fill="D6E3BC" w:themeFill="accent3" w:themeFillTint="66"/>
          </w:tcPr>
          <w:p w14:paraId="5F8A001A" w14:textId="690FD5E6" w:rsidR="00EC05C7" w:rsidRPr="00AE2885" w:rsidRDefault="00EC05C7" w:rsidP="00AE0E2D">
            <w:pPr>
              <w:pStyle w:val="NoSpacing"/>
              <w:rPr>
                <w:rFonts w:ascii="Trebuchet MS" w:hAnsi="Trebuchet MS"/>
              </w:rPr>
            </w:pPr>
            <w:r w:rsidRPr="00AE2885">
              <w:rPr>
                <w:rFonts w:ascii="Trebuchet MS" w:hAnsi="Trebuchet MS"/>
              </w:rPr>
              <w:t>Friday 2</w:t>
            </w:r>
            <w:r w:rsidR="009F6863">
              <w:rPr>
                <w:rFonts w:ascii="Trebuchet MS" w:hAnsi="Trebuchet MS"/>
              </w:rPr>
              <w:t>8</w:t>
            </w:r>
            <w:r w:rsidRPr="00AE2885">
              <w:rPr>
                <w:rFonts w:ascii="Trebuchet MS" w:hAnsi="Trebuchet MS"/>
              </w:rPr>
              <w:t xml:space="preserve"> April</w:t>
            </w:r>
            <w:r w:rsidR="007E5CD4">
              <w:rPr>
                <w:rFonts w:ascii="Trebuchet MS" w:hAnsi="Trebuchet MS"/>
              </w:rPr>
              <w:t xml:space="preserve"> *</w:t>
            </w:r>
          </w:p>
        </w:tc>
        <w:tc>
          <w:tcPr>
            <w:tcW w:w="5511" w:type="dxa"/>
            <w:shd w:val="clear" w:color="auto" w:fill="D6E3BC" w:themeFill="accent3" w:themeFillTint="66"/>
          </w:tcPr>
          <w:p w14:paraId="4C32CBCC" w14:textId="77777777" w:rsidR="00EC05C7" w:rsidRPr="00AE2885" w:rsidRDefault="00EC05C7" w:rsidP="00AE0E2D">
            <w:pPr>
              <w:pStyle w:val="NoSpacing"/>
              <w:rPr>
                <w:rFonts w:ascii="Trebuchet MS" w:hAnsi="Trebuchet MS"/>
              </w:rPr>
            </w:pPr>
            <w:r w:rsidRPr="00AE2885">
              <w:rPr>
                <w:rFonts w:ascii="Trebuchet MS" w:hAnsi="Trebuchet MS"/>
              </w:rPr>
              <w:t>IME 5 Incumbents reports due</w:t>
            </w:r>
          </w:p>
        </w:tc>
      </w:tr>
      <w:tr w:rsidR="00EC05C7" w:rsidRPr="002C7068" w14:paraId="794556EA" w14:textId="77777777" w:rsidTr="00CD2AAE">
        <w:tc>
          <w:tcPr>
            <w:tcW w:w="2978" w:type="dxa"/>
            <w:shd w:val="clear" w:color="auto" w:fill="auto"/>
          </w:tcPr>
          <w:p w14:paraId="354BB5EF" w14:textId="2269D9F9" w:rsidR="00EC05C7" w:rsidRPr="00CD2AAE" w:rsidRDefault="00EC05C7" w:rsidP="00AE0E2D">
            <w:pPr>
              <w:pStyle w:val="NoSpacing"/>
              <w:rPr>
                <w:rFonts w:ascii="Trebuchet MS" w:hAnsi="Trebuchet MS"/>
                <w:i/>
                <w:iCs/>
              </w:rPr>
            </w:pPr>
            <w:r w:rsidRPr="00CD2AAE">
              <w:rPr>
                <w:rFonts w:ascii="Trebuchet MS" w:hAnsi="Trebuchet MS"/>
                <w:i/>
                <w:iCs/>
              </w:rPr>
              <w:t xml:space="preserve">Saturday </w:t>
            </w:r>
            <w:r w:rsidR="009F6863">
              <w:rPr>
                <w:rFonts w:ascii="Trebuchet MS" w:hAnsi="Trebuchet MS"/>
                <w:i/>
                <w:iCs/>
              </w:rPr>
              <w:t>22</w:t>
            </w:r>
            <w:r w:rsidRPr="00CD2AAE">
              <w:rPr>
                <w:rFonts w:ascii="Trebuchet MS" w:hAnsi="Trebuchet MS"/>
                <w:i/>
                <w:iCs/>
              </w:rPr>
              <w:t xml:space="preserve"> April</w:t>
            </w:r>
          </w:p>
        </w:tc>
        <w:tc>
          <w:tcPr>
            <w:tcW w:w="5511" w:type="dxa"/>
            <w:shd w:val="clear" w:color="auto" w:fill="auto"/>
          </w:tcPr>
          <w:p w14:paraId="348F51E4" w14:textId="3FF4112B" w:rsidR="00EC05C7" w:rsidRPr="00CD2AAE" w:rsidRDefault="002C7068" w:rsidP="00AE0E2D">
            <w:pPr>
              <w:pStyle w:val="NoSpacing"/>
              <w:rPr>
                <w:rFonts w:ascii="Trebuchet MS" w:hAnsi="Trebuchet MS"/>
                <w:i/>
                <w:iCs/>
              </w:rPr>
            </w:pPr>
            <w:r w:rsidRPr="00CD2AAE">
              <w:rPr>
                <w:rFonts w:ascii="Trebuchet MS" w:hAnsi="Trebuchet MS"/>
                <w:b/>
                <w:bCs/>
                <w:i/>
                <w:iCs/>
              </w:rPr>
              <w:t>PT</w:t>
            </w:r>
            <w:r w:rsidR="00EC05C7" w:rsidRPr="00CD2AAE">
              <w:rPr>
                <w:rFonts w:ascii="Trebuchet MS" w:hAnsi="Trebuchet MS"/>
                <w:i/>
                <w:iCs/>
              </w:rPr>
              <w:t xml:space="preserve"> IME 4, 5, 6</w:t>
            </w:r>
          </w:p>
        </w:tc>
      </w:tr>
      <w:tr w:rsidR="00EC05C7" w:rsidRPr="00E67D03" w14:paraId="0FDE1380" w14:textId="77777777" w:rsidTr="00AE0E2D">
        <w:tc>
          <w:tcPr>
            <w:tcW w:w="2978" w:type="dxa"/>
          </w:tcPr>
          <w:p w14:paraId="74244CF6" w14:textId="7B3D8D8F" w:rsidR="00EC05C7" w:rsidRDefault="00EC05C7" w:rsidP="00AE0E2D">
            <w:pPr>
              <w:pStyle w:val="NoSpacing"/>
              <w:rPr>
                <w:rFonts w:ascii="Trebuchet MS" w:hAnsi="Trebuchet MS"/>
              </w:rPr>
            </w:pPr>
            <w:r>
              <w:rPr>
                <w:rFonts w:ascii="Trebuchet MS" w:hAnsi="Trebuchet MS"/>
              </w:rPr>
              <w:t>Thursday 1</w:t>
            </w:r>
            <w:r w:rsidR="009F6863">
              <w:rPr>
                <w:rFonts w:ascii="Trebuchet MS" w:hAnsi="Trebuchet MS"/>
              </w:rPr>
              <w:t>1</w:t>
            </w:r>
            <w:r w:rsidRPr="00E67D03">
              <w:rPr>
                <w:rFonts w:ascii="Trebuchet MS" w:hAnsi="Trebuchet MS"/>
              </w:rPr>
              <w:t xml:space="preserve"> May</w:t>
            </w:r>
          </w:p>
        </w:tc>
        <w:tc>
          <w:tcPr>
            <w:tcW w:w="5511" w:type="dxa"/>
          </w:tcPr>
          <w:p w14:paraId="2FA9603F" w14:textId="2630342F" w:rsidR="00EC05C7" w:rsidRDefault="00EC05C7" w:rsidP="00AE0E2D">
            <w:pPr>
              <w:pStyle w:val="NoSpacing"/>
              <w:rPr>
                <w:rFonts w:ascii="Trebuchet MS" w:hAnsi="Trebuchet MS"/>
              </w:rPr>
            </w:pPr>
            <w:r>
              <w:rPr>
                <w:rFonts w:ascii="Trebuchet MS" w:hAnsi="Trebuchet MS"/>
              </w:rPr>
              <w:t>IME 4</w:t>
            </w:r>
            <w:r w:rsidR="009F6863">
              <w:rPr>
                <w:rFonts w:ascii="Trebuchet MS" w:hAnsi="Trebuchet MS"/>
              </w:rPr>
              <w:t xml:space="preserve"> &amp;</w:t>
            </w:r>
            <w:r>
              <w:rPr>
                <w:rFonts w:ascii="Trebuchet MS" w:hAnsi="Trebuchet MS"/>
              </w:rPr>
              <w:t xml:space="preserve"> 5</w:t>
            </w:r>
          </w:p>
        </w:tc>
      </w:tr>
      <w:tr w:rsidR="00EC05C7" w:rsidRPr="00E67D03" w14:paraId="15613A2A" w14:textId="77777777" w:rsidTr="00AE0E2D">
        <w:tc>
          <w:tcPr>
            <w:tcW w:w="2978" w:type="dxa"/>
          </w:tcPr>
          <w:p w14:paraId="559EDB55" w14:textId="77777777" w:rsidR="00EC05C7" w:rsidRDefault="00EC05C7" w:rsidP="00AE0E2D">
            <w:pPr>
              <w:pStyle w:val="NoSpacing"/>
              <w:rPr>
                <w:rFonts w:ascii="Trebuchet MS" w:hAnsi="Trebuchet MS"/>
              </w:rPr>
            </w:pPr>
            <w:r>
              <w:rPr>
                <w:rFonts w:ascii="Trebuchet MS" w:hAnsi="Trebuchet MS"/>
              </w:rPr>
              <w:t>Thursday – Friday</w:t>
            </w:r>
          </w:p>
          <w:p w14:paraId="4A5130CF" w14:textId="002DFDA4" w:rsidR="00EC05C7" w:rsidRDefault="00EC05C7" w:rsidP="00AE0E2D">
            <w:pPr>
              <w:pStyle w:val="NoSpacing"/>
              <w:rPr>
                <w:rFonts w:ascii="Trebuchet MS" w:hAnsi="Trebuchet MS"/>
              </w:rPr>
            </w:pPr>
            <w:r>
              <w:rPr>
                <w:rFonts w:ascii="Trebuchet MS" w:hAnsi="Trebuchet MS"/>
              </w:rPr>
              <w:t>1</w:t>
            </w:r>
            <w:r w:rsidR="009F6863">
              <w:rPr>
                <w:rFonts w:ascii="Trebuchet MS" w:hAnsi="Trebuchet MS"/>
              </w:rPr>
              <w:t>8</w:t>
            </w:r>
            <w:r>
              <w:rPr>
                <w:rFonts w:ascii="Trebuchet MS" w:hAnsi="Trebuchet MS"/>
              </w:rPr>
              <w:t>-</w:t>
            </w:r>
            <w:r w:rsidR="009F6863">
              <w:rPr>
                <w:rFonts w:ascii="Trebuchet MS" w:hAnsi="Trebuchet MS"/>
              </w:rPr>
              <w:t>19</w:t>
            </w:r>
            <w:r>
              <w:rPr>
                <w:rFonts w:ascii="Trebuchet MS" w:hAnsi="Trebuchet MS"/>
              </w:rPr>
              <w:t xml:space="preserve"> May</w:t>
            </w:r>
          </w:p>
        </w:tc>
        <w:tc>
          <w:tcPr>
            <w:tcW w:w="5511" w:type="dxa"/>
          </w:tcPr>
          <w:p w14:paraId="27CA4261" w14:textId="77777777" w:rsidR="00EC05C7" w:rsidRDefault="00EC05C7" w:rsidP="00AE0E2D">
            <w:pPr>
              <w:pStyle w:val="NoSpacing"/>
              <w:rPr>
                <w:rFonts w:ascii="Trebuchet MS" w:hAnsi="Trebuchet MS"/>
              </w:rPr>
            </w:pPr>
            <w:r>
              <w:rPr>
                <w:rFonts w:ascii="Trebuchet MS" w:hAnsi="Trebuchet MS"/>
              </w:rPr>
              <w:t>IME 6 Residential</w:t>
            </w:r>
          </w:p>
        </w:tc>
      </w:tr>
      <w:tr w:rsidR="00EC05C7" w:rsidRPr="00E67D03" w14:paraId="785DAE80" w14:textId="77777777" w:rsidTr="00AE0E2D">
        <w:tc>
          <w:tcPr>
            <w:tcW w:w="2978" w:type="dxa"/>
          </w:tcPr>
          <w:p w14:paraId="4E011634" w14:textId="3F6DF97F" w:rsidR="00EC05C7" w:rsidRPr="00E67D03" w:rsidRDefault="00EC05C7" w:rsidP="00AE0E2D">
            <w:pPr>
              <w:pStyle w:val="NoSpacing"/>
              <w:rPr>
                <w:rFonts w:ascii="Trebuchet MS" w:hAnsi="Trebuchet MS"/>
              </w:rPr>
            </w:pPr>
            <w:r>
              <w:rPr>
                <w:rFonts w:ascii="Trebuchet MS" w:hAnsi="Trebuchet MS"/>
              </w:rPr>
              <w:t>Friday 2</w:t>
            </w:r>
            <w:r w:rsidR="009F6863">
              <w:rPr>
                <w:rFonts w:ascii="Trebuchet MS" w:hAnsi="Trebuchet MS"/>
              </w:rPr>
              <w:t>6</w:t>
            </w:r>
            <w:r>
              <w:rPr>
                <w:rFonts w:ascii="Trebuchet MS" w:hAnsi="Trebuchet MS"/>
              </w:rPr>
              <w:t xml:space="preserve"> May</w:t>
            </w:r>
          </w:p>
        </w:tc>
        <w:tc>
          <w:tcPr>
            <w:tcW w:w="5511" w:type="dxa"/>
          </w:tcPr>
          <w:p w14:paraId="1ABDA488" w14:textId="77777777" w:rsidR="00EC05C7" w:rsidRPr="00E67D03" w:rsidRDefault="00EC05C7" w:rsidP="00AE0E2D">
            <w:pPr>
              <w:pStyle w:val="NoSpacing"/>
              <w:rPr>
                <w:rFonts w:ascii="Trebuchet MS" w:hAnsi="Trebuchet MS"/>
              </w:rPr>
            </w:pPr>
            <w:r>
              <w:rPr>
                <w:rFonts w:ascii="Trebuchet MS" w:hAnsi="Trebuchet MS"/>
              </w:rPr>
              <w:t>IME 4 and 5 assignments due</w:t>
            </w:r>
          </w:p>
        </w:tc>
      </w:tr>
      <w:tr w:rsidR="00EC05C7" w:rsidRPr="00E67D03" w14:paraId="1D967718" w14:textId="77777777" w:rsidTr="00AE0E2D">
        <w:tc>
          <w:tcPr>
            <w:tcW w:w="2978" w:type="dxa"/>
          </w:tcPr>
          <w:p w14:paraId="3CFC4E13" w14:textId="75A28EC4" w:rsidR="00EC05C7" w:rsidRDefault="00EC05C7" w:rsidP="00AE0E2D">
            <w:pPr>
              <w:pStyle w:val="NoSpacing"/>
              <w:rPr>
                <w:rFonts w:ascii="Trebuchet MS" w:hAnsi="Trebuchet MS"/>
              </w:rPr>
            </w:pPr>
            <w:r>
              <w:rPr>
                <w:rFonts w:ascii="Trebuchet MS" w:hAnsi="Trebuchet MS"/>
              </w:rPr>
              <w:t xml:space="preserve">Thursday </w:t>
            </w:r>
            <w:r w:rsidR="009F6863">
              <w:rPr>
                <w:rFonts w:ascii="Trebuchet MS" w:hAnsi="Trebuchet MS"/>
              </w:rPr>
              <w:t>8</w:t>
            </w:r>
            <w:r>
              <w:rPr>
                <w:rFonts w:ascii="Trebuchet MS" w:hAnsi="Trebuchet MS"/>
              </w:rPr>
              <w:t xml:space="preserve"> June</w:t>
            </w:r>
          </w:p>
        </w:tc>
        <w:tc>
          <w:tcPr>
            <w:tcW w:w="5511" w:type="dxa"/>
          </w:tcPr>
          <w:p w14:paraId="364C0632" w14:textId="77777777" w:rsidR="00EC05C7" w:rsidRDefault="00EC05C7" w:rsidP="00AE0E2D">
            <w:pPr>
              <w:pStyle w:val="NoSpacing"/>
              <w:rPr>
                <w:rFonts w:ascii="Trebuchet MS" w:hAnsi="Trebuchet MS"/>
              </w:rPr>
            </w:pPr>
            <w:r>
              <w:rPr>
                <w:rFonts w:ascii="Trebuchet MS" w:hAnsi="Trebuchet MS"/>
              </w:rPr>
              <w:t>IME 4 (5 on placements)</w:t>
            </w:r>
          </w:p>
        </w:tc>
      </w:tr>
      <w:tr w:rsidR="00EC05C7" w:rsidRPr="002C7068" w14:paraId="714F4944" w14:textId="77777777" w:rsidTr="00CD2AAE">
        <w:tc>
          <w:tcPr>
            <w:tcW w:w="2978" w:type="dxa"/>
            <w:shd w:val="clear" w:color="auto" w:fill="auto"/>
          </w:tcPr>
          <w:p w14:paraId="30639FC6" w14:textId="144EF153" w:rsidR="00EC05C7" w:rsidRPr="00CD2AAE" w:rsidRDefault="00EC05C7" w:rsidP="00AE0E2D">
            <w:pPr>
              <w:pStyle w:val="NoSpacing"/>
              <w:rPr>
                <w:rFonts w:ascii="Trebuchet MS" w:hAnsi="Trebuchet MS"/>
                <w:i/>
                <w:iCs/>
              </w:rPr>
            </w:pPr>
            <w:r w:rsidRPr="00CD2AAE">
              <w:rPr>
                <w:rFonts w:ascii="Trebuchet MS" w:hAnsi="Trebuchet MS"/>
                <w:i/>
                <w:iCs/>
              </w:rPr>
              <w:t>Saturday 1</w:t>
            </w:r>
            <w:r w:rsidR="009F6863">
              <w:rPr>
                <w:rFonts w:ascii="Trebuchet MS" w:hAnsi="Trebuchet MS"/>
                <w:i/>
                <w:iCs/>
              </w:rPr>
              <w:t>0</w:t>
            </w:r>
            <w:r w:rsidRPr="00CD2AAE">
              <w:rPr>
                <w:rFonts w:ascii="Trebuchet MS" w:hAnsi="Trebuchet MS"/>
                <w:i/>
                <w:iCs/>
              </w:rPr>
              <w:t xml:space="preserve"> June </w:t>
            </w:r>
          </w:p>
        </w:tc>
        <w:tc>
          <w:tcPr>
            <w:tcW w:w="5511" w:type="dxa"/>
            <w:shd w:val="clear" w:color="auto" w:fill="auto"/>
          </w:tcPr>
          <w:p w14:paraId="78F5306A" w14:textId="61C73F85" w:rsidR="00EC05C7" w:rsidRPr="00CD2AAE" w:rsidRDefault="002C7068" w:rsidP="00AE0E2D">
            <w:pPr>
              <w:pStyle w:val="NoSpacing"/>
              <w:rPr>
                <w:rFonts w:ascii="Trebuchet MS" w:hAnsi="Trebuchet MS"/>
                <w:i/>
                <w:iCs/>
              </w:rPr>
            </w:pPr>
            <w:r>
              <w:rPr>
                <w:rFonts w:ascii="Trebuchet MS" w:hAnsi="Trebuchet MS"/>
                <w:b/>
                <w:bCs/>
                <w:i/>
                <w:iCs/>
              </w:rPr>
              <w:t>PT</w:t>
            </w:r>
            <w:r w:rsidR="00EC05C7" w:rsidRPr="00CD2AAE">
              <w:rPr>
                <w:rFonts w:ascii="Trebuchet MS" w:hAnsi="Trebuchet MS"/>
                <w:i/>
                <w:iCs/>
              </w:rPr>
              <w:t xml:space="preserve"> IME 4 and 5</w:t>
            </w:r>
          </w:p>
        </w:tc>
      </w:tr>
      <w:tr w:rsidR="00EC05C7" w:rsidRPr="00E67D03" w14:paraId="7C86C8E1" w14:textId="77777777" w:rsidTr="00AE0E2D">
        <w:tc>
          <w:tcPr>
            <w:tcW w:w="2978" w:type="dxa"/>
          </w:tcPr>
          <w:p w14:paraId="09BAB22A" w14:textId="3A1E429B" w:rsidR="00EC05C7" w:rsidRDefault="00EC05C7" w:rsidP="00AE0E2D">
            <w:pPr>
              <w:pStyle w:val="NoSpacing"/>
              <w:rPr>
                <w:rFonts w:ascii="Trebuchet MS" w:hAnsi="Trebuchet MS"/>
              </w:rPr>
            </w:pPr>
            <w:r>
              <w:rPr>
                <w:rFonts w:ascii="Trebuchet MS" w:hAnsi="Trebuchet MS"/>
              </w:rPr>
              <w:t>Thursday 1</w:t>
            </w:r>
            <w:r w:rsidR="009F6863">
              <w:rPr>
                <w:rFonts w:ascii="Trebuchet MS" w:hAnsi="Trebuchet MS"/>
              </w:rPr>
              <w:t>3</w:t>
            </w:r>
            <w:r w:rsidRPr="00E67D03">
              <w:rPr>
                <w:rFonts w:ascii="Trebuchet MS" w:hAnsi="Trebuchet MS"/>
              </w:rPr>
              <w:t xml:space="preserve"> July</w:t>
            </w:r>
          </w:p>
        </w:tc>
        <w:tc>
          <w:tcPr>
            <w:tcW w:w="5511" w:type="dxa"/>
          </w:tcPr>
          <w:p w14:paraId="5A519D7E" w14:textId="77777777" w:rsidR="00EC05C7" w:rsidRDefault="00EC05C7" w:rsidP="00AE0E2D">
            <w:pPr>
              <w:pStyle w:val="NoSpacing"/>
              <w:rPr>
                <w:rFonts w:ascii="Trebuchet MS" w:hAnsi="Trebuchet MS"/>
              </w:rPr>
            </w:pPr>
            <w:r>
              <w:rPr>
                <w:rFonts w:ascii="Trebuchet MS" w:hAnsi="Trebuchet MS"/>
              </w:rPr>
              <w:t>IME 4, (5 on placements)</w:t>
            </w:r>
          </w:p>
          <w:p w14:paraId="0813D95F" w14:textId="77777777" w:rsidR="00EC05C7" w:rsidRDefault="00EC05C7" w:rsidP="00AE0E2D">
            <w:pPr>
              <w:pStyle w:val="NoSpacing"/>
              <w:rPr>
                <w:rFonts w:ascii="Trebuchet MS" w:hAnsi="Trebuchet MS"/>
              </w:rPr>
            </w:pPr>
            <w:r>
              <w:rPr>
                <w:rFonts w:ascii="Trebuchet MS" w:hAnsi="Trebuchet MS"/>
              </w:rPr>
              <w:t>welcome to new deacons</w:t>
            </w:r>
          </w:p>
        </w:tc>
      </w:tr>
    </w:tbl>
    <w:p w14:paraId="59D568DB" w14:textId="77777777" w:rsidR="00EC05C7" w:rsidRDefault="00EC05C7" w:rsidP="00EC05C7"/>
    <w:p w14:paraId="6B2482FB" w14:textId="77777777" w:rsidR="00EC05C7" w:rsidRDefault="00EC05C7" w:rsidP="00EC05C7"/>
    <w:p w14:paraId="72C1C6D3" w14:textId="77777777" w:rsidR="00EC05C7" w:rsidRDefault="00EC05C7" w:rsidP="00EC05C7">
      <w:r>
        <w:t>Key</w:t>
      </w:r>
    </w:p>
    <w:tbl>
      <w:tblPr>
        <w:tblStyle w:val="TableGrid"/>
        <w:tblW w:w="0" w:type="auto"/>
        <w:tblLook w:val="04A0" w:firstRow="1" w:lastRow="0" w:firstColumn="1" w:lastColumn="0" w:noHBand="0" w:noVBand="1"/>
      </w:tblPr>
      <w:tblGrid>
        <w:gridCol w:w="1838"/>
        <w:gridCol w:w="5670"/>
      </w:tblGrid>
      <w:tr w:rsidR="00EC05C7" w14:paraId="32833F60" w14:textId="77777777" w:rsidTr="00CD2AAE">
        <w:tc>
          <w:tcPr>
            <w:tcW w:w="1838" w:type="dxa"/>
            <w:shd w:val="clear" w:color="auto" w:fill="D6E3BC" w:themeFill="accent3" w:themeFillTint="66"/>
          </w:tcPr>
          <w:p w14:paraId="0EF57F5F" w14:textId="293C315E" w:rsidR="00EC05C7" w:rsidRDefault="00B669C4" w:rsidP="00AE0E2D">
            <w:r>
              <w:t xml:space="preserve">   *</w:t>
            </w:r>
          </w:p>
        </w:tc>
        <w:tc>
          <w:tcPr>
            <w:tcW w:w="5670" w:type="dxa"/>
            <w:shd w:val="clear" w:color="auto" w:fill="D6E3BC" w:themeFill="accent3" w:themeFillTint="66"/>
          </w:tcPr>
          <w:p w14:paraId="7B241695" w14:textId="605AD06B" w:rsidR="00EC05C7" w:rsidRDefault="00B669C4" w:rsidP="00AE0E2D">
            <w:r>
              <w:t>For or i</w:t>
            </w:r>
            <w:r w:rsidR="001540A3">
              <w:t xml:space="preserve">ncludes </w:t>
            </w:r>
            <w:r w:rsidR="00EC05C7">
              <w:t>Incumbents</w:t>
            </w:r>
          </w:p>
        </w:tc>
      </w:tr>
      <w:tr w:rsidR="0049680D" w14:paraId="42961352" w14:textId="77777777" w:rsidTr="00CD2AAE">
        <w:tc>
          <w:tcPr>
            <w:tcW w:w="1838" w:type="dxa"/>
            <w:shd w:val="clear" w:color="auto" w:fill="auto"/>
          </w:tcPr>
          <w:p w14:paraId="1143DCFB" w14:textId="0BD0D817" w:rsidR="0049680D" w:rsidRPr="00CD2AAE" w:rsidRDefault="0049680D" w:rsidP="00AE0E2D">
            <w:pPr>
              <w:rPr>
                <w:i/>
                <w:iCs/>
              </w:rPr>
            </w:pPr>
            <w:r w:rsidRPr="00CD2AAE">
              <w:rPr>
                <w:i/>
                <w:iCs/>
              </w:rPr>
              <w:t>Italics</w:t>
            </w:r>
          </w:p>
        </w:tc>
        <w:tc>
          <w:tcPr>
            <w:tcW w:w="5670" w:type="dxa"/>
            <w:shd w:val="clear" w:color="auto" w:fill="auto"/>
          </w:tcPr>
          <w:p w14:paraId="73814DE4" w14:textId="54DD56C3" w:rsidR="0049680D" w:rsidRPr="00CD2AAE" w:rsidRDefault="0049680D" w:rsidP="00AE0E2D">
            <w:pPr>
              <w:rPr>
                <w:i/>
                <w:iCs/>
              </w:rPr>
            </w:pPr>
            <w:r w:rsidRPr="00CD2AAE">
              <w:rPr>
                <w:i/>
                <w:iCs/>
              </w:rPr>
              <w:t>For those not able to attend Thursdays</w:t>
            </w:r>
          </w:p>
        </w:tc>
      </w:tr>
    </w:tbl>
    <w:p w14:paraId="024E1157" w14:textId="77777777" w:rsidR="001D40DF" w:rsidRDefault="001D40DF" w:rsidP="001D40DF">
      <w:pPr>
        <w:rPr>
          <w:rFonts w:ascii="Trebuchet MS" w:hAnsi="Trebuchet MS"/>
          <w:b/>
          <w:sz w:val="28"/>
          <w:szCs w:val="28"/>
        </w:rPr>
      </w:pPr>
    </w:p>
    <w:p w14:paraId="7E022BDC" w14:textId="77777777" w:rsidR="00A1180A" w:rsidRDefault="00A1180A">
      <w:pPr>
        <w:rPr>
          <w:rFonts w:ascii="Trebuchet MS" w:hAnsi="Trebuchet MS"/>
          <w:b/>
          <w:sz w:val="28"/>
          <w:szCs w:val="28"/>
        </w:rPr>
      </w:pPr>
      <w:r>
        <w:rPr>
          <w:rFonts w:ascii="Trebuchet MS" w:hAnsi="Trebuchet MS"/>
          <w:b/>
          <w:sz w:val="28"/>
          <w:szCs w:val="28"/>
        </w:rPr>
        <w:br w:type="page"/>
      </w:r>
    </w:p>
    <w:bookmarkEnd w:id="0"/>
    <w:p w14:paraId="6435018D" w14:textId="0A7FFBF0" w:rsidR="00F26373" w:rsidRPr="00CD2AAE" w:rsidRDefault="00F26373" w:rsidP="00F26373">
      <w:pPr>
        <w:rPr>
          <w:rFonts w:ascii="Trebuchet MS" w:hAnsi="Trebuchet MS"/>
          <w:bCs/>
          <w:sz w:val="32"/>
          <w:szCs w:val="32"/>
        </w:rPr>
      </w:pPr>
      <w:r w:rsidRPr="001540A3">
        <w:rPr>
          <w:rFonts w:ascii="Trebuchet MS" w:hAnsi="Trebuchet MS"/>
          <w:b/>
          <w:sz w:val="36"/>
          <w:szCs w:val="36"/>
        </w:rPr>
        <w:lastRenderedPageBreak/>
        <w:t>Dates for 202</w:t>
      </w:r>
      <w:r w:rsidR="00BD3AE1">
        <w:rPr>
          <w:rFonts w:ascii="Trebuchet MS" w:hAnsi="Trebuchet MS"/>
          <w:b/>
          <w:sz w:val="36"/>
          <w:szCs w:val="36"/>
        </w:rPr>
        <w:t>2</w:t>
      </w:r>
      <w:r w:rsidR="001540A3">
        <w:rPr>
          <w:rFonts w:ascii="Trebuchet MS" w:hAnsi="Trebuchet MS"/>
          <w:b/>
          <w:sz w:val="36"/>
          <w:szCs w:val="36"/>
        </w:rPr>
        <w:t>-202</w:t>
      </w:r>
      <w:r w:rsidR="00BD3AE1">
        <w:rPr>
          <w:rFonts w:ascii="Trebuchet MS" w:hAnsi="Trebuchet MS"/>
          <w:b/>
          <w:sz w:val="36"/>
          <w:szCs w:val="36"/>
        </w:rPr>
        <w:t>3</w:t>
      </w:r>
      <w:r w:rsidR="002C7068">
        <w:rPr>
          <w:rFonts w:ascii="Trebuchet MS" w:hAnsi="Trebuchet MS"/>
          <w:b/>
          <w:sz w:val="36"/>
          <w:szCs w:val="36"/>
        </w:rPr>
        <w:t xml:space="preserve"> </w:t>
      </w:r>
      <w:r w:rsidRPr="00EA70A0">
        <w:rPr>
          <w:rFonts w:ascii="Trebuchet MS" w:hAnsi="Trebuchet MS"/>
          <w:b/>
          <w:sz w:val="36"/>
          <w:szCs w:val="36"/>
        </w:rPr>
        <w:t xml:space="preserve">for </w:t>
      </w:r>
      <w:r>
        <w:rPr>
          <w:rFonts w:ascii="Trebuchet MS" w:hAnsi="Trebuchet MS"/>
          <w:b/>
          <w:sz w:val="36"/>
          <w:szCs w:val="36"/>
        </w:rPr>
        <w:t xml:space="preserve">PT </w:t>
      </w:r>
      <w:r w:rsidRPr="00EA70A0">
        <w:rPr>
          <w:rFonts w:ascii="Trebuchet MS" w:hAnsi="Trebuchet MS"/>
          <w:b/>
          <w:sz w:val="36"/>
          <w:szCs w:val="36"/>
        </w:rPr>
        <w:t>curates</w:t>
      </w:r>
      <w:r w:rsidR="00BC779D">
        <w:rPr>
          <w:rFonts w:ascii="Trebuchet MS" w:hAnsi="Trebuchet MS"/>
          <w:b/>
          <w:sz w:val="36"/>
          <w:szCs w:val="36"/>
        </w:rPr>
        <w:t xml:space="preserve"> and their incumbents</w:t>
      </w:r>
      <w:r w:rsidR="002C7068">
        <w:rPr>
          <w:rFonts w:ascii="Trebuchet MS" w:hAnsi="Trebuchet MS"/>
          <w:b/>
          <w:sz w:val="36"/>
          <w:szCs w:val="36"/>
        </w:rPr>
        <w:t xml:space="preserve"> </w:t>
      </w:r>
      <w:r w:rsidR="002C7068" w:rsidRPr="00CD2AAE">
        <w:rPr>
          <w:rFonts w:ascii="Trebuchet MS" w:hAnsi="Trebuchet MS"/>
          <w:bCs/>
          <w:sz w:val="32"/>
          <w:szCs w:val="32"/>
        </w:rPr>
        <w:t>(extracted from the full calendar for clarity)</w:t>
      </w:r>
    </w:p>
    <w:p w14:paraId="608960DB" w14:textId="77777777" w:rsidR="00F26373" w:rsidRDefault="00F26373" w:rsidP="00F26373">
      <w:pPr>
        <w:rPr>
          <w:rFonts w:ascii="Trebuchet MS" w:hAnsi="Trebuchet MS"/>
          <w:b/>
          <w:sz w:val="28"/>
          <w:szCs w:val="28"/>
        </w:rPr>
      </w:pPr>
    </w:p>
    <w:p w14:paraId="11559451" w14:textId="77777777" w:rsidR="00F26373" w:rsidRDefault="00F26373" w:rsidP="00F26373">
      <w:pPr>
        <w:rPr>
          <w:rFonts w:ascii="Trebuchet MS" w:hAnsi="Trebuchet MS"/>
        </w:rPr>
      </w:pPr>
      <w:r>
        <w:rPr>
          <w:rFonts w:ascii="Trebuchet MS" w:hAnsi="Trebuchet MS"/>
        </w:rPr>
        <w:t xml:space="preserve">For IME4 all meetings are at Trinity House, unless specified. </w:t>
      </w:r>
    </w:p>
    <w:p w14:paraId="345996AD" w14:textId="77777777" w:rsidR="00A1180A" w:rsidRDefault="00A1180A" w:rsidP="00F26373">
      <w:pPr>
        <w:rPr>
          <w:rFonts w:ascii="Trebuchet MS" w:hAnsi="Trebuchet MS"/>
        </w:rPr>
      </w:pPr>
    </w:p>
    <w:tbl>
      <w:tblPr>
        <w:tblStyle w:val="TableGrid1"/>
        <w:tblW w:w="0" w:type="auto"/>
        <w:tblLook w:val="04A0" w:firstRow="1" w:lastRow="0" w:firstColumn="1" w:lastColumn="0" w:noHBand="0" w:noVBand="1"/>
      </w:tblPr>
      <w:tblGrid>
        <w:gridCol w:w="2743"/>
        <w:gridCol w:w="2896"/>
      </w:tblGrid>
      <w:tr w:rsidR="001540A3" w:rsidRPr="00A1180A" w14:paraId="414108EB" w14:textId="77777777" w:rsidTr="001540A3">
        <w:tc>
          <w:tcPr>
            <w:tcW w:w="2743" w:type="dxa"/>
            <w:shd w:val="clear" w:color="auto" w:fill="F2F2F2"/>
          </w:tcPr>
          <w:p w14:paraId="74458C41" w14:textId="4CA873D2" w:rsidR="001540A3" w:rsidRPr="00A1180A" w:rsidRDefault="001540A3" w:rsidP="00A1180A">
            <w:pPr>
              <w:rPr>
                <w:rFonts w:ascii="Trebuchet MS" w:eastAsia="Times New Roman" w:hAnsi="Trebuchet MS" w:cs="Times New Roman"/>
                <w:b/>
              </w:rPr>
            </w:pPr>
            <w:r>
              <w:rPr>
                <w:rFonts w:ascii="Trebuchet MS" w:eastAsia="Times New Roman" w:hAnsi="Trebuchet MS" w:cs="Times New Roman"/>
                <w:b/>
              </w:rPr>
              <w:t>202</w:t>
            </w:r>
            <w:r w:rsidR="00BD3AE1">
              <w:rPr>
                <w:rFonts w:ascii="Trebuchet MS" w:eastAsia="Times New Roman" w:hAnsi="Trebuchet MS" w:cs="Times New Roman"/>
                <w:b/>
              </w:rPr>
              <w:t>2</w:t>
            </w:r>
          </w:p>
        </w:tc>
        <w:tc>
          <w:tcPr>
            <w:tcW w:w="2896" w:type="dxa"/>
            <w:shd w:val="clear" w:color="auto" w:fill="F2F2F2"/>
          </w:tcPr>
          <w:p w14:paraId="2B228968" w14:textId="7288EAE8" w:rsidR="001540A3" w:rsidRPr="00A1180A" w:rsidRDefault="001540A3" w:rsidP="00A1180A">
            <w:pPr>
              <w:rPr>
                <w:rFonts w:ascii="Trebuchet MS" w:eastAsia="Times New Roman" w:hAnsi="Trebuchet MS" w:cs="Times New Roman"/>
                <w:b/>
              </w:rPr>
            </w:pPr>
          </w:p>
        </w:tc>
      </w:tr>
      <w:tr w:rsidR="001540A3" w:rsidRPr="00A1180A" w14:paraId="1E0A9B9D" w14:textId="77777777" w:rsidTr="001540A3">
        <w:tc>
          <w:tcPr>
            <w:tcW w:w="2743" w:type="dxa"/>
          </w:tcPr>
          <w:p w14:paraId="57AA5E7F" w14:textId="3DF81EFB" w:rsidR="001540A3" w:rsidRDefault="001540A3" w:rsidP="00A1180A">
            <w:pPr>
              <w:rPr>
                <w:rFonts w:ascii="Trebuchet MS" w:eastAsia="Times New Roman" w:hAnsi="Trebuchet MS" w:cs="Times New Roman"/>
              </w:rPr>
            </w:pPr>
            <w:r>
              <w:rPr>
                <w:rFonts w:ascii="Trebuchet MS" w:eastAsia="Times New Roman" w:hAnsi="Trebuchet MS" w:cs="Times New Roman"/>
              </w:rPr>
              <w:t xml:space="preserve">Saturday </w:t>
            </w:r>
          </w:p>
          <w:p w14:paraId="76FFE846" w14:textId="6DFA696B" w:rsidR="001540A3" w:rsidRPr="00A1180A" w:rsidRDefault="001540A3" w:rsidP="00A1180A">
            <w:pPr>
              <w:rPr>
                <w:rFonts w:ascii="Trebuchet MS" w:eastAsia="Times New Roman" w:hAnsi="Trebuchet MS" w:cs="Times New Roman"/>
              </w:rPr>
            </w:pPr>
            <w:r w:rsidRPr="00A1180A">
              <w:rPr>
                <w:rFonts w:ascii="Trebuchet MS" w:eastAsia="Times New Roman" w:hAnsi="Trebuchet MS" w:cs="Times New Roman"/>
              </w:rPr>
              <w:t>1</w:t>
            </w:r>
            <w:r w:rsidR="00BD3AE1">
              <w:rPr>
                <w:rFonts w:ascii="Trebuchet MS" w:eastAsia="Times New Roman" w:hAnsi="Trebuchet MS" w:cs="Times New Roman"/>
              </w:rPr>
              <w:t>7</w:t>
            </w:r>
            <w:r w:rsidRPr="00A1180A">
              <w:rPr>
                <w:rFonts w:ascii="Trebuchet MS" w:eastAsia="Times New Roman" w:hAnsi="Trebuchet MS" w:cs="Times New Roman"/>
              </w:rPr>
              <w:t xml:space="preserve"> </w:t>
            </w:r>
            <w:r>
              <w:rPr>
                <w:rFonts w:ascii="Trebuchet MS" w:eastAsia="Times New Roman" w:hAnsi="Trebuchet MS" w:cs="Times New Roman"/>
              </w:rPr>
              <w:t xml:space="preserve">September </w:t>
            </w:r>
          </w:p>
        </w:tc>
        <w:tc>
          <w:tcPr>
            <w:tcW w:w="2896" w:type="dxa"/>
          </w:tcPr>
          <w:p w14:paraId="2A027BD5" w14:textId="1272C5E6" w:rsidR="001540A3" w:rsidRPr="00A1180A" w:rsidRDefault="00F15639" w:rsidP="00A1180A">
            <w:pPr>
              <w:rPr>
                <w:rFonts w:ascii="Trebuchet MS" w:eastAsia="Times New Roman" w:hAnsi="Trebuchet MS" w:cs="Times New Roman"/>
              </w:rPr>
            </w:pPr>
            <w:r>
              <w:rPr>
                <w:rFonts w:ascii="Trebuchet MS" w:eastAsia="Times New Roman" w:hAnsi="Trebuchet MS" w:cs="Times New Roman"/>
              </w:rPr>
              <w:t>4, 5 &amp; 6</w:t>
            </w:r>
          </w:p>
        </w:tc>
      </w:tr>
      <w:tr w:rsidR="00F15639" w:rsidRPr="002C7068" w:rsidDel="00F15639" w14:paraId="46928C39" w14:textId="77777777" w:rsidTr="001540A3">
        <w:tc>
          <w:tcPr>
            <w:tcW w:w="2743" w:type="dxa"/>
          </w:tcPr>
          <w:p w14:paraId="1267385A" w14:textId="5321EB83" w:rsidR="00F15639" w:rsidRPr="00CD2AAE" w:rsidDel="00F15639" w:rsidRDefault="00F15639" w:rsidP="00DA339E">
            <w:pPr>
              <w:rPr>
                <w:rFonts w:ascii="Trebuchet MS" w:hAnsi="Trebuchet MS"/>
                <w:bCs/>
              </w:rPr>
            </w:pPr>
            <w:r w:rsidRPr="00CD2AAE">
              <w:rPr>
                <w:rFonts w:ascii="Trebuchet MS" w:hAnsi="Trebuchet MS"/>
                <w:bCs/>
              </w:rPr>
              <w:t xml:space="preserve">Saturday </w:t>
            </w:r>
            <w:r w:rsidR="00BD3AE1">
              <w:rPr>
                <w:rFonts w:ascii="Trebuchet MS" w:hAnsi="Trebuchet MS"/>
                <w:bCs/>
              </w:rPr>
              <w:t>5</w:t>
            </w:r>
            <w:r w:rsidRPr="00CD2AAE">
              <w:rPr>
                <w:rFonts w:ascii="Trebuchet MS" w:hAnsi="Trebuchet MS"/>
                <w:bCs/>
              </w:rPr>
              <w:t xml:space="preserve"> November</w:t>
            </w:r>
          </w:p>
        </w:tc>
        <w:tc>
          <w:tcPr>
            <w:tcW w:w="2896" w:type="dxa"/>
          </w:tcPr>
          <w:p w14:paraId="1CE98B52" w14:textId="12B44870" w:rsidR="00F15639" w:rsidRPr="00CD2AAE" w:rsidDel="00F15639" w:rsidRDefault="00F15639" w:rsidP="00DA339E">
            <w:pPr>
              <w:rPr>
                <w:rFonts w:ascii="Trebuchet MS" w:hAnsi="Trebuchet MS"/>
                <w:bCs/>
              </w:rPr>
            </w:pPr>
            <w:r w:rsidRPr="00CD2AAE">
              <w:rPr>
                <w:rFonts w:ascii="Trebuchet MS" w:hAnsi="Trebuchet MS"/>
                <w:bCs/>
              </w:rPr>
              <w:t>All curates</w:t>
            </w:r>
          </w:p>
        </w:tc>
      </w:tr>
      <w:tr w:rsidR="00F15639" w:rsidRPr="002C7068" w:rsidDel="00F15639" w14:paraId="58A24AF1" w14:textId="77777777" w:rsidTr="001540A3">
        <w:tc>
          <w:tcPr>
            <w:tcW w:w="2743" w:type="dxa"/>
          </w:tcPr>
          <w:p w14:paraId="2ADA0429" w14:textId="6E6912D4" w:rsidR="00F15639" w:rsidRPr="00CD2AAE" w:rsidRDefault="00F15639" w:rsidP="00DA339E">
            <w:pPr>
              <w:rPr>
                <w:rFonts w:ascii="Trebuchet MS" w:hAnsi="Trebuchet MS"/>
                <w:bCs/>
              </w:rPr>
            </w:pPr>
            <w:r w:rsidRPr="00CD2AAE">
              <w:rPr>
                <w:rFonts w:ascii="Trebuchet MS" w:hAnsi="Trebuchet MS"/>
                <w:bCs/>
              </w:rPr>
              <w:t>Monday 2</w:t>
            </w:r>
            <w:r w:rsidR="00BD3AE1">
              <w:rPr>
                <w:rFonts w:ascii="Trebuchet MS" w:hAnsi="Trebuchet MS"/>
                <w:bCs/>
              </w:rPr>
              <w:t>1</w:t>
            </w:r>
            <w:r w:rsidRPr="00CD2AAE">
              <w:rPr>
                <w:rFonts w:ascii="Trebuchet MS" w:hAnsi="Trebuchet MS"/>
                <w:bCs/>
              </w:rPr>
              <w:t xml:space="preserve"> November</w:t>
            </w:r>
          </w:p>
        </w:tc>
        <w:tc>
          <w:tcPr>
            <w:tcW w:w="2896" w:type="dxa"/>
          </w:tcPr>
          <w:p w14:paraId="08DE7104" w14:textId="047BD5B0" w:rsidR="00F15639" w:rsidRPr="00CD2AAE" w:rsidRDefault="00F15639" w:rsidP="00DA339E">
            <w:pPr>
              <w:rPr>
                <w:rFonts w:ascii="Trebuchet MS" w:hAnsi="Trebuchet MS"/>
                <w:bCs/>
              </w:rPr>
            </w:pPr>
            <w:r w:rsidRPr="00CD2AAE">
              <w:rPr>
                <w:rFonts w:ascii="Trebuchet MS" w:hAnsi="Trebuchet MS"/>
                <w:bCs/>
              </w:rPr>
              <w:t>Assignments due</w:t>
            </w:r>
          </w:p>
        </w:tc>
      </w:tr>
      <w:tr w:rsidR="001540A3" w:rsidRPr="00A1180A" w14:paraId="7A10BA6F" w14:textId="77777777" w:rsidTr="001540A3">
        <w:tc>
          <w:tcPr>
            <w:tcW w:w="2743" w:type="dxa"/>
            <w:shd w:val="clear" w:color="auto" w:fill="D9D9D9" w:themeFill="background1" w:themeFillShade="D9"/>
          </w:tcPr>
          <w:p w14:paraId="297A312A" w14:textId="6BA2D493" w:rsidR="001540A3" w:rsidRPr="00A1180A" w:rsidRDefault="001540A3" w:rsidP="00DA339E">
            <w:pPr>
              <w:rPr>
                <w:rFonts w:ascii="Trebuchet MS" w:eastAsia="Times New Roman" w:hAnsi="Trebuchet MS" w:cs="Times New Roman"/>
                <w:b/>
              </w:rPr>
            </w:pPr>
            <w:r w:rsidRPr="00A1180A">
              <w:rPr>
                <w:rFonts w:ascii="Trebuchet MS" w:eastAsia="Times New Roman" w:hAnsi="Trebuchet MS" w:cs="Times New Roman"/>
                <w:b/>
              </w:rPr>
              <w:t>202</w:t>
            </w:r>
            <w:r w:rsidR="00BD3AE1">
              <w:rPr>
                <w:rFonts w:ascii="Trebuchet MS" w:eastAsia="Times New Roman" w:hAnsi="Trebuchet MS" w:cs="Times New Roman"/>
                <w:b/>
              </w:rPr>
              <w:t>3</w:t>
            </w:r>
          </w:p>
        </w:tc>
        <w:tc>
          <w:tcPr>
            <w:tcW w:w="2896" w:type="dxa"/>
            <w:shd w:val="clear" w:color="auto" w:fill="D9D9D9" w:themeFill="background1" w:themeFillShade="D9"/>
          </w:tcPr>
          <w:p w14:paraId="4FBCEA9A" w14:textId="77777777" w:rsidR="001540A3" w:rsidRPr="00A1180A" w:rsidRDefault="001540A3" w:rsidP="00DA339E">
            <w:pPr>
              <w:rPr>
                <w:rFonts w:ascii="Trebuchet MS" w:eastAsia="Times New Roman" w:hAnsi="Trebuchet MS" w:cs="Times New Roman"/>
                <w:b/>
              </w:rPr>
            </w:pPr>
          </w:p>
        </w:tc>
      </w:tr>
      <w:tr w:rsidR="001540A3" w:rsidRPr="00A1180A" w14:paraId="38E502F2" w14:textId="77777777" w:rsidTr="00CD2AAE">
        <w:tc>
          <w:tcPr>
            <w:tcW w:w="2743" w:type="dxa"/>
            <w:shd w:val="clear" w:color="auto" w:fill="C2D69B" w:themeFill="accent3" w:themeFillTint="99"/>
          </w:tcPr>
          <w:p w14:paraId="1D8601DE" w14:textId="0F60C9C4" w:rsidR="001540A3" w:rsidRPr="00A1180A" w:rsidRDefault="001540A3" w:rsidP="00DA339E">
            <w:pPr>
              <w:rPr>
                <w:rFonts w:ascii="Trebuchet MS" w:eastAsia="Times New Roman" w:hAnsi="Trebuchet MS" w:cs="Times New Roman"/>
              </w:rPr>
            </w:pPr>
            <w:r>
              <w:rPr>
                <w:rFonts w:ascii="Trebuchet MS" w:eastAsia="Times New Roman" w:hAnsi="Trebuchet MS" w:cs="Times New Roman"/>
              </w:rPr>
              <w:t>2</w:t>
            </w:r>
            <w:r w:rsidR="00BD3AE1">
              <w:rPr>
                <w:rFonts w:ascii="Trebuchet MS" w:eastAsia="Times New Roman" w:hAnsi="Trebuchet MS" w:cs="Times New Roman"/>
              </w:rPr>
              <w:t>1</w:t>
            </w:r>
            <w:r>
              <w:rPr>
                <w:rFonts w:ascii="Trebuchet MS" w:eastAsia="Times New Roman" w:hAnsi="Trebuchet MS" w:cs="Times New Roman"/>
              </w:rPr>
              <w:t xml:space="preserve"> January</w:t>
            </w:r>
          </w:p>
        </w:tc>
        <w:tc>
          <w:tcPr>
            <w:tcW w:w="2896" w:type="dxa"/>
            <w:shd w:val="clear" w:color="auto" w:fill="C2D69B" w:themeFill="accent3" w:themeFillTint="99"/>
          </w:tcPr>
          <w:p w14:paraId="3902659C" w14:textId="44789603" w:rsidR="001540A3" w:rsidRPr="00A1180A" w:rsidRDefault="001540A3" w:rsidP="00DA339E">
            <w:pPr>
              <w:rPr>
                <w:rFonts w:ascii="Trebuchet MS" w:eastAsia="Times New Roman" w:hAnsi="Trebuchet MS" w:cs="Times New Roman"/>
              </w:rPr>
            </w:pPr>
            <w:r w:rsidRPr="00A1180A">
              <w:rPr>
                <w:rFonts w:ascii="Trebuchet MS" w:eastAsia="Times New Roman" w:hAnsi="Trebuchet MS" w:cs="Times New Roman"/>
              </w:rPr>
              <w:t>Curates and Learning Styles (with T</w:t>
            </w:r>
            <w:r w:rsidR="00F15639">
              <w:rPr>
                <w:rFonts w:ascii="Trebuchet MS" w:eastAsia="Times New Roman" w:hAnsi="Trebuchet MS" w:cs="Times New Roman"/>
              </w:rPr>
              <w:t>I</w:t>
            </w:r>
            <w:r w:rsidRPr="00A1180A">
              <w:rPr>
                <w:rFonts w:ascii="Trebuchet MS" w:eastAsia="Times New Roman" w:hAnsi="Trebuchet MS" w:cs="Times New Roman"/>
              </w:rPr>
              <w:t>s)</w:t>
            </w:r>
          </w:p>
        </w:tc>
      </w:tr>
      <w:tr w:rsidR="00F15639" w:rsidRPr="00A1180A" w14:paraId="769F4CC0" w14:textId="77777777" w:rsidTr="00CD2AAE">
        <w:tc>
          <w:tcPr>
            <w:tcW w:w="2743" w:type="dxa"/>
            <w:shd w:val="clear" w:color="auto" w:fill="C2D69B" w:themeFill="accent3" w:themeFillTint="99"/>
          </w:tcPr>
          <w:p w14:paraId="452F0B10" w14:textId="59A0C9C8" w:rsidR="00F15639" w:rsidRPr="00A1180A" w:rsidRDefault="00F15639" w:rsidP="00DA339E">
            <w:pPr>
              <w:rPr>
                <w:rFonts w:ascii="Trebuchet MS" w:eastAsia="Times New Roman" w:hAnsi="Trebuchet MS" w:cs="Times New Roman"/>
              </w:rPr>
            </w:pPr>
            <w:r>
              <w:rPr>
                <w:rFonts w:ascii="Trebuchet MS" w:eastAsia="Times New Roman" w:hAnsi="Trebuchet MS" w:cs="Times New Roman"/>
              </w:rPr>
              <w:t>Monday 2</w:t>
            </w:r>
            <w:r w:rsidR="00BD3AE1">
              <w:rPr>
                <w:rFonts w:ascii="Trebuchet MS" w:eastAsia="Times New Roman" w:hAnsi="Trebuchet MS" w:cs="Times New Roman"/>
              </w:rPr>
              <w:t>7</w:t>
            </w:r>
            <w:r>
              <w:rPr>
                <w:rFonts w:ascii="Trebuchet MS" w:eastAsia="Times New Roman" w:hAnsi="Trebuchet MS" w:cs="Times New Roman"/>
              </w:rPr>
              <w:t xml:space="preserve"> February</w:t>
            </w:r>
          </w:p>
        </w:tc>
        <w:tc>
          <w:tcPr>
            <w:tcW w:w="2896" w:type="dxa"/>
            <w:shd w:val="clear" w:color="auto" w:fill="C2D69B" w:themeFill="accent3" w:themeFillTint="99"/>
          </w:tcPr>
          <w:p w14:paraId="38C848D8" w14:textId="37CEAABC" w:rsidR="00F15639" w:rsidRPr="00A1180A" w:rsidRDefault="00F15639" w:rsidP="00DA339E">
            <w:pPr>
              <w:rPr>
                <w:rFonts w:ascii="Trebuchet MS" w:eastAsia="Times New Roman" w:hAnsi="Trebuchet MS" w:cs="Times New Roman"/>
              </w:rPr>
            </w:pPr>
            <w:r>
              <w:rPr>
                <w:rFonts w:ascii="Trebuchet MS" w:eastAsia="Times New Roman" w:hAnsi="Trebuchet MS" w:cs="Times New Roman"/>
              </w:rPr>
              <w:t>IME 6 TI reports due</w:t>
            </w:r>
          </w:p>
        </w:tc>
      </w:tr>
      <w:tr w:rsidR="00F15639" w:rsidRPr="00A1180A" w14:paraId="715E3BC3" w14:textId="77777777" w:rsidTr="001540A3">
        <w:tc>
          <w:tcPr>
            <w:tcW w:w="2743" w:type="dxa"/>
          </w:tcPr>
          <w:p w14:paraId="62D9F017" w14:textId="6096A822" w:rsidR="00F15639" w:rsidRPr="00A1180A" w:rsidRDefault="00F15639" w:rsidP="00DA339E">
            <w:pPr>
              <w:rPr>
                <w:rFonts w:ascii="Trebuchet MS" w:eastAsia="Times New Roman" w:hAnsi="Trebuchet MS" w:cs="Times New Roman"/>
              </w:rPr>
            </w:pPr>
            <w:r>
              <w:rPr>
                <w:rFonts w:ascii="Trebuchet MS" w:eastAsia="Times New Roman" w:hAnsi="Trebuchet MS" w:cs="Times New Roman"/>
              </w:rPr>
              <w:t>Monday 2</w:t>
            </w:r>
            <w:r w:rsidR="00BD3AE1">
              <w:rPr>
                <w:rFonts w:ascii="Trebuchet MS" w:eastAsia="Times New Roman" w:hAnsi="Trebuchet MS" w:cs="Times New Roman"/>
              </w:rPr>
              <w:t>7</w:t>
            </w:r>
            <w:r>
              <w:rPr>
                <w:rFonts w:ascii="Trebuchet MS" w:eastAsia="Times New Roman" w:hAnsi="Trebuchet MS" w:cs="Times New Roman"/>
              </w:rPr>
              <w:t xml:space="preserve"> </w:t>
            </w:r>
            <w:r w:rsidR="00BD3AE1">
              <w:rPr>
                <w:rFonts w:ascii="Trebuchet MS" w:eastAsia="Times New Roman" w:hAnsi="Trebuchet MS" w:cs="Times New Roman"/>
              </w:rPr>
              <w:t>February</w:t>
            </w:r>
          </w:p>
        </w:tc>
        <w:tc>
          <w:tcPr>
            <w:tcW w:w="2896" w:type="dxa"/>
          </w:tcPr>
          <w:p w14:paraId="5DDC8EC6" w14:textId="07037B87" w:rsidR="00F15639" w:rsidRPr="00A1180A" w:rsidRDefault="00F15639" w:rsidP="00DA339E">
            <w:pPr>
              <w:rPr>
                <w:rFonts w:ascii="Trebuchet MS" w:eastAsia="Times New Roman" w:hAnsi="Trebuchet MS" w:cs="Times New Roman"/>
              </w:rPr>
            </w:pPr>
            <w:r>
              <w:rPr>
                <w:rFonts w:ascii="Trebuchet MS" w:eastAsia="Times New Roman" w:hAnsi="Trebuchet MS" w:cs="Times New Roman"/>
              </w:rPr>
              <w:t>4 &amp; 5 assignments due</w:t>
            </w:r>
          </w:p>
        </w:tc>
      </w:tr>
      <w:tr w:rsidR="00F15639" w:rsidRPr="00A1180A" w14:paraId="18A43FA4" w14:textId="77777777" w:rsidTr="00CD2AAE">
        <w:tc>
          <w:tcPr>
            <w:tcW w:w="2743" w:type="dxa"/>
            <w:shd w:val="clear" w:color="auto" w:fill="C2D69B" w:themeFill="accent3" w:themeFillTint="99"/>
          </w:tcPr>
          <w:p w14:paraId="326154E7" w14:textId="057D5CF5" w:rsidR="00F15639" w:rsidRPr="00A1180A" w:rsidRDefault="00F15639" w:rsidP="00DA339E">
            <w:pPr>
              <w:rPr>
                <w:rFonts w:ascii="Trebuchet MS" w:eastAsia="Times New Roman" w:hAnsi="Trebuchet MS" w:cs="Times New Roman"/>
              </w:rPr>
            </w:pPr>
            <w:r>
              <w:rPr>
                <w:rFonts w:ascii="Trebuchet MS" w:eastAsia="Times New Roman" w:hAnsi="Trebuchet MS" w:cs="Times New Roman"/>
              </w:rPr>
              <w:t>Monday 2</w:t>
            </w:r>
            <w:r w:rsidR="00BD3AE1">
              <w:rPr>
                <w:rFonts w:ascii="Trebuchet MS" w:eastAsia="Times New Roman" w:hAnsi="Trebuchet MS" w:cs="Times New Roman"/>
              </w:rPr>
              <w:t>7</w:t>
            </w:r>
            <w:r>
              <w:rPr>
                <w:rFonts w:ascii="Trebuchet MS" w:eastAsia="Times New Roman" w:hAnsi="Trebuchet MS" w:cs="Times New Roman"/>
              </w:rPr>
              <w:t xml:space="preserve"> March</w:t>
            </w:r>
          </w:p>
        </w:tc>
        <w:tc>
          <w:tcPr>
            <w:tcW w:w="2896" w:type="dxa"/>
            <w:shd w:val="clear" w:color="auto" w:fill="C2D69B" w:themeFill="accent3" w:themeFillTint="99"/>
          </w:tcPr>
          <w:p w14:paraId="5B02E1FB" w14:textId="4E3DE667" w:rsidR="00F15639" w:rsidRPr="00A1180A" w:rsidRDefault="00F15639" w:rsidP="00DA339E">
            <w:pPr>
              <w:rPr>
                <w:rFonts w:ascii="Trebuchet MS" w:eastAsia="Times New Roman" w:hAnsi="Trebuchet MS" w:cs="Times New Roman"/>
              </w:rPr>
            </w:pPr>
            <w:r>
              <w:rPr>
                <w:rFonts w:ascii="Trebuchet MS" w:eastAsia="Times New Roman" w:hAnsi="Trebuchet MS" w:cs="Times New Roman"/>
              </w:rPr>
              <w:t>IME4 TI reports due</w:t>
            </w:r>
          </w:p>
        </w:tc>
      </w:tr>
      <w:tr w:rsidR="00F15639" w:rsidRPr="00A1180A" w14:paraId="718AC4EE" w14:textId="77777777" w:rsidTr="00CD2AAE">
        <w:tc>
          <w:tcPr>
            <w:tcW w:w="2743" w:type="dxa"/>
            <w:shd w:val="clear" w:color="auto" w:fill="C2D69B" w:themeFill="accent3" w:themeFillTint="99"/>
          </w:tcPr>
          <w:p w14:paraId="51E22921" w14:textId="069F3E4B" w:rsidR="00F15639" w:rsidRPr="00A1180A" w:rsidRDefault="00F15639" w:rsidP="00DA339E">
            <w:pPr>
              <w:rPr>
                <w:rFonts w:ascii="Trebuchet MS" w:eastAsia="Times New Roman" w:hAnsi="Trebuchet MS" w:cs="Times New Roman"/>
              </w:rPr>
            </w:pPr>
            <w:r>
              <w:rPr>
                <w:rFonts w:ascii="Trebuchet MS" w:eastAsia="Times New Roman" w:hAnsi="Trebuchet MS" w:cs="Times New Roman"/>
              </w:rPr>
              <w:t>Friday 2</w:t>
            </w:r>
            <w:r w:rsidR="00BD3AE1">
              <w:rPr>
                <w:rFonts w:ascii="Trebuchet MS" w:eastAsia="Times New Roman" w:hAnsi="Trebuchet MS" w:cs="Times New Roman"/>
              </w:rPr>
              <w:t>8</w:t>
            </w:r>
            <w:r>
              <w:rPr>
                <w:rFonts w:ascii="Trebuchet MS" w:eastAsia="Times New Roman" w:hAnsi="Trebuchet MS" w:cs="Times New Roman"/>
              </w:rPr>
              <w:t xml:space="preserve"> April</w:t>
            </w:r>
          </w:p>
        </w:tc>
        <w:tc>
          <w:tcPr>
            <w:tcW w:w="2896" w:type="dxa"/>
            <w:shd w:val="clear" w:color="auto" w:fill="C2D69B" w:themeFill="accent3" w:themeFillTint="99"/>
          </w:tcPr>
          <w:p w14:paraId="6C50C462" w14:textId="23B590AA" w:rsidR="00F15639" w:rsidRPr="00A1180A" w:rsidRDefault="004D1347" w:rsidP="00DA339E">
            <w:pPr>
              <w:rPr>
                <w:rFonts w:ascii="Trebuchet MS" w:eastAsia="Times New Roman" w:hAnsi="Trebuchet MS" w:cs="Times New Roman"/>
              </w:rPr>
            </w:pPr>
            <w:r>
              <w:rPr>
                <w:rFonts w:ascii="Trebuchet MS" w:eastAsia="Times New Roman" w:hAnsi="Trebuchet MS" w:cs="Times New Roman"/>
              </w:rPr>
              <w:t>IME5 TI report due</w:t>
            </w:r>
          </w:p>
        </w:tc>
      </w:tr>
      <w:tr w:rsidR="004D1347" w:rsidRPr="00A1180A" w14:paraId="74ADB4EA" w14:textId="77777777" w:rsidTr="001540A3">
        <w:tc>
          <w:tcPr>
            <w:tcW w:w="2743" w:type="dxa"/>
          </w:tcPr>
          <w:p w14:paraId="711D602B" w14:textId="7B3D248B" w:rsidR="004D1347" w:rsidRDefault="004D1347" w:rsidP="00DA339E">
            <w:pPr>
              <w:rPr>
                <w:rFonts w:ascii="Trebuchet MS" w:eastAsia="Times New Roman" w:hAnsi="Trebuchet MS" w:cs="Times New Roman"/>
              </w:rPr>
            </w:pPr>
            <w:r>
              <w:rPr>
                <w:rFonts w:ascii="Trebuchet MS" w:eastAsia="Times New Roman" w:hAnsi="Trebuchet MS" w:cs="Times New Roman"/>
              </w:rPr>
              <w:t xml:space="preserve">Saturday </w:t>
            </w:r>
            <w:r w:rsidR="00BD3AE1">
              <w:rPr>
                <w:rFonts w:ascii="Trebuchet MS" w:eastAsia="Times New Roman" w:hAnsi="Trebuchet MS" w:cs="Times New Roman"/>
              </w:rPr>
              <w:t xml:space="preserve">22 </w:t>
            </w:r>
            <w:r>
              <w:rPr>
                <w:rFonts w:ascii="Trebuchet MS" w:eastAsia="Times New Roman" w:hAnsi="Trebuchet MS" w:cs="Times New Roman"/>
              </w:rPr>
              <w:t>April</w:t>
            </w:r>
          </w:p>
        </w:tc>
        <w:tc>
          <w:tcPr>
            <w:tcW w:w="2896" w:type="dxa"/>
          </w:tcPr>
          <w:p w14:paraId="0EFF56B2" w14:textId="58A6D6B6" w:rsidR="004D1347" w:rsidRDefault="004D1347" w:rsidP="00DA339E">
            <w:pPr>
              <w:rPr>
                <w:rFonts w:ascii="Trebuchet MS" w:eastAsia="Times New Roman" w:hAnsi="Trebuchet MS" w:cs="Times New Roman"/>
              </w:rPr>
            </w:pPr>
            <w:r>
              <w:rPr>
                <w:rFonts w:ascii="Trebuchet MS" w:eastAsia="Times New Roman" w:hAnsi="Trebuchet MS" w:cs="Times New Roman"/>
              </w:rPr>
              <w:t>4, 5 &amp; 6</w:t>
            </w:r>
          </w:p>
        </w:tc>
      </w:tr>
      <w:tr w:rsidR="004D1347" w:rsidRPr="00A1180A" w14:paraId="3FDCF38E" w14:textId="77777777" w:rsidTr="001540A3">
        <w:tc>
          <w:tcPr>
            <w:tcW w:w="2743" w:type="dxa"/>
          </w:tcPr>
          <w:p w14:paraId="702F9BE0" w14:textId="11BEB00E" w:rsidR="004D1347" w:rsidRDefault="004D1347" w:rsidP="00DA339E">
            <w:pPr>
              <w:rPr>
                <w:rFonts w:ascii="Trebuchet MS" w:eastAsia="Times New Roman" w:hAnsi="Trebuchet MS" w:cs="Times New Roman"/>
              </w:rPr>
            </w:pPr>
            <w:r>
              <w:rPr>
                <w:rFonts w:ascii="Trebuchet MS" w:eastAsia="Times New Roman" w:hAnsi="Trebuchet MS" w:cs="Times New Roman"/>
              </w:rPr>
              <w:t>Th-Fri 1</w:t>
            </w:r>
            <w:r w:rsidR="00BD3AE1">
              <w:rPr>
                <w:rFonts w:ascii="Trebuchet MS" w:eastAsia="Times New Roman" w:hAnsi="Trebuchet MS" w:cs="Times New Roman"/>
              </w:rPr>
              <w:t>8</w:t>
            </w:r>
            <w:r>
              <w:rPr>
                <w:rFonts w:ascii="Trebuchet MS" w:eastAsia="Times New Roman" w:hAnsi="Trebuchet MS" w:cs="Times New Roman"/>
              </w:rPr>
              <w:t>-</w:t>
            </w:r>
            <w:r w:rsidR="00BD3AE1">
              <w:rPr>
                <w:rFonts w:ascii="Trebuchet MS" w:eastAsia="Times New Roman" w:hAnsi="Trebuchet MS" w:cs="Times New Roman"/>
              </w:rPr>
              <w:t>19</w:t>
            </w:r>
            <w:r>
              <w:rPr>
                <w:rFonts w:ascii="Trebuchet MS" w:eastAsia="Times New Roman" w:hAnsi="Trebuchet MS" w:cs="Times New Roman"/>
              </w:rPr>
              <w:t xml:space="preserve"> May</w:t>
            </w:r>
          </w:p>
        </w:tc>
        <w:tc>
          <w:tcPr>
            <w:tcW w:w="2896" w:type="dxa"/>
          </w:tcPr>
          <w:p w14:paraId="6D7BC261" w14:textId="2D47F869" w:rsidR="004D1347" w:rsidRDefault="004D1347" w:rsidP="00DA339E">
            <w:pPr>
              <w:rPr>
                <w:rFonts w:ascii="Trebuchet MS" w:eastAsia="Times New Roman" w:hAnsi="Trebuchet MS" w:cs="Times New Roman"/>
              </w:rPr>
            </w:pPr>
            <w:r>
              <w:rPr>
                <w:rFonts w:ascii="Trebuchet MS" w:eastAsia="Times New Roman" w:hAnsi="Trebuchet MS" w:cs="Times New Roman"/>
              </w:rPr>
              <w:t>IME 6 residential</w:t>
            </w:r>
          </w:p>
        </w:tc>
      </w:tr>
      <w:tr w:rsidR="004D1347" w:rsidRPr="00A1180A" w14:paraId="18965F77" w14:textId="77777777" w:rsidTr="001540A3">
        <w:tc>
          <w:tcPr>
            <w:tcW w:w="2743" w:type="dxa"/>
          </w:tcPr>
          <w:p w14:paraId="116B6DF3" w14:textId="26D4C49C" w:rsidR="004D1347" w:rsidRDefault="004D1347" w:rsidP="00DA339E">
            <w:pPr>
              <w:rPr>
                <w:rFonts w:ascii="Trebuchet MS" w:eastAsia="Times New Roman" w:hAnsi="Trebuchet MS" w:cs="Times New Roman"/>
              </w:rPr>
            </w:pPr>
            <w:r>
              <w:rPr>
                <w:rFonts w:ascii="Trebuchet MS" w:eastAsia="Times New Roman" w:hAnsi="Trebuchet MS" w:cs="Times New Roman"/>
              </w:rPr>
              <w:t>Friday 2</w:t>
            </w:r>
            <w:r w:rsidR="00BD3AE1">
              <w:rPr>
                <w:rFonts w:ascii="Trebuchet MS" w:eastAsia="Times New Roman" w:hAnsi="Trebuchet MS" w:cs="Times New Roman"/>
              </w:rPr>
              <w:t>6</w:t>
            </w:r>
            <w:r>
              <w:rPr>
                <w:rFonts w:ascii="Trebuchet MS" w:eastAsia="Times New Roman" w:hAnsi="Trebuchet MS" w:cs="Times New Roman"/>
              </w:rPr>
              <w:t xml:space="preserve"> May</w:t>
            </w:r>
          </w:p>
        </w:tc>
        <w:tc>
          <w:tcPr>
            <w:tcW w:w="2896" w:type="dxa"/>
          </w:tcPr>
          <w:p w14:paraId="6165C729" w14:textId="356B8EFE" w:rsidR="004D1347" w:rsidRDefault="004D1347" w:rsidP="00DA339E">
            <w:pPr>
              <w:rPr>
                <w:rFonts w:ascii="Trebuchet MS" w:eastAsia="Times New Roman" w:hAnsi="Trebuchet MS" w:cs="Times New Roman"/>
              </w:rPr>
            </w:pPr>
            <w:r>
              <w:rPr>
                <w:rFonts w:ascii="Trebuchet MS" w:eastAsia="Times New Roman" w:hAnsi="Trebuchet MS" w:cs="Times New Roman"/>
              </w:rPr>
              <w:t>4 &amp;5 assignments due</w:t>
            </w:r>
          </w:p>
        </w:tc>
      </w:tr>
      <w:tr w:rsidR="001540A3" w:rsidRPr="00A1180A" w14:paraId="4FB25263" w14:textId="77777777" w:rsidTr="001540A3">
        <w:tc>
          <w:tcPr>
            <w:tcW w:w="2743" w:type="dxa"/>
          </w:tcPr>
          <w:p w14:paraId="51E87CD6" w14:textId="22884D37" w:rsidR="001540A3" w:rsidRPr="00A1180A" w:rsidRDefault="004D1347" w:rsidP="00DA339E">
            <w:pPr>
              <w:rPr>
                <w:rFonts w:ascii="Trebuchet MS" w:eastAsia="Times New Roman" w:hAnsi="Trebuchet MS" w:cs="Times New Roman"/>
              </w:rPr>
            </w:pPr>
            <w:r>
              <w:rPr>
                <w:rFonts w:ascii="Trebuchet MS" w:eastAsia="Times New Roman" w:hAnsi="Trebuchet MS" w:cs="Times New Roman"/>
              </w:rPr>
              <w:t>Saturday 1</w:t>
            </w:r>
            <w:r w:rsidR="00BD3AE1">
              <w:rPr>
                <w:rFonts w:ascii="Trebuchet MS" w:eastAsia="Times New Roman" w:hAnsi="Trebuchet MS" w:cs="Times New Roman"/>
              </w:rPr>
              <w:t>0</w:t>
            </w:r>
            <w:r w:rsidR="001540A3" w:rsidRPr="00A1180A">
              <w:rPr>
                <w:rFonts w:ascii="Trebuchet MS" w:eastAsia="Times New Roman" w:hAnsi="Trebuchet MS" w:cs="Times New Roman"/>
              </w:rPr>
              <w:t xml:space="preserve"> Ju</w:t>
            </w:r>
            <w:r w:rsidR="001540A3">
              <w:rPr>
                <w:rFonts w:ascii="Trebuchet MS" w:eastAsia="Times New Roman" w:hAnsi="Trebuchet MS" w:cs="Times New Roman"/>
              </w:rPr>
              <w:t>ne</w:t>
            </w:r>
          </w:p>
        </w:tc>
        <w:tc>
          <w:tcPr>
            <w:tcW w:w="2896" w:type="dxa"/>
          </w:tcPr>
          <w:p w14:paraId="5F0A090A" w14:textId="1B2EE458" w:rsidR="001540A3" w:rsidRPr="00A1180A" w:rsidRDefault="004D1347" w:rsidP="00DA339E">
            <w:pPr>
              <w:rPr>
                <w:rFonts w:ascii="Trebuchet MS" w:eastAsia="Times New Roman" w:hAnsi="Trebuchet MS" w:cs="Times New Roman"/>
              </w:rPr>
            </w:pPr>
            <w:r>
              <w:rPr>
                <w:rFonts w:ascii="Trebuchet MS" w:eastAsia="Times New Roman" w:hAnsi="Trebuchet MS" w:cs="Times New Roman"/>
              </w:rPr>
              <w:t>4, 5, &amp; 6</w:t>
            </w:r>
          </w:p>
        </w:tc>
      </w:tr>
    </w:tbl>
    <w:p w14:paraId="6BF63925" w14:textId="77777777" w:rsidR="00A1180A" w:rsidRPr="00487222" w:rsidRDefault="00A1180A" w:rsidP="00F26373">
      <w:pPr>
        <w:rPr>
          <w:rFonts w:ascii="Trebuchet MS" w:hAnsi="Trebuchet MS"/>
        </w:rPr>
      </w:pPr>
    </w:p>
    <w:p w14:paraId="5BBE86F3" w14:textId="77777777" w:rsidR="00F26373" w:rsidRDefault="00F26373" w:rsidP="00F26373">
      <w:pPr>
        <w:rPr>
          <w:rFonts w:ascii="Trebuchet MS" w:hAnsi="Trebuchet MS"/>
          <w:b/>
          <w:sz w:val="28"/>
          <w:szCs w:val="28"/>
        </w:rPr>
      </w:pPr>
    </w:p>
    <w:p w14:paraId="12CA3000" w14:textId="77777777" w:rsidR="00F26373" w:rsidRDefault="00F26373" w:rsidP="00F26373">
      <w:pPr>
        <w:rPr>
          <w:rFonts w:ascii="Trebuchet MS" w:hAnsi="Trebuchet MS"/>
          <w:b/>
          <w:sz w:val="28"/>
          <w:szCs w:val="28"/>
        </w:rPr>
      </w:pPr>
    </w:p>
    <w:p w14:paraId="328E226C" w14:textId="77777777" w:rsidR="00F26373" w:rsidRDefault="00F26373" w:rsidP="00F26373">
      <w:pPr>
        <w:rPr>
          <w:rFonts w:ascii="Trebuchet MS" w:hAnsi="Trebuchet MS"/>
          <w:b/>
          <w:sz w:val="28"/>
          <w:szCs w:val="28"/>
        </w:rPr>
      </w:pPr>
    </w:p>
    <w:p w14:paraId="71A01995" w14:textId="1B1FEB2F" w:rsidR="00165020" w:rsidRPr="001D40DF" w:rsidRDefault="00165020" w:rsidP="00F26373">
      <w:pPr>
        <w:rPr>
          <w:rFonts w:ascii="Trebuchet MS" w:hAnsi="Trebuchet MS"/>
          <w:b/>
          <w:sz w:val="28"/>
          <w:szCs w:val="28"/>
        </w:rPr>
        <w:sectPr w:rsidR="00165020" w:rsidRPr="001D40DF" w:rsidSect="00447A81">
          <w:footerReference w:type="default" r:id="rId25"/>
          <w:pgSz w:w="11901" w:h="16817"/>
          <w:pgMar w:top="1134" w:right="1134" w:bottom="1134" w:left="2268" w:header="709" w:footer="709" w:gutter="0"/>
          <w:pgNumType w:start="1"/>
          <w:cols w:space="708"/>
          <w:docGrid w:linePitch="360"/>
        </w:sectPr>
      </w:pPr>
    </w:p>
    <w:p w14:paraId="27A15489" w14:textId="5E311884" w:rsidR="00165020" w:rsidRDefault="00165020">
      <w:pPr>
        <w:rPr>
          <w:rFonts w:ascii="Trebuchet MS" w:hAnsi="Trebuchet MS"/>
          <w:b/>
          <w:sz w:val="36"/>
          <w:szCs w:val="36"/>
        </w:rPr>
      </w:pPr>
      <w:r>
        <w:rPr>
          <w:noProof/>
          <w:lang w:eastAsia="en-GB"/>
        </w:rPr>
        <w:lastRenderedPageBreak/>
        <mc:AlternateContent>
          <mc:Choice Requires="wps">
            <w:drawing>
              <wp:anchor distT="0" distB="0" distL="114300" distR="114300" simplePos="0" relativeHeight="251786240" behindDoc="0" locked="0" layoutInCell="1" allowOverlap="1" wp14:anchorId="30F8B5A1" wp14:editId="05D9E2B9">
                <wp:simplePos x="0" y="0"/>
                <wp:positionH relativeFrom="page">
                  <wp:align>center</wp:align>
                </wp:positionH>
                <wp:positionV relativeFrom="paragraph">
                  <wp:posOffset>8911590</wp:posOffset>
                </wp:positionV>
                <wp:extent cx="1318260" cy="245110"/>
                <wp:effectExtent l="0" t="0" r="15240" b="21590"/>
                <wp:wrapSquare wrapText="bothSides"/>
                <wp:docPr id="17" name="Text Box 17"/>
                <wp:cNvGraphicFramePr/>
                <a:graphic xmlns:a="http://schemas.openxmlformats.org/drawingml/2006/main">
                  <a:graphicData uri="http://schemas.microsoft.com/office/word/2010/wordprocessingShape">
                    <wps:wsp>
                      <wps:cNvSpPr txBox="1"/>
                      <wps:spPr>
                        <a:xfrm>
                          <a:off x="0" y="0"/>
                          <a:ext cx="1318260" cy="245110"/>
                        </a:xfrm>
                        <a:prstGeom prst="rect">
                          <a:avLst/>
                        </a:prstGeom>
                        <a:noFill/>
                        <a:ln w="6350">
                          <a:solidFill>
                            <a:prstClr val="black"/>
                          </a:solidFill>
                        </a:ln>
                        <a:effectLst/>
                      </wps:spPr>
                      <wps:txbx>
                        <w:txbxContent>
                          <w:p w14:paraId="0A3C4522" w14:textId="77777777" w:rsidR="00165020" w:rsidRPr="008051E2" w:rsidRDefault="00165020" w:rsidP="00165020">
                            <w:pPr>
                              <w:jc w:val="center"/>
                              <w:rPr>
                                <w:rFonts w:ascii="Trebuchet MS" w:hAnsi="Trebuchet MS"/>
                                <w:sz w:val="20"/>
                                <w:szCs w:val="20"/>
                              </w:rPr>
                            </w:pPr>
                            <w:r w:rsidRPr="0083221E">
                              <w:rPr>
                                <w:rFonts w:ascii="Trebuchet MS" w:hAnsi="Trebuchet MS"/>
                                <w:sz w:val="20"/>
                                <w:szCs w:val="20"/>
                              </w:rPr>
                              <w:t>This page left blank</w:t>
                            </w:r>
                            <w:r>
                              <w:rPr>
                                <w:b/>
                                <w:sz w:val="36"/>
                                <w:szCs w:val="3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F8B5A1" id="Text Box 17" o:spid="_x0000_s1034" type="#_x0000_t202" style="position:absolute;margin-left:0;margin-top:701.7pt;width:103.8pt;height:19.3pt;z-index:251786240;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" filled="f" strokeweight=".5pt">
                <v:textbox style="mso-fit-shape-to-text:t">
                  <w:txbxContent>
                    <w:p w14:paraId="0A3C4522" w14:textId="77777777" w:rsidR="00165020" w:rsidRPr="008051E2" w:rsidRDefault="00165020" w:rsidP="00165020">
                      <w:pPr>
                        <w:jc w:val="center"/>
                        <w:rPr>
                          <w:rFonts w:ascii="Trebuchet MS" w:hAnsi="Trebuchet MS"/>
                          <w:sz w:val="20"/>
                          <w:szCs w:val="20"/>
                        </w:rPr>
                      </w:pPr>
                      <w:r w:rsidRPr="0083221E">
                        <w:rPr>
                          <w:rFonts w:ascii="Trebuchet MS" w:hAnsi="Trebuchet MS"/>
                          <w:sz w:val="20"/>
                          <w:szCs w:val="20"/>
                        </w:rPr>
                        <w:t>This page left blank</w:t>
                      </w:r>
                      <w:r>
                        <w:rPr>
                          <w:b/>
                          <w:sz w:val="36"/>
                          <w:szCs w:val="36"/>
                        </w:rPr>
                        <w:t xml:space="preserve"> </w:t>
                      </w:r>
                    </w:p>
                  </w:txbxContent>
                </v:textbox>
                <w10:wrap type="square" anchorx="page"/>
              </v:shape>
            </w:pict>
          </mc:Fallback>
        </mc:AlternateContent>
      </w:r>
      <w:r>
        <w:rPr>
          <w:rFonts w:ascii="Trebuchet MS" w:hAnsi="Trebuchet MS"/>
          <w:b/>
          <w:sz w:val="36"/>
          <w:szCs w:val="36"/>
        </w:rPr>
        <w:br w:type="page"/>
      </w:r>
    </w:p>
    <w:p w14:paraId="4D6DD975" w14:textId="692696D2" w:rsidR="00165020" w:rsidRDefault="00165020">
      <w:pPr>
        <w:rPr>
          <w:rFonts w:ascii="Trebuchet MS" w:hAnsi="Trebuchet MS"/>
          <w:b/>
          <w:sz w:val="36"/>
          <w:szCs w:val="36"/>
        </w:rPr>
      </w:pPr>
    </w:p>
    <w:p w14:paraId="4478E03F" w14:textId="77777777" w:rsidR="00F8364D" w:rsidRDefault="00F8364D" w:rsidP="00125B06">
      <w:pPr>
        <w:rPr>
          <w:rFonts w:ascii="Trebuchet MS" w:hAnsi="Trebuchet MS"/>
          <w:b/>
          <w:sz w:val="36"/>
          <w:szCs w:val="36"/>
        </w:rPr>
      </w:pPr>
      <w:r>
        <w:rPr>
          <w:rFonts w:ascii="Trebuchet MS" w:hAnsi="Trebuchet MS"/>
          <w:b/>
          <w:sz w:val="36"/>
          <w:szCs w:val="36"/>
        </w:rPr>
        <w:t>Appendix A</w:t>
      </w:r>
    </w:p>
    <w:p w14:paraId="6C3FA1F5" w14:textId="77777777" w:rsidR="00F8364D" w:rsidRDefault="00F8364D" w:rsidP="00125B06">
      <w:pPr>
        <w:rPr>
          <w:rFonts w:ascii="Trebuchet MS" w:hAnsi="Trebuchet MS"/>
          <w:b/>
          <w:sz w:val="36"/>
          <w:szCs w:val="36"/>
        </w:rPr>
      </w:pPr>
    </w:p>
    <w:p w14:paraId="102054E8" w14:textId="7E0301C0" w:rsidR="00E413F9" w:rsidRDefault="00E413F9" w:rsidP="0025244D">
      <w:pPr>
        <w:rPr>
          <w:rFonts w:ascii="Trebuchet MS" w:hAnsi="Trebuchet MS"/>
          <w:b/>
          <w:sz w:val="36"/>
          <w:szCs w:val="36"/>
        </w:rPr>
      </w:pPr>
      <w:r w:rsidRPr="00E413F9">
        <w:rPr>
          <w:rFonts w:ascii="Trebuchet MS" w:hAnsi="Trebuchet MS"/>
          <w:b/>
          <w:sz w:val="36"/>
          <w:szCs w:val="36"/>
        </w:rPr>
        <w:t xml:space="preserve">Skills </w:t>
      </w:r>
      <w:r w:rsidR="008F5820">
        <w:rPr>
          <w:rFonts w:ascii="Trebuchet MS" w:hAnsi="Trebuchet MS"/>
          <w:b/>
          <w:sz w:val="36"/>
          <w:szCs w:val="36"/>
        </w:rPr>
        <w:t>Checklist</w:t>
      </w:r>
    </w:p>
    <w:p w14:paraId="54672905" w14:textId="149D91D7" w:rsidR="008F5820" w:rsidRDefault="008F5820" w:rsidP="0025244D">
      <w:pPr>
        <w:rPr>
          <w:rFonts w:ascii="Trebuchet MS" w:hAnsi="Trebuchet MS"/>
          <w:b/>
          <w:sz w:val="36"/>
          <w:szCs w:val="36"/>
        </w:rPr>
      </w:pPr>
    </w:p>
    <w:p w14:paraId="7BF0A398" w14:textId="5BA47DAC" w:rsidR="008F5820" w:rsidRPr="00F51B80" w:rsidRDefault="008F5820" w:rsidP="0025244D">
      <w:pPr>
        <w:rPr>
          <w:rFonts w:ascii="Trebuchet MS" w:hAnsi="Trebuchet MS"/>
        </w:rPr>
      </w:pPr>
      <w:r>
        <w:rPr>
          <w:rFonts w:ascii="Trebuchet MS" w:hAnsi="Trebuchet MS"/>
          <w:b/>
          <w:sz w:val="36"/>
          <w:szCs w:val="36"/>
        </w:rPr>
        <w:t>[separate documents to be inserted]</w:t>
      </w:r>
    </w:p>
    <w:p w14:paraId="5B1717CC" w14:textId="77777777" w:rsidR="008F5820" w:rsidRDefault="008F5820">
      <w:pPr>
        <w:rPr>
          <w:rFonts w:ascii="Trebuchet MS" w:hAnsi="Trebuchet MS"/>
          <w:b/>
        </w:rPr>
      </w:pPr>
    </w:p>
    <w:p w14:paraId="2606692D" w14:textId="77777777" w:rsidR="008F5820" w:rsidRDefault="008F5820">
      <w:pPr>
        <w:rPr>
          <w:rFonts w:ascii="Trebuchet MS" w:hAnsi="Trebuchet MS"/>
          <w:b/>
        </w:rPr>
      </w:pPr>
    </w:p>
    <w:p w14:paraId="4389D790" w14:textId="77777777" w:rsidR="008F5820" w:rsidRDefault="008F5820">
      <w:pPr>
        <w:rPr>
          <w:rFonts w:ascii="Trebuchet MS" w:hAnsi="Trebuchet MS"/>
          <w:b/>
        </w:rPr>
      </w:pPr>
    </w:p>
    <w:p w14:paraId="47562968" w14:textId="77777777" w:rsidR="008F5820" w:rsidRDefault="008F5820">
      <w:pPr>
        <w:rPr>
          <w:rFonts w:ascii="Trebuchet MS" w:hAnsi="Trebuchet MS"/>
          <w:b/>
        </w:rPr>
      </w:pPr>
    </w:p>
    <w:p w14:paraId="659B89E0" w14:textId="77777777" w:rsidR="008F5820" w:rsidRDefault="008F5820">
      <w:pPr>
        <w:rPr>
          <w:rFonts w:ascii="Trebuchet MS" w:hAnsi="Trebuchet MS"/>
          <w:b/>
        </w:rPr>
      </w:pPr>
    </w:p>
    <w:p w14:paraId="358F8C2E" w14:textId="77777777" w:rsidR="008F5820" w:rsidRDefault="008F5820">
      <w:pPr>
        <w:rPr>
          <w:rFonts w:ascii="Trebuchet MS" w:hAnsi="Trebuchet MS"/>
          <w:b/>
        </w:rPr>
      </w:pPr>
    </w:p>
    <w:p w14:paraId="5CEBD560" w14:textId="77777777" w:rsidR="008F5820" w:rsidRDefault="008F5820">
      <w:pPr>
        <w:rPr>
          <w:rFonts w:ascii="Trebuchet MS" w:hAnsi="Trebuchet MS"/>
          <w:b/>
        </w:rPr>
      </w:pPr>
    </w:p>
    <w:p w14:paraId="7BF000AF" w14:textId="77777777" w:rsidR="008F5820" w:rsidRDefault="008F5820">
      <w:pPr>
        <w:rPr>
          <w:rFonts w:ascii="Trebuchet MS" w:hAnsi="Trebuchet MS"/>
          <w:b/>
        </w:rPr>
      </w:pPr>
    </w:p>
    <w:p w14:paraId="481CF263" w14:textId="77777777" w:rsidR="008F5820" w:rsidRDefault="008F5820">
      <w:pPr>
        <w:rPr>
          <w:rFonts w:ascii="Trebuchet MS" w:hAnsi="Trebuchet MS"/>
          <w:b/>
        </w:rPr>
      </w:pPr>
    </w:p>
    <w:p w14:paraId="1CE2D6A3" w14:textId="77777777" w:rsidR="008F5820" w:rsidRDefault="008F5820">
      <w:pPr>
        <w:rPr>
          <w:rFonts w:ascii="Trebuchet MS" w:hAnsi="Trebuchet MS"/>
          <w:b/>
        </w:rPr>
      </w:pPr>
    </w:p>
    <w:p w14:paraId="4E2233F1" w14:textId="77777777" w:rsidR="008F5820" w:rsidRDefault="008F5820">
      <w:pPr>
        <w:rPr>
          <w:rFonts w:ascii="Trebuchet MS" w:hAnsi="Trebuchet MS"/>
          <w:b/>
        </w:rPr>
      </w:pPr>
    </w:p>
    <w:p w14:paraId="6680AEF4" w14:textId="77777777" w:rsidR="008F5820" w:rsidRDefault="008F5820">
      <w:pPr>
        <w:rPr>
          <w:rFonts w:ascii="Trebuchet MS" w:hAnsi="Trebuchet MS"/>
          <w:b/>
        </w:rPr>
      </w:pPr>
    </w:p>
    <w:p w14:paraId="23E50B77" w14:textId="77777777" w:rsidR="008F5820" w:rsidRDefault="008F5820">
      <w:pPr>
        <w:rPr>
          <w:rFonts w:ascii="Trebuchet MS" w:hAnsi="Trebuchet MS"/>
          <w:b/>
        </w:rPr>
      </w:pPr>
    </w:p>
    <w:p w14:paraId="7AB478CD" w14:textId="77777777" w:rsidR="008F5820" w:rsidRDefault="008F5820">
      <w:pPr>
        <w:rPr>
          <w:rFonts w:ascii="Trebuchet MS" w:hAnsi="Trebuchet MS"/>
          <w:b/>
        </w:rPr>
      </w:pPr>
    </w:p>
    <w:p w14:paraId="13860FE4" w14:textId="77777777" w:rsidR="008F5820" w:rsidRDefault="008F5820">
      <w:pPr>
        <w:rPr>
          <w:rFonts w:ascii="Trebuchet MS" w:hAnsi="Trebuchet MS"/>
          <w:b/>
        </w:rPr>
      </w:pPr>
    </w:p>
    <w:p w14:paraId="6FD21EB6" w14:textId="77777777" w:rsidR="008F5820" w:rsidRDefault="008F5820">
      <w:pPr>
        <w:rPr>
          <w:rFonts w:ascii="Trebuchet MS" w:hAnsi="Trebuchet MS"/>
          <w:b/>
        </w:rPr>
      </w:pPr>
    </w:p>
    <w:p w14:paraId="3E193BBF" w14:textId="77777777" w:rsidR="008F5820" w:rsidRDefault="008F5820">
      <w:pPr>
        <w:rPr>
          <w:rFonts w:ascii="Trebuchet MS" w:hAnsi="Trebuchet MS"/>
          <w:b/>
        </w:rPr>
      </w:pPr>
    </w:p>
    <w:p w14:paraId="09EABA31" w14:textId="77777777" w:rsidR="008F5820" w:rsidRDefault="008F5820">
      <w:pPr>
        <w:rPr>
          <w:rFonts w:ascii="Trebuchet MS" w:hAnsi="Trebuchet MS"/>
          <w:b/>
        </w:rPr>
      </w:pPr>
    </w:p>
    <w:p w14:paraId="46FE2EB0" w14:textId="77777777" w:rsidR="008F5820" w:rsidRDefault="008F5820">
      <w:pPr>
        <w:rPr>
          <w:rFonts w:ascii="Trebuchet MS" w:hAnsi="Trebuchet MS"/>
          <w:b/>
        </w:rPr>
      </w:pPr>
    </w:p>
    <w:p w14:paraId="01BBFEBA" w14:textId="77777777" w:rsidR="008F5820" w:rsidRDefault="008F5820">
      <w:pPr>
        <w:rPr>
          <w:rFonts w:ascii="Trebuchet MS" w:hAnsi="Trebuchet MS"/>
          <w:b/>
        </w:rPr>
      </w:pPr>
    </w:p>
    <w:p w14:paraId="2A3C9653" w14:textId="77777777" w:rsidR="008F5820" w:rsidRDefault="008F5820">
      <w:pPr>
        <w:rPr>
          <w:rFonts w:ascii="Trebuchet MS" w:hAnsi="Trebuchet MS"/>
          <w:b/>
        </w:rPr>
      </w:pPr>
    </w:p>
    <w:p w14:paraId="0109DE26" w14:textId="77777777" w:rsidR="008F5820" w:rsidRDefault="008F5820">
      <w:pPr>
        <w:rPr>
          <w:rFonts w:ascii="Trebuchet MS" w:hAnsi="Trebuchet MS"/>
          <w:b/>
        </w:rPr>
      </w:pPr>
    </w:p>
    <w:p w14:paraId="6901C876" w14:textId="77777777" w:rsidR="008F5820" w:rsidRDefault="008F5820">
      <w:pPr>
        <w:rPr>
          <w:rFonts w:ascii="Trebuchet MS" w:hAnsi="Trebuchet MS"/>
          <w:b/>
        </w:rPr>
      </w:pPr>
    </w:p>
    <w:p w14:paraId="7E70DCE1" w14:textId="77777777" w:rsidR="008F5820" w:rsidRDefault="008F5820">
      <w:pPr>
        <w:rPr>
          <w:rFonts w:ascii="Trebuchet MS" w:hAnsi="Trebuchet MS"/>
          <w:b/>
        </w:rPr>
      </w:pPr>
    </w:p>
    <w:p w14:paraId="27ACA2AE" w14:textId="77777777" w:rsidR="008F5820" w:rsidRDefault="008F5820">
      <w:pPr>
        <w:rPr>
          <w:rFonts w:ascii="Trebuchet MS" w:hAnsi="Trebuchet MS"/>
          <w:b/>
        </w:rPr>
      </w:pPr>
    </w:p>
    <w:p w14:paraId="32B4E6E0" w14:textId="77777777" w:rsidR="008F5820" w:rsidRDefault="008F5820">
      <w:pPr>
        <w:rPr>
          <w:rFonts w:ascii="Trebuchet MS" w:hAnsi="Trebuchet MS"/>
          <w:b/>
        </w:rPr>
      </w:pPr>
    </w:p>
    <w:p w14:paraId="5714DFDE" w14:textId="77777777" w:rsidR="008F5820" w:rsidRDefault="008F5820">
      <w:pPr>
        <w:rPr>
          <w:rFonts w:ascii="Trebuchet MS" w:hAnsi="Trebuchet MS"/>
          <w:b/>
        </w:rPr>
      </w:pPr>
    </w:p>
    <w:p w14:paraId="7C6EA92C" w14:textId="77777777" w:rsidR="008F5820" w:rsidRDefault="008F5820">
      <w:pPr>
        <w:rPr>
          <w:rFonts w:ascii="Trebuchet MS" w:hAnsi="Trebuchet MS"/>
          <w:b/>
        </w:rPr>
      </w:pPr>
    </w:p>
    <w:p w14:paraId="57C5BC76" w14:textId="77777777" w:rsidR="008F5820" w:rsidRDefault="008F5820">
      <w:pPr>
        <w:rPr>
          <w:rFonts w:ascii="Trebuchet MS" w:hAnsi="Trebuchet MS"/>
          <w:b/>
        </w:rPr>
      </w:pPr>
    </w:p>
    <w:p w14:paraId="276D9613" w14:textId="77777777" w:rsidR="008F5820" w:rsidRDefault="008F5820">
      <w:pPr>
        <w:rPr>
          <w:rFonts w:ascii="Trebuchet MS" w:hAnsi="Trebuchet MS"/>
          <w:b/>
        </w:rPr>
      </w:pPr>
    </w:p>
    <w:p w14:paraId="08573A20" w14:textId="77777777" w:rsidR="008F5820" w:rsidRDefault="008F5820">
      <w:pPr>
        <w:rPr>
          <w:rFonts w:ascii="Trebuchet MS" w:hAnsi="Trebuchet MS"/>
          <w:b/>
        </w:rPr>
      </w:pPr>
    </w:p>
    <w:p w14:paraId="421B7E0A" w14:textId="77777777" w:rsidR="008F5820" w:rsidRDefault="008F5820">
      <w:pPr>
        <w:rPr>
          <w:rFonts w:ascii="Trebuchet MS" w:hAnsi="Trebuchet MS"/>
          <w:b/>
        </w:rPr>
      </w:pPr>
    </w:p>
    <w:p w14:paraId="45CE1AA3" w14:textId="77777777" w:rsidR="008F5820" w:rsidRDefault="008F5820">
      <w:pPr>
        <w:rPr>
          <w:rFonts w:ascii="Trebuchet MS" w:hAnsi="Trebuchet MS"/>
          <w:b/>
        </w:rPr>
      </w:pPr>
    </w:p>
    <w:p w14:paraId="5FFCAAAD" w14:textId="77777777" w:rsidR="008F5820" w:rsidRDefault="008F5820">
      <w:pPr>
        <w:rPr>
          <w:rFonts w:ascii="Trebuchet MS" w:hAnsi="Trebuchet MS"/>
          <w:b/>
        </w:rPr>
      </w:pPr>
    </w:p>
    <w:p w14:paraId="7944D9EC" w14:textId="77777777" w:rsidR="008F5820" w:rsidRDefault="008F5820">
      <w:pPr>
        <w:rPr>
          <w:rFonts w:ascii="Trebuchet MS" w:hAnsi="Trebuchet MS"/>
          <w:b/>
        </w:rPr>
      </w:pPr>
    </w:p>
    <w:p w14:paraId="19F108AA" w14:textId="77777777" w:rsidR="008F5820" w:rsidRDefault="008F5820">
      <w:pPr>
        <w:rPr>
          <w:rFonts w:ascii="Trebuchet MS" w:hAnsi="Trebuchet MS"/>
          <w:b/>
        </w:rPr>
      </w:pPr>
    </w:p>
    <w:p w14:paraId="6D08821C" w14:textId="77777777" w:rsidR="008F5820" w:rsidRDefault="008F5820">
      <w:pPr>
        <w:rPr>
          <w:rFonts w:ascii="Trebuchet MS" w:hAnsi="Trebuchet MS"/>
          <w:b/>
        </w:rPr>
      </w:pPr>
    </w:p>
    <w:p w14:paraId="5FCD4C47" w14:textId="77777777" w:rsidR="008F5820" w:rsidRDefault="008F5820">
      <w:pPr>
        <w:rPr>
          <w:rFonts w:ascii="Trebuchet MS" w:hAnsi="Trebuchet MS"/>
          <w:b/>
        </w:rPr>
      </w:pPr>
    </w:p>
    <w:p w14:paraId="38C046F0" w14:textId="116818F7" w:rsidR="00E413F9" w:rsidRPr="008F5820" w:rsidRDefault="008F5820" w:rsidP="008F5820">
      <w:pPr>
        <w:rPr>
          <w:rFonts w:ascii="Trebuchet MS" w:eastAsia="Times New Roman" w:hAnsi="Trebuchet MS" w:cs="Times New Roman"/>
          <w:bCs/>
          <w:i/>
          <w:iCs/>
        </w:rPr>
      </w:pPr>
      <w:r w:rsidRPr="008F5820">
        <w:rPr>
          <w:rFonts w:ascii="Trebuchet MS" w:hAnsi="Trebuchet MS"/>
          <w:bCs/>
          <w:i/>
          <w:iCs/>
        </w:rPr>
        <w:t>We are grateful to the Diocese of Oxford who developed these Checklists</w:t>
      </w:r>
      <w:r w:rsidR="001F4FA4" w:rsidRPr="008F5820">
        <w:rPr>
          <w:rFonts w:ascii="Trebuchet MS" w:hAnsi="Trebuchet MS"/>
          <w:bCs/>
          <w:i/>
          <w:iCs/>
        </w:rPr>
        <w:br w:type="page"/>
      </w:r>
    </w:p>
    <w:p w14:paraId="436E28EC" w14:textId="453CFD06" w:rsidR="00ED522C" w:rsidRPr="00EE6EA0" w:rsidRDefault="004E242F" w:rsidP="003B4FB0">
      <w:pPr>
        <w:rPr>
          <w:rFonts w:ascii="Trebuchet MS" w:hAnsi="Trebuchet MS"/>
          <w:b/>
          <w:sz w:val="36"/>
          <w:szCs w:val="36"/>
        </w:rPr>
      </w:pPr>
      <w:r w:rsidRPr="00EE6EA0">
        <w:rPr>
          <w:rFonts w:ascii="Trebuchet MS" w:hAnsi="Trebuchet MS"/>
          <w:b/>
          <w:sz w:val="36"/>
          <w:szCs w:val="36"/>
        </w:rPr>
        <w:lastRenderedPageBreak/>
        <w:t>Appendi</w:t>
      </w:r>
      <w:r w:rsidR="00E413F9">
        <w:rPr>
          <w:rFonts w:ascii="Trebuchet MS" w:hAnsi="Trebuchet MS"/>
          <w:b/>
          <w:sz w:val="36"/>
          <w:szCs w:val="36"/>
        </w:rPr>
        <w:t>x B</w:t>
      </w:r>
      <w:r w:rsidR="001863C4">
        <w:rPr>
          <w:rFonts w:ascii="Trebuchet MS" w:hAnsi="Trebuchet MS"/>
          <w:b/>
          <w:sz w:val="36"/>
          <w:szCs w:val="36"/>
        </w:rPr>
        <w:t xml:space="preserve"> </w:t>
      </w:r>
      <w:r w:rsidR="008F5820">
        <w:rPr>
          <w:rFonts w:ascii="Trebuchet MS" w:hAnsi="Trebuchet MS"/>
          <w:b/>
          <w:sz w:val="36"/>
          <w:szCs w:val="36"/>
        </w:rPr>
        <w:t>R</w:t>
      </w:r>
      <w:r w:rsidR="001863C4">
        <w:rPr>
          <w:rFonts w:ascii="Trebuchet MS" w:hAnsi="Trebuchet MS"/>
          <w:b/>
          <w:sz w:val="36"/>
          <w:szCs w:val="36"/>
        </w:rPr>
        <w:t>eports</w:t>
      </w:r>
      <w:r w:rsidR="008F5820">
        <w:rPr>
          <w:rFonts w:ascii="Trebuchet MS" w:hAnsi="Trebuchet MS"/>
          <w:b/>
          <w:sz w:val="36"/>
          <w:szCs w:val="36"/>
        </w:rPr>
        <w:t xml:space="preserve">, </w:t>
      </w:r>
      <w:r w:rsidR="001863C4">
        <w:rPr>
          <w:rFonts w:ascii="Trebuchet MS" w:hAnsi="Trebuchet MS"/>
          <w:b/>
          <w:sz w:val="36"/>
          <w:szCs w:val="36"/>
        </w:rPr>
        <w:t>prof</w:t>
      </w:r>
      <w:r w:rsidR="00565D6B">
        <w:rPr>
          <w:rFonts w:ascii="Trebuchet MS" w:hAnsi="Trebuchet MS"/>
          <w:b/>
          <w:sz w:val="36"/>
          <w:szCs w:val="36"/>
        </w:rPr>
        <w:t>ormas</w:t>
      </w:r>
      <w:r w:rsidR="008F5820">
        <w:rPr>
          <w:rFonts w:ascii="Trebuchet MS" w:hAnsi="Trebuchet MS"/>
          <w:b/>
          <w:sz w:val="36"/>
          <w:szCs w:val="36"/>
        </w:rPr>
        <w:t xml:space="preserve"> and samples</w:t>
      </w:r>
    </w:p>
    <w:p w14:paraId="7424C75D" w14:textId="77777777" w:rsidR="00125B06" w:rsidRDefault="00125B06" w:rsidP="003B4FB0">
      <w:pPr>
        <w:rPr>
          <w:rFonts w:ascii="Trebuchet MS" w:hAnsi="Trebuchet MS"/>
        </w:rPr>
      </w:pPr>
    </w:p>
    <w:p w14:paraId="42012EA0" w14:textId="77777777" w:rsidR="00125B06" w:rsidRPr="00EE6EA0" w:rsidRDefault="00125B06" w:rsidP="003B4FB0">
      <w:pPr>
        <w:rPr>
          <w:rFonts w:ascii="Trebuchet MS" w:hAnsi="Trebuchet MS"/>
          <w:b/>
          <w:sz w:val="32"/>
          <w:szCs w:val="32"/>
        </w:rPr>
      </w:pPr>
      <w:r w:rsidRPr="00EE6EA0">
        <w:rPr>
          <w:rFonts w:ascii="Trebuchet MS" w:hAnsi="Trebuchet MS"/>
          <w:b/>
          <w:sz w:val="32"/>
          <w:szCs w:val="32"/>
        </w:rPr>
        <w:t>Contents</w:t>
      </w:r>
    </w:p>
    <w:p w14:paraId="42668312" w14:textId="77777777" w:rsidR="00125B06" w:rsidRDefault="00125B06" w:rsidP="003B4FB0">
      <w:pPr>
        <w:rPr>
          <w:rFonts w:ascii="Trebuchet MS" w:hAnsi="Trebuchet MS"/>
        </w:rPr>
      </w:pPr>
    </w:p>
    <w:p w14:paraId="4CC09365" w14:textId="4AAE8DB5" w:rsidR="008F5820" w:rsidRDefault="008F5820" w:rsidP="00167149">
      <w:pPr>
        <w:pStyle w:val="ListParagraph"/>
        <w:numPr>
          <w:ilvl w:val="0"/>
          <w:numId w:val="43"/>
        </w:numPr>
        <w:spacing w:line="360" w:lineRule="auto"/>
        <w:rPr>
          <w:rFonts w:ascii="Trebuchet MS" w:hAnsi="Trebuchet MS"/>
        </w:rPr>
      </w:pPr>
      <w:r>
        <w:rPr>
          <w:rFonts w:ascii="Trebuchet MS" w:hAnsi="Trebuchet MS"/>
        </w:rPr>
        <w:t>Curacy Review Form</w:t>
      </w:r>
    </w:p>
    <w:p w14:paraId="257F43D4" w14:textId="77777777" w:rsidR="00570CC1" w:rsidRDefault="00570CC1" w:rsidP="00570CC1">
      <w:pPr>
        <w:pStyle w:val="ListParagraph"/>
        <w:spacing w:line="360" w:lineRule="auto"/>
        <w:rPr>
          <w:rFonts w:ascii="Trebuchet MS" w:hAnsi="Trebuchet MS"/>
        </w:rPr>
      </w:pPr>
    </w:p>
    <w:p w14:paraId="3AED0D33" w14:textId="77A15A42" w:rsidR="00570CC1" w:rsidRPr="00570CC1" w:rsidRDefault="00570CC1" w:rsidP="00570CC1">
      <w:pPr>
        <w:spacing w:line="360" w:lineRule="auto"/>
        <w:ind w:left="360"/>
        <w:rPr>
          <w:rFonts w:ascii="Trebuchet MS" w:hAnsi="Trebuchet MS"/>
          <w:i/>
          <w:iCs/>
        </w:rPr>
      </w:pPr>
      <w:r w:rsidRPr="00570CC1">
        <w:rPr>
          <w:rFonts w:ascii="Trebuchet MS" w:hAnsi="Trebuchet MS"/>
          <w:b/>
          <w:bCs/>
          <w:i/>
          <w:iCs/>
        </w:rPr>
        <w:t>Note</w:t>
      </w:r>
      <w:r w:rsidRPr="00570CC1">
        <w:rPr>
          <w:rFonts w:ascii="Trebuchet MS" w:hAnsi="Trebuchet MS"/>
          <w:i/>
          <w:iCs/>
        </w:rPr>
        <w:t>: The following are still based on the former Formation Criteria and will be updated in the current year.</w:t>
      </w:r>
    </w:p>
    <w:p w14:paraId="71BF264C" w14:textId="61928336" w:rsidR="00125B06" w:rsidRDefault="00AB3C3E" w:rsidP="00167149">
      <w:pPr>
        <w:pStyle w:val="ListParagraph"/>
        <w:numPr>
          <w:ilvl w:val="0"/>
          <w:numId w:val="43"/>
        </w:numPr>
        <w:spacing w:line="360" w:lineRule="auto"/>
        <w:rPr>
          <w:rFonts w:ascii="Trebuchet MS" w:hAnsi="Trebuchet MS"/>
        </w:rPr>
      </w:pPr>
      <w:r>
        <w:rPr>
          <w:rFonts w:ascii="Trebuchet MS" w:hAnsi="Trebuchet MS"/>
        </w:rPr>
        <w:t>S</w:t>
      </w:r>
      <w:r w:rsidR="00125B06" w:rsidRPr="00EE6EA0">
        <w:rPr>
          <w:rFonts w:ascii="Trebuchet MS" w:hAnsi="Trebuchet MS"/>
        </w:rPr>
        <w:t xml:space="preserve">upervision </w:t>
      </w:r>
      <w:r w:rsidR="00697646">
        <w:rPr>
          <w:rFonts w:ascii="Trebuchet MS" w:hAnsi="Trebuchet MS"/>
        </w:rPr>
        <w:t>r</w:t>
      </w:r>
      <w:r w:rsidR="00125B06" w:rsidRPr="00EE6EA0">
        <w:rPr>
          <w:rFonts w:ascii="Trebuchet MS" w:hAnsi="Trebuchet MS"/>
        </w:rPr>
        <w:t>eport</w:t>
      </w:r>
      <w:r w:rsidR="0019686B">
        <w:rPr>
          <w:rFonts w:ascii="Trebuchet MS" w:hAnsi="Trebuchet MS"/>
        </w:rPr>
        <w:t xml:space="preserve"> </w:t>
      </w:r>
    </w:p>
    <w:p w14:paraId="4D2D2CDE" w14:textId="77777777" w:rsidR="0019686B" w:rsidRPr="00EE6EA0" w:rsidRDefault="0019686B" w:rsidP="00167149">
      <w:pPr>
        <w:pStyle w:val="ListParagraph"/>
        <w:numPr>
          <w:ilvl w:val="0"/>
          <w:numId w:val="43"/>
        </w:numPr>
        <w:spacing w:line="360" w:lineRule="auto"/>
        <w:rPr>
          <w:rFonts w:ascii="Trebuchet MS" w:hAnsi="Trebuchet MS"/>
        </w:rPr>
      </w:pPr>
      <w:r>
        <w:rPr>
          <w:rFonts w:ascii="Trebuchet MS" w:hAnsi="Trebuchet MS"/>
        </w:rPr>
        <w:t>Supervisor’s check list</w:t>
      </w:r>
    </w:p>
    <w:p w14:paraId="591F12D8" w14:textId="77777777" w:rsidR="00EE6EA0" w:rsidRDefault="00AB3C3E" w:rsidP="00167149">
      <w:pPr>
        <w:pStyle w:val="ListParagraph"/>
        <w:numPr>
          <w:ilvl w:val="0"/>
          <w:numId w:val="43"/>
        </w:numPr>
        <w:spacing w:line="360" w:lineRule="auto"/>
        <w:rPr>
          <w:rFonts w:ascii="Trebuchet MS" w:hAnsi="Trebuchet MS"/>
        </w:rPr>
      </w:pPr>
      <w:r>
        <w:rPr>
          <w:rFonts w:ascii="Trebuchet MS" w:hAnsi="Trebuchet MS"/>
        </w:rPr>
        <w:t>S</w:t>
      </w:r>
      <w:r w:rsidR="00697646">
        <w:rPr>
          <w:rFonts w:ascii="Trebuchet MS" w:hAnsi="Trebuchet MS"/>
        </w:rPr>
        <w:t>ermon r</w:t>
      </w:r>
      <w:r w:rsidR="00125B06" w:rsidRPr="00EE6EA0">
        <w:rPr>
          <w:rFonts w:ascii="Trebuchet MS" w:hAnsi="Trebuchet MS"/>
        </w:rPr>
        <w:t>eport</w:t>
      </w:r>
    </w:p>
    <w:p w14:paraId="1822CC47" w14:textId="43A31AE7" w:rsidR="007B7545" w:rsidRDefault="00AB3C3E" w:rsidP="00167149">
      <w:pPr>
        <w:pStyle w:val="ListParagraph"/>
        <w:numPr>
          <w:ilvl w:val="0"/>
          <w:numId w:val="43"/>
        </w:numPr>
        <w:spacing w:line="360" w:lineRule="auto"/>
        <w:rPr>
          <w:rFonts w:ascii="Trebuchet MS" w:hAnsi="Trebuchet MS"/>
        </w:rPr>
      </w:pPr>
      <w:r>
        <w:rPr>
          <w:rFonts w:ascii="Trebuchet MS" w:hAnsi="Trebuchet MS"/>
        </w:rPr>
        <w:t>C</w:t>
      </w:r>
      <w:r w:rsidR="00697646">
        <w:rPr>
          <w:rFonts w:ascii="Trebuchet MS" w:hAnsi="Trebuchet MS"/>
        </w:rPr>
        <w:t>hurch w</w:t>
      </w:r>
      <w:r w:rsidR="007B7545">
        <w:rPr>
          <w:rFonts w:ascii="Trebuchet MS" w:hAnsi="Trebuchet MS"/>
        </w:rPr>
        <w:t>arden’s Report</w:t>
      </w:r>
    </w:p>
    <w:p w14:paraId="634BE675" w14:textId="33D5E55B" w:rsidR="000D2F60" w:rsidRDefault="000D2F60" w:rsidP="00167149">
      <w:pPr>
        <w:pStyle w:val="ListParagraph"/>
        <w:numPr>
          <w:ilvl w:val="0"/>
          <w:numId w:val="43"/>
        </w:numPr>
        <w:spacing w:line="360" w:lineRule="auto"/>
        <w:rPr>
          <w:rFonts w:ascii="Trebuchet MS" w:hAnsi="Trebuchet MS"/>
        </w:rPr>
      </w:pPr>
      <w:r>
        <w:rPr>
          <w:rFonts w:ascii="Trebuchet MS" w:hAnsi="Trebuchet MS"/>
        </w:rPr>
        <w:t>IME5 Placement Working Agreement</w:t>
      </w:r>
    </w:p>
    <w:p w14:paraId="56440115" w14:textId="0759AA6A" w:rsidR="000D2F60" w:rsidRPr="00EE6EA0" w:rsidRDefault="000D2F60" w:rsidP="00167149">
      <w:pPr>
        <w:pStyle w:val="ListParagraph"/>
        <w:numPr>
          <w:ilvl w:val="0"/>
          <w:numId w:val="43"/>
        </w:numPr>
        <w:spacing w:line="360" w:lineRule="auto"/>
        <w:rPr>
          <w:rFonts w:ascii="Trebuchet MS" w:hAnsi="Trebuchet MS"/>
        </w:rPr>
      </w:pPr>
      <w:r>
        <w:rPr>
          <w:rFonts w:ascii="Trebuchet MS" w:hAnsi="Trebuchet MS"/>
        </w:rPr>
        <w:t>Placement Supervisor’s Report</w:t>
      </w:r>
    </w:p>
    <w:p w14:paraId="0A03712D" w14:textId="77777777" w:rsidR="00125B06" w:rsidRPr="00EE6EA0" w:rsidRDefault="00697646" w:rsidP="00167149">
      <w:pPr>
        <w:pStyle w:val="ListParagraph"/>
        <w:numPr>
          <w:ilvl w:val="0"/>
          <w:numId w:val="43"/>
        </w:numPr>
        <w:spacing w:line="360" w:lineRule="auto"/>
        <w:rPr>
          <w:rFonts w:ascii="Trebuchet MS" w:hAnsi="Trebuchet MS"/>
        </w:rPr>
      </w:pPr>
      <w:r>
        <w:rPr>
          <w:rFonts w:ascii="Trebuchet MS" w:hAnsi="Trebuchet MS"/>
        </w:rPr>
        <w:t>I</w:t>
      </w:r>
      <w:r w:rsidR="0027649F">
        <w:rPr>
          <w:rFonts w:ascii="Trebuchet MS" w:hAnsi="Trebuchet MS"/>
        </w:rPr>
        <w:t>ncumbent</w:t>
      </w:r>
      <w:r w:rsidR="00125B06" w:rsidRPr="00EE6EA0">
        <w:rPr>
          <w:rFonts w:ascii="Trebuchet MS" w:hAnsi="Trebuchet MS"/>
        </w:rPr>
        <w:t>s Report IME 4 (recommendation for ordination to priesthood)</w:t>
      </w:r>
    </w:p>
    <w:p w14:paraId="4119735C" w14:textId="77777777" w:rsidR="00125B06" w:rsidRPr="00EE6EA0" w:rsidRDefault="00697646" w:rsidP="00167149">
      <w:pPr>
        <w:pStyle w:val="ListParagraph"/>
        <w:numPr>
          <w:ilvl w:val="0"/>
          <w:numId w:val="43"/>
        </w:numPr>
        <w:spacing w:line="360" w:lineRule="auto"/>
        <w:rPr>
          <w:rFonts w:ascii="Trebuchet MS" w:hAnsi="Trebuchet MS"/>
        </w:rPr>
      </w:pPr>
      <w:r>
        <w:rPr>
          <w:rFonts w:ascii="Trebuchet MS" w:hAnsi="Trebuchet MS"/>
        </w:rPr>
        <w:t>I</w:t>
      </w:r>
      <w:r w:rsidR="0027649F">
        <w:rPr>
          <w:rFonts w:ascii="Trebuchet MS" w:hAnsi="Trebuchet MS"/>
        </w:rPr>
        <w:t>ncumbent</w:t>
      </w:r>
      <w:r w:rsidR="00125B06" w:rsidRPr="00EE6EA0">
        <w:rPr>
          <w:rFonts w:ascii="Trebuchet MS" w:hAnsi="Trebuchet MS"/>
        </w:rPr>
        <w:t>s Report  IME 5 (progress report)</w:t>
      </w:r>
    </w:p>
    <w:p w14:paraId="086B6A1D" w14:textId="77777777" w:rsidR="00125B06" w:rsidRPr="00EE6EA0" w:rsidRDefault="0027649F" w:rsidP="00167149">
      <w:pPr>
        <w:pStyle w:val="ListParagraph"/>
        <w:numPr>
          <w:ilvl w:val="0"/>
          <w:numId w:val="43"/>
        </w:numPr>
        <w:spacing w:line="360" w:lineRule="auto"/>
        <w:rPr>
          <w:rFonts w:ascii="Trebuchet MS" w:hAnsi="Trebuchet MS"/>
        </w:rPr>
      </w:pPr>
      <w:r>
        <w:rPr>
          <w:rFonts w:ascii="Trebuchet MS" w:hAnsi="Trebuchet MS"/>
        </w:rPr>
        <w:t>Incumbent</w:t>
      </w:r>
      <w:r w:rsidR="00125B06" w:rsidRPr="00EE6EA0">
        <w:rPr>
          <w:rFonts w:ascii="Trebuchet MS" w:hAnsi="Trebuchet MS"/>
        </w:rPr>
        <w:t>s Report IME 6 (final report)</w:t>
      </w:r>
    </w:p>
    <w:p w14:paraId="1BD29E46" w14:textId="77777777" w:rsidR="00EE6EA0" w:rsidRDefault="00EE6EA0" w:rsidP="00AB3C3E">
      <w:pPr>
        <w:spacing w:line="360" w:lineRule="auto"/>
        <w:rPr>
          <w:rFonts w:ascii="Trebuchet MS" w:hAnsi="Trebuchet MS"/>
        </w:rPr>
      </w:pPr>
    </w:p>
    <w:p w14:paraId="7A0E9EB2" w14:textId="77777777" w:rsidR="00EE6EA0" w:rsidRDefault="00EE6EA0" w:rsidP="003B4FB0">
      <w:pPr>
        <w:rPr>
          <w:rFonts w:ascii="Trebuchet MS" w:hAnsi="Trebuchet MS"/>
        </w:rPr>
      </w:pPr>
    </w:p>
    <w:p w14:paraId="1DEB0681" w14:textId="77777777" w:rsidR="00EE6EA0" w:rsidRDefault="00EE6EA0" w:rsidP="003B4FB0">
      <w:pPr>
        <w:rPr>
          <w:rFonts w:ascii="Trebuchet MS" w:hAnsi="Trebuchet MS"/>
        </w:rPr>
      </w:pPr>
    </w:p>
    <w:p w14:paraId="5C6555CF" w14:textId="77777777" w:rsidR="00125B06" w:rsidRDefault="00125B06" w:rsidP="003B4FB0">
      <w:pPr>
        <w:rPr>
          <w:rFonts w:ascii="Trebuchet MS" w:hAnsi="Trebuchet MS"/>
        </w:rPr>
      </w:pPr>
    </w:p>
    <w:p w14:paraId="3699C2F6" w14:textId="5F8A285E" w:rsidR="0052296D" w:rsidRDefault="00125B06">
      <w:pPr>
        <w:rPr>
          <w:rFonts w:ascii="Trebuchet MS" w:hAnsi="Trebuchet MS"/>
        </w:rPr>
      </w:pPr>
      <w:r>
        <w:rPr>
          <w:rFonts w:ascii="Trebuchet MS" w:hAnsi="Trebuchet MS"/>
        </w:rPr>
        <w:br w:type="page"/>
      </w:r>
    </w:p>
    <w:p w14:paraId="523B9309" w14:textId="24243641" w:rsidR="00EC48E6" w:rsidRDefault="00EC48E6">
      <w:pPr>
        <w:rPr>
          <w:rFonts w:ascii="Trebuchet MS" w:hAnsi="Trebuchet MS"/>
        </w:rPr>
      </w:pPr>
      <w:r>
        <w:rPr>
          <w:noProof/>
          <w:lang w:eastAsia="en-GB"/>
        </w:rPr>
        <w:lastRenderedPageBreak/>
        <mc:AlternateContent>
          <mc:Choice Requires="wps">
            <w:drawing>
              <wp:anchor distT="0" distB="0" distL="114300" distR="114300" simplePos="0" relativeHeight="251788288" behindDoc="0" locked="0" layoutInCell="1" allowOverlap="1" wp14:anchorId="0DB22F75" wp14:editId="1C42318F">
                <wp:simplePos x="0" y="0"/>
                <wp:positionH relativeFrom="page">
                  <wp:align>center</wp:align>
                </wp:positionH>
                <wp:positionV relativeFrom="paragraph">
                  <wp:posOffset>8692640</wp:posOffset>
                </wp:positionV>
                <wp:extent cx="1318260" cy="245110"/>
                <wp:effectExtent l="0" t="0" r="15240" b="21590"/>
                <wp:wrapSquare wrapText="bothSides"/>
                <wp:docPr id="20" name="Text Box 20"/>
                <wp:cNvGraphicFramePr/>
                <a:graphic xmlns:a="http://schemas.openxmlformats.org/drawingml/2006/main">
                  <a:graphicData uri="http://schemas.microsoft.com/office/word/2010/wordprocessingShape">
                    <wps:wsp>
                      <wps:cNvSpPr txBox="1"/>
                      <wps:spPr>
                        <a:xfrm>
                          <a:off x="0" y="0"/>
                          <a:ext cx="1318260" cy="245110"/>
                        </a:xfrm>
                        <a:prstGeom prst="rect">
                          <a:avLst/>
                        </a:prstGeom>
                        <a:noFill/>
                        <a:ln w="6350">
                          <a:solidFill>
                            <a:prstClr val="black"/>
                          </a:solidFill>
                        </a:ln>
                        <a:effectLst/>
                      </wps:spPr>
                      <wps:txbx>
                        <w:txbxContent>
                          <w:p w14:paraId="4F3854BD" w14:textId="77777777" w:rsidR="00EC48E6" w:rsidRPr="008051E2" w:rsidRDefault="00EC48E6" w:rsidP="00EC48E6">
                            <w:pPr>
                              <w:jc w:val="center"/>
                              <w:rPr>
                                <w:rFonts w:ascii="Trebuchet MS" w:hAnsi="Trebuchet MS"/>
                                <w:sz w:val="20"/>
                                <w:szCs w:val="20"/>
                              </w:rPr>
                            </w:pPr>
                            <w:r w:rsidRPr="0083221E">
                              <w:rPr>
                                <w:rFonts w:ascii="Trebuchet MS" w:hAnsi="Trebuchet MS"/>
                                <w:sz w:val="20"/>
                                <w:szCs w:val="20"/>
                              </w:rPr>
                              <w:t>This page left blank</w:t>
                            </w:r>
                            <w:r>
                              <w:rPr>
                                <w:b/>
                                <w:sz w:val="36"/>
                                <w:szCs w:val="3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B22F75" id="Text Box 20" o:spid="_x0000_s1035" type="#_x0000_t202" style="position:absolute;margin-left:0;margin-top:684.45pt;width:103.8pt;height:19.3pt;z-index:2517882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" filled="f" strokeweight=".5pt">
                <v:textbox style="mso-fit-shape-to-text:t">
                  <w:txbxContent>
                    <w:p w14:paraId="4F3854BD" w14:textId="77777777" w:rsidR="00EC48E6" w:rsidRPr="008051E2" w:rsidRDefault="00EC48E6" w:rsidP="00EC48E6">
                      <w:pPr>
                        <w:jc w:val="center"/>
                        <w:rPr>
                          <w:rFonts w:ascii="Trebuchet MS" w:hAnsi="Trebuchet MS"/>
                          <w:sz w:val="20"/>
                          <w:szCs w:val="20"/>
                        </w:rPr>
                      </w:pPr>
                      <w:r w:rsidRPr="0083221E">
                        <w:rPr>
                          <w:rFonts w:ascii="Trebuchet MS" w:hAnsi="Trebuchet MS"/>
                          <w:sz w:val="20"/>
                          <w:szCs w:val="20"/>
                        </w:rPr>
                        <w:t>This page left blank</w:t>
                      </w:r>
                      <w:r>
                        <w:rPr>
                          <w:b/>
                          <w:sz w:val="36"/>
                          <w:szCs w:val="36"/>
                        </w:rPr>
                        <w:t xml:space="preserve"> </w:t>
                      </w:r>
                    </w:p>
                  </w:txbxContent>
                </v:textbox>
                <w10:wrap type="square" anchorx="page"/>
              </v:shape>
            </w:pict>
          </mc:Fallback>
        </mc:AlternateContent>
      </w:r>
      <w:r>
        <w:rPr>
          <w:rFonts w:ascii="Trebuchet MS" w:hAnsi="Trebuchet MS"/>
        </w:rPr>
        <w:br w:type="page"/>
      </w:r>
    </w:p>
    <w:p w14:paraId="43D92C43" w14:textId="12DB8377" w:rsidR="00B81EBD" w:rsidRPr="0001153E" w:rsidRDefault="00B81EBD" w:rsidP="00B81EBD">
      <w:pPr>
        <w:rPr>
          <w:rFonts w:ascii="Trebuchet MS" w:hAnsi="Trebuchet MS"/>
          <w:b/>
          <w:sz w:val="36"/>
          <w:szCs w:val="36"/>
        </w:rPr>
      </w:pPr>
      <w:r>
        <w:rPr>
          <w:rFonts w:ascii="Trebuchet MS" w:hAnsi="Trebuchet MS"/>
          <w:b/>
          <w:sz w:val="36"/>
          <w:szCs w:val="36"/>
        </w:rPr>
        <w:lastRenderedPageBreak/>
        <w:t>Sample Supervision Notes</w:t>
      </w:r>
    </w:p>
    <w:p w14:paraId="7D83D875" w14:textId="77777777" w:rsidR="00B81EBD" w:rsidRPr="0001153E" w:rsidRDefault="00B81EBD" w:rsidP="00B81EBD">
      <w:pPr>
        <w:rPr>
          <w:rFonts w:ascii="Trebuchet MS" w:hAnsi="Trebuchet MS"/>
          <w:b/>
          <w:sz w:val="36"/>
          <w:szCs w:val="36"/>
        </w:rPr>
      </w:pPr>
    </w:p>
    <w:p w14:paraId="461403B4" w14:textId="77777777" w:rsidR="00B81EBD" w:rsidRPr="00013E6B" w:rsidRDefault="00013E6B" w:rsidP="00B81EBD">
      <w:pPr>
        <w:rPr>
          <w:rFonts w:ascii="Trebuchet MS" w:hAnsi="Trebuchet MS"/>
          <w:i/>
          <w:lang w:val="en-US"/>
        </w:rPr>
      </w:pPr>
      <w:r w:rsidRPr="00013E6B">
        <w:rPr>
          <w:rFonts w:ascii="Trebuchet MS" w:hAnsi="Trebuchet MS"/>
          <w:i/>
          <w:lang w:val="en-US"/>
        </w:rPr>
        <w:t>A reminder: feedback will come from the curate’s observations, from the impact of behavior on others, directly from the congregation or ministry team, as well as from the training incumbent.</w:t>
      </w:r>
    </w:p>
    <w:p w14:paraId="08DEEC55" w14:textId="77777777" w:rsidR="00013E6B" w:rsidRDefault="00013E6B">
      <w:pPr>
        <w:rPr>
          <w:rFonts w:ascii="Trebuchet MS" w:hAnsi="Trebuchet MS"/>
          <w:b/>
          <w:sz w:val="28"/>
          <w:szCs w:val="28"/>
        </w:rPr>
      </w:pPr>
    </w:p>
    <w:p w14:paraId="6B1D277B" w14:textId="77777777" w:rsidR="00013E6B" w:rsidRDefault="00013E6B">
      <w:pPr>
        <w:rPr>
          <w:rFonts w:ascii="Trebuchet MS" w:hAnsi="Trebuchet MS"/>
          <w:b/>
          <w:sz w:val="28"/>
          <w:szCs w:val="28"/>
        </w:rPr>
      </w:pPr>
    </w:p>
    <w:tbl>
      <w:tblPr>
        <w:tblStyle w:val="TableGrid"/>
        <w:tblW w:w="0" w:type="auto"/>
        <w:tblLook w:val="04A0" w:firstRow="1" w:lastRow="0" w:firstColumn="1" w:lastColumn="0" w:noHBand="0" w:noVBand="1"/>
      </w:tblPr>
      <w:tblGrid>
        <w:gridCol w:w="8183"/>
      </w:tblGrid>
      <w:tr w:rsidR="00013E6B" w:rsidRPr="00013E6B" w14:paraId="587FAC81" w14:textId="77777777" w:rsidTr="00CC4A9C">
        <w:trPr>
          <w:trHeight w:val="660"/>
        </w:trPr>
        <w:tc>
          <w:tcPr>
            <w:tcW w:w="8489" w:type="dxa"/>
          </w:tcPr>
          <w:p w14:paraId="58809923" w14:textId="77777777" w:rsidR="00013E6B" w:rsidRPr="00013E6B" w:rsidRDefault="00013E6B" w:rsidP="00CC4A9C">
            <w:pPr>
              <w:rPr>
                <w:rFonts w:ascii="Trebuchet MS" w:hAnsi="Trebuchet MS"/>
                <w:b/>
                <w:sz w:val="28"/>
                <w:szCs w:val="28"/>
              </w:rPr>
            </w:pPr>
            <w:r w:rsidRPr="00013E6B">
              <w:rPr>
                <w:rFonts w:ascii="Trebuchet MS" w:hAnsi="Trebuchet MS"/>
                <w:b/>
                <w:sz w:val="28"/>
                <w:szCs w:val="28"/>
              </w:rPr>
              <w:t>Date</w:t>
            </w:r>
          </w:p>
        </w:tc>
      </w:tr>
      <w:tr w:rsidR="00013E6B" w:rsidRPr="00013E6B" w14:paraId="2B595A77" w14:textId="77777777" w:rsidTr="00CC4A9C">
        <w:trPr>
          <w:trHeight w:val="660"/>
        </w:trPr>
        <w:tc>
          <w:tcPr>
            <w:tcW w:w="8489" w:type="dxa"/>
          </w:tcPr>
          <w:p w14:paraId="3509B412" w14:textId="77777777" w:rsidR="00013E6B" w:rsidRDefault="00013E6B" w:rsidP="00CC4A9C">
            <w:pPr>
              <w:rPr>
                <w:rFonts w:ascii="Trebuchet MS" w:hAnsi="Trebuchet MS"/>
                <w:b/>
                <w:sz w:val="28"/>
                <w:szCs w:val="28"/>
              </w:rPr>
            </w:pPr>
            <w:r w:rsidRPr="00013E6B">
              <w:rPr>
                <w:rFonts w:ascii="Trebuchet MS" w:hAnsi="Trebuchet MS"/>
                <w:b/>
                <w:sz w:val="28"/>
                <w:szCs w:val="28"/>
              </w:rPr>
              <w:t>Subject</w:t>
            </w:r>
            <w:r>
              <w:rPr>
                <w:rFonts w:ascii="Trebuchet MS" w:hAnsi="Trebuchet MS"/>
                <w:b/>
                <w:sz w:val="28"/>
                <w:szCs w:val="28"/>
              </w:rPr>
              <w:t xml:space="preserve"> or Focus of Supervision</w:t>
            </w:r>
          </w:p>
          <w:p w14:paraId="504DDCE5" w14:textId="77777777" w:rsidR="00013E6B" w:rsidRDefault="00013E6B" w:rsidP="00CC4A9C">
            <w:pPr>
              <w:rPr>
                <w:rFonts w:ascii="Trebuchet MS" w:hAnsi="Trebuchet MS"/>
                <w:b/>
                <w:sz w:val="28"/>
                <w:szCs w:val="28"/>
              </w:rPr>
            </w:pPr>
          </w:p>
          <w:p w14:paraId="56202C89" w14:textId="77777777" w:rsidR="00BA1F1B" w:rsidRPr="00013E6B" w:rsidRDefault="00BA1F1B" w:rsidP="00CC4A9C">
            <w:pPr>
              <w:rPr>
                <w:rFonts w:ascii="Trebuchet MS" w:hAnsi="Trebuchet MS"/>
                <w:b/>
                <w:sz w:val="28"/>
                <w:szCs w:val="28"/>
              </w:rPr>
            </w:pPr>
          </w:p>
        </w:tc>
      </w:tr>
      <w:tr w:rsidR="00013E6B" w:rsidRPr="00013E6B" w14:paraId="039AF541" w14:textId="77777777" w:rsidTr="00CC4A9C">
        <w:trPr>
          <w:trHeight w:val="1284"/>
        </w:trPr>
        <w:tc>
          <w:tcPr>
            <w:tcW w:w="8489" w:type="dxa"/>
          </w:tcPr>
          <w:p w14:paraId="1DF040C7" w14:textId="77777777" w:rsidR="00013E6B" w:rsidRPr="00013E6B" w:rsidRDefault="00013E6B" w:rsidP="00CC4A9C">
            <w:pPr>
              <w:rPr>
                <w:rFonts w:ascii="Trebuchet MS" w:hAnsi="Trebuchet MS"/>
                <w:b/>
                <w:sz w:val="28"/>
                <w:szCs w:val="28"/>
              </w:rPr>
            </w:pPr>
            <w:r w:rsidRPr="00013E6B">
              <w:rPr>
                <w:rFonts w:ascii="Trebuchet MS" w:hAnsi="Trebuchet MS"/>
                <w:b/>
                <w:sz w:val="28"/>
                <w:szCs w:val="28"/>
              </w:rPr>
              <w:t>Observations or Insights</w:t>
            </w:r>
          </w:p>
          <w:p w14:paraId="24F1D8F4" w14:textId="77777777" w:rsidR="00013E6B" w:rsidRDefault="00013E6B" w:rsidP="00CC4A9C">
            <w:pPr>
              <w:rPr>
                <w:rFonts w:ascii="Trebuchet MS" w:hAnsi="Trebuchet MS"/>
                <w:i/>
              </w:rPr>
            </w:pPr>
            <w:r w:rsidRPr="00013E6B">
              <w:rPr>
                <w:rFonts w:ascii="Trebuchet MS" w:hAnsi="Trebuchet MS"/>
                <w:i/>
              </w:rPr>
              <w:t>A brief note of the context, incident, or issue</w:t>
            </w:r>
          </w:p>
          <w:p w14:paraId="6D1CC721" w14:textId="77777777" w:rsidR="00013E6B" w:rsidRDefault="00013E6B" w:rsidP="00CC4A9C">
            <w:pPr>
              <w:rPr>
                <w:rFonts w:ascii="Trebuchet MS" w:hAnsi="Trebuchet MS"/>
                <w:i/>
              </w:rPr>
            </w:pPr>
          </w:p>
          <w:p w14:paraId="04102990" w14:textId="77777777" w:rsidR="00013E6B" w:rsidRDefault="00013E6B" w:rsidP="00CC4A9C">
            <w:pPr>
              <w:rPr>
                <w:rFonts w:ascii="Trebuchet MS" w:hAnsi="Trebuchet MS"/>
                <w:i/>
              </w:rPr>
            </w:pPr>
          </w:p>
          <w:p w14:paraId="7B17346D" w14:textId="77777777" w:rsidR="00013E6B" w:rsidRDefault="00013E6B" w:rsidP="00CC4A9C">
            <w:pPr>
              <w:rPr>
                <w:rFonts w:ascii="Trebuchet MS" w:hAnsi="Trebuchet MS"/>
                <w:i/>
              </w:rPr>
            </w:pPr>
          </w:p>
          <w:p w14:paraId="444345DD" w14:textId="77777777" w:rsidR="00013E6B" w:rsidRDefault="00013E6B" w:rsidP="00CC4A9C">
            <w:pPr>
              <w:rPr>
                <w:rFonts w:ascii="Trebuchet MS" w:hAnsi="Trebuchet MS"/>
                <w:i/>
              </w:rPr>
            </w:pPr>
          </w:p>
          <w:p w14:paraId="63DC0A52" w14:textId="77777777" w:rsidR="00013E6B" w:rsidRDefault="00013E6B" w:rsidP="00CC4A9C">
            <w:pPr>
              <w:rPr>
                <w:rFonts w:ascii="Trebuchet MS" w:hAnsi="Trebuchet MS"/>
                <w:i/>
              </w:rPr>
            </w:pPr>
          </w:p>
          <w:p w14:paraId="0B84E03B" w14:textId="77777777" w:rsidR="00013E6B" w:rsidRPr="00013E6B" w:rsidRDefault="00013E6B" w:rsidP="00CC4A9C">
            <w:pPr>
              <w:rPr>
                <w:rFonts w:ascii="Trebuchet MS" w:hAnsi="Trebuchet MS"/>
                <w:b/>
                <w:sz w:val="28"/>
                <w:szCs w:val="28"/>
              </w:rPr>
            </w:pPr>
          </w:p>
        </w:tc>
      </w:tr>
      <w:tr w:rsidR="00013E6B" w:rsidRPr="00013E6B" w14:paraId="6BBB9E2E" w14:textId="77777777" w:rsidTr="00CC4A9C">
        <w:trPr>
          <w:trHeight w:val="1284"/>
        </w:trPr>
        <w:tc>
          <w:tcPr>
            <w:tcW w:w="8489" w:type="dxa"/>
          </w:tcPr>
          <w:p w14:paraId="6ABF6C78" w14:textId="77777777" w:rsidR="00013E6B" w:rsidRPr="00013E6B" w:rsidRDefault="00013E6B" w:rsidP="00CC4A9C">
            <w:pPr>
              <w:rPr>
                <w:rFonts w:ascii="Trebuchet MS" w:hAnsi="Trebuchet MS"/>
                <w:b/>
                <w:sz w:val="28"/>
                <w:szCs w:val="28"/>
              </w:rPr>
            </w:pPr>
            <w:r w:rsidRPr="00013E6B">
              <w:rPr>
                <w:rFonts w:ascii="Trebuchet MS" w:hAnsi="Trebuchet MS"/>
                <w:b/>
                <w:sz w:val="28"/>
                <w:szCs w:val="28"/>
              </w:rPr>
              <w:t>Motivational Feedback</w:t>
            </w:r>
          </w:p>
          <w:p w14:paraId="4CB117BA" w14:textId="77777777" w:rsidR="00013E6B" w:rsidRDefault="00013E6B" w:rsidP="00CC4A9C">
            <w:pPr>
              <w:rPr>
                <w:rFonts w:ascii="Trebuchet MS" w:hAnsi="Trebuchet MS"/>
                <w:i/>
              </w:rPr>
            </w:pPr>
            <w:r w:rsidRPr="00013E6B">
              <w:rPr>
                <w:rFonts w:ascii="Trebuchet MS" w:hAnsi="Trebuchet MS"/>
                <w:i/>
              </w:rPr>
              <w:t>What have you notice that you want to do more to gain confidence?</w:t>
            </w:r>
          </w:p>
          <w:p w14:paraId="40E81622" w14:textId="77777777" w:rsidR="00013E6B" w:rsidRDefault="00013E6B" w:rsidP="00CC4A9C">
            <w:pPr>
              <w:rPr>
                <w:rFonts w:ascii="Trebuchet MS" w:hAnsi="Trebuchet MS"/>
                <w:i/>
              </w:rPr>
            </w:pPr>
          </w:p>
          <w:p w14:paraId="22A5EED8" w14:textId="77777777" w:rsidR="00013E6B" w:rsidRDefault="00013E6B" w:rsidP="00CC4A9C">
            <w:pPr>
              <w:rPr>
                <w:rFonts w:ascii="Trebuchet MS" w:hAnsi="Trebuchet MS"/>
                <w:i/>
              </w:rPr>
            </w:pPr>
          </w:p>
          <w:p w14:paraId="52C89BCD" w14:textId="77777777" w:rsidR="00013E6B" w:rsidRDefault="00013E6B" w:rsidP="00CC4A9C">
            <w:pPr>
              <w:rPr>
                <w:rFonts w:ascii="Trebuchet MS" w:hAnsi="Trebuchet MS"/>
                <w:i/>
              </w:rPr>
            </w:pPr>
          </w:p>
          <w:p w14:paraId="750DDE50" w14:textId="77777777" w:rsidR="00013E6B" w:rsidRDefault="00013E6B" w:rsidP="00CC4A9C">
            <w:pPr>
              <w:rPr>
                <w:rFonts w:ascii="Trebuchet MS" w:hAnsi="Trebuchet MS"/>
                <w:i/>
              </w:rPr>
            </w:pPr>
          </w:p>
          <w:p w14:paraId="301690E9" w14:textId="77777777" w:rsidR="00013E6B" w:rsidRDefault="00013E6B" w:rsidP="00CC4A9C">
            <w:pPr>
              <w:rPr>
                <w:rFonts w:ascii="Trebuchet MS" w:hAnsi="Trebuchet MS"/>
                <w:i/>
              </w:rPr>
            </w:pPr>
          </w:p>
          <w:p w14:paraId="6CC1F935" w14:textId="77777777" w:rsidR="00013E6B" w:rsidRDefault="00013E6B" w:rsidP="00CC4A9C">
            <w:pPr>
              <w:rPr>
                <w:rFonts w:ascii="Trebuchet MS" w:hAnsi="Trebuchet MS"/>
                <w:i/>
              </w:rPr>
            </w:pPr>
          </w:p>
          <w:p w14:paraId="688259CB" w14:textId="77777777" w:rsidR="00013E6B" w:rsidRPr="00013E6B" w:rsidRDefault="00013E6B" w:rsidP="00CC4A9C">
            <w:pPr>
              <w:rPr>
                <w:rFonts w:ascii="Trebuchet MS" w:hAnsi="Trebuchet MS"/>
                <w:b/>
                <w:sz w:val="28"/>
                <w:szCs w:val="28"/>
              </w:rPr>
            </w:pPr>
          </w:p>
        </w:tc>
      </w:tr>
      <w:tr w:rsidR="00013E6B" w:rsidRPr="00013E6B" w14:paraId="2DBC9040" w14:textId="77777777" w:rsidTr="00CC4A9C">
        <w:trPr>
          <w:trHeight w:val="1619"/>
        </w:trPr>
        <w:tc>
          <w:tcPr>
            <w:tcW w:w="8489" w:type="dxa"/>
          </w:tcPr>
          <w:p w14:paraId="17B037F6" w14:textId="77777777" w:rsidR="00013E6B" w:rsidRPr="00013E6B" w:rsidRDefault="00013E6B" w:rsidP="00CC4A9C">
            <w:pPr>
              <w:rPr>
                <w:rFonts w:ascii="Trebuchet MS" w:hAnsi="Trebuchet MS"/>
                <w:b/>
                <w:sz w:val="28"/>
                <w:szCs w:val="28"/>
              </w:rPr>
            </w:pPr>
            <w:r w:rsidRPr="00013E6B">
              <w:rPr>
                <w:rFonts w:ascii="Trebuchet MS" w:hAnsi="Trebuchet MS"/>
                <w:b/>
                <w:sz w:val="28"/>
                <w:szCs w:val="28"/>
              </w:rPr>
              <w:t>Developmental Feedback</w:t>
            </w:r>
          </w:p>
          <w:p w14:paraId="5E5F858C" w14:textId="77777777" w:rsidR="00013E6B" w:rsidRDefault="00013E6B" w:rsidP="00CC4A9C">
            <w:pPr>
              <w:rPr>
                <w:rFonts w:ascii="Trebuchet MS" w:hAnsi="Trebuchet MS"/>
                <w:i/>
              </w:rPr>
            </w:pPr>
            <w:r w:rsidRPr="00013E6B">
              <w:rPr>
                <w:rFonts w:ascii="Trebuchet MS" w:hAnsi="Trebuchet MS"/>
                <w:i/>
              </w:rPr>
              <w:t>What have you noticed that you want to do differently to build confidence?</w:t>
            </w:r>
          </w:p>
          <w:p w14:paraId="11933A02" w14:textId="77777777" w:rsidR="00BA1F1B" w:rsidRDefault="00BA1F1B" w:rsidP="00CC4A9C">
            <w:pPr>
              <w:rPr>
                <w:rFonts w:ascii="Trebuchet MS" w:hAnsi="Trebuchet MS"/>
                <w:i/>
              </w:rPr>
            </w:pPr>
          </w:p>
          <w:p w14:paraId="582512A7" w14:textId="77777777" w:rsidR="00BA1F1B" w:rsidRDefault="00BA1F1B" w:rsidP="00CC4A9C">
            <w:pPr>
              <w:rPr>
                <w:rFonts w:ascii="Trebuchet MS" w:hAnsi="Trebuchet MS"/>
                <w:i/>
              </w:rPr>
            </w:pPr>
          </w:p>
          <w:p w14:paraId="214965CA" w14:textId="77777777" w:rsidR="00BA1F1B" w:rsidRDefault="00BA1F1B" w:rsidP="00CC4A9C">
            <w:pPr>
              <w:rPr>
                <w:rFonts w:ascii="Trebuchet MS" w:hAnsi="Trebuchet MS"/>
                <w:i/>
              </w:rPr>
            </w:pPr>
          </w:p>
          <w:p w14:paraId="17D2B70C" w14:textId="77777777" w:rsidR="00BA1F1B" w:rsidRDefault="00BA1F1B" w:rsidP="00CC4A9C">
            <w:pPr>
              <w:rPr>
                <w:rFonts w:ascii="Trebuchet MS" w:hAnsi="Trebuchet MS"/>
                <w:i/>
              </w:rPr>
            </w:pPr>
          </w:p>
          <w:p w14:paraId="09C517D6" w14:textId="77777777" w:rsidR="00BA1F1B" w:rsidRDefault="00BA1F1B" w:rsidP="00CC4A9C">
            <w:pPr>
              <w:rPr>
                <w:rFonts w:ascii="Trebuchet MS" w:hAnsi="Trebuchet MS"/>
                <w:i/>
              </w:rPr>
            </w:pPr>
          </w:p>
          <w:p w14:paraId="6930235D" w14:textId="77777777" w:rsidR="00BA1F1B" w:rsidRDefault="00BA1F1B" w:rsidP="00CC4A9C">
            <w:pPr>
              <w:rPr>
                <w:rFonts w:ascii="Trebuchet MS" w:hAnsi="Trebuchet MS"/>
                <w:i/>
              </w:rPr>
            </w:pPr>
          </w:p>
          <w:p w14:paraId="76C99095" w14:textId="77777777" w:rsidR="00BA1F1B" w:rsidRPr="00013E6B" w:rsidRDefault="00BA1F1B" w:rsidP="00CC4A9C">
            <w:pPr>
              <w:rPr>
                <w:rFonts w:ascii="Trebuchet MS" w:hAnsi="Trebuchet MS"/>
                <w:b/>
                <w:sz w:val="28"/>
                <w:szCs w:val="28"/>
              </w:rPr>
            </w:pPr>
          </w:p>
        </w:tc>
      </w:tr>
      <w:tr w:rsidR="00013E6B" w:rsidRPr="00013E6B" w14:paraId="56FB59C9" w14:textId="77777777" w:rsidTr="00CC4A9C">
        <w:trPr>
          <w:trHeight w:val="1470"/>
        </w:trPr>
        <w:tc>
          <w:tcPr>
            <w:tcW w:w="8489" w:type="dxa"/>
          </w:tcPr>
          <w:p w14:paraId="35F6C549" w14:textId="77777777" w:rsidR="00013E6B" w:rsidRPr="00013E6B" w:rsidRDefault="00013E6B" w:rsidP="00CC4A9C">
            <w:pPr>
              <w:rPr>
                <w:rFonts w:ascii="Trebuchet MS" w:hAnsi="Trebuchet MS"/>
                <w:b/>
                <w:sz w:val="28"/>
                <w:szCs w:val="28"/>
              </w:rPr>
            </w:pPr>
            <w:r w:rsidRPr="00013E6B">
              <w:rPr>
                <w:rFonts w:ascii="Trebuchet MS" w:hAnsi="Trebuchet MS"/>
                <w:b/>
                <w:sz w:val="28"/>
                <w:szCs w:val="28"/>
              </w:rPr>
              <w:t>Any Agreed Actions</w:t>
            </w:r>
          </w:p>
        </w:tc>
      </w:tr>
      <w:tr w:rsidR="00013E6B" w:rsidRPr="00013E6B" w14:paraId="1D7F8468" w14:textId="77777777" w:rsidTr="00CC4A9C">
        <w:trPr>
          <w:trHeight w:val="753"/>
        </w:trPr>
        <w:tc>
          <w:tcPr>
            <w:tcW w:w="8489" w:type="dxa"/>
          </w:tcPr>
          <w:p w14:paraId="03B04CD0" w14:textId="77777777" w:rsidR="00013E6B" w:rsidRPr="00013E6B" w:rsidRDefault="00013E6B" w:rsidP="00CC4A9C">
            <w:pPr>
              <w:rPr>
                <w:rFonts w:ascii="Trebuchet MS" w:hAnsi="Trebuchet MS"/>
                <w:b/>
                <w:sz w:val="32"/>
                <w:szCs w:val="32"/>
              </w:rPr>
            </w:pPr>
            <w:r w:rsidRPr="00013E6B">
              <w:rPr>
                <w:rFonts w:ascii="Trebuchet MS" w:hAnsi="Trebuchet MS"/>
                <w:b/>
                <w:sz w:val="32"/>
                <w:szCs w:val="32"/>
              </w:rPr>
              <w:lastRenderedPageBreak/>
              <w:t>Date Record Agreed</w:t>
            </w:r>
          </w:p>
        </w:tc>
      </w:tr>
    </w:tbl>
    <w:p w14:paraId="40075024" w14:textId="77777777" w:rsidR="00013E6B" w:rsidRDefault="00013E6B">
      <w:pPr>
        <w:rPr>
          <w:rFonts w:ascii="Trebuchet MS" w:hAnsi="Trebuchet MS"/>
          <w:b/>
          <w:sz w:val="32"/>
          <w:szCs w:val="32"/>
        </w:rPr>
      </w:pPr>
    </w:p>
    <w:p w14:paraId="73AF5948" w14:textId="77777777" w:rsidR="00EC48E6" w:rsidRPr="00312B88" w:rsidRDefault="00EC48E6" w:rsidP="00EC48E6">
      <w:pPr>
        <w:rPr>
          <w:rFonts w:ascii="Trebuchet MS" w:hAnsi="Trebuchet MS"/>
          <w:b/>
          <w:sz w:val="32"/>
          <w:szCs w:val="32"/>
        </w:rPr>
      </w:pPr>
      <w:r w:rsidRPr="00312B88">
        <w:rPr>
          <w:rFonts w:ascii="Trebuchet MS" w:hAnsi="Trebuchet MS"/>
          <w:b/>
          <w:sz w:val="32"/>
          <w:szCs w:val="32"/>
        </w:rPr>
        <w:t>Supervisor</w:t>
      </w:r>
      <w:r>
        <w:rPr>
          <w:rFonts w:ascii="Trebuchet MS" w:hAnsi="Trebuchet MS"/>
          <w:b/>
          <w:sz w:val="32"/>
          <w:szCs w:val="32"/>
        </w:rPr>
        <w:t>’</w:t>
      </w:r>
      <w:r w:rsidRPr="00312B88">
        <w:rPr>
          <w:rFonts w:ascii="Trebuchet MS" w:hAnsi="Trebuchet MS"/>
          <w:b/>
          <w:sz w:val="32"/>
          <w:szCs w:val="32"/>
        </w:rPr>
        <w:t>s Check List</w:t>
      </w:r>
    </w:p>
    <w:p w14:paraId="290124AE" w14:textId="77777777" w:rsidR="00EC48E6" w:rsidRDefault="00EC48E6" w:rsidP="00EC48E6">
      <w:pPr>
        <w:rPr>
          <w:rFonts w:ascii="Trebuchet MS" w:hAnsi="Trebuchet MS"/>
        </w:rPr>
      </w:pPr>
    </w:p>
    <w:tbl>
      <w:tblPr>
        <w:tblW w:w="0" w:type="auto"/>
        <w:tblCellMar>
          <w:top w:w="15" w:type="dxa"/>
          <w:left w:w="15" w:type="dxa"/>
          <w:bottom w:w="15" w:type="dxa"/>
          <w:right w:w="15" w:type="dxa"/>
        </w:tblCellMar>
        <w:tblLook w:val="04A0" w:firstRow="1" w:lastRow="0" w:firstColumn="1" w:lastColumn="0" w:noHBand="0" w:noVBand="1"/>
      </w:tblPr>
      <w:tblGrid>
        <w:gridCol w:w="3918"/>
        <w:gridCol w:w="4265"/>
      </w:tblGrid>
      <w:tr w:rsidR="00EC48E6" w:rsidRPr="0019686B" w14:paraId="733DCA92"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2BE8F510" w14:textId="77777777" w:rsidR="00EC48E6" w:rsidRPr="0019686B" w:rsidRDefault="00EC48E6" w:rsidP="00423DD2">
            <w:pPr>
              <w:spacing w:before="100" w:beforeAutospacing="1" w:after="100" w:afterAutospacing="1" w:line="276" w:lineRule="auto"/>
              <w:rPr>
                <w:rFonts w:ascii="Trebuchet MS" w:hAnsi="Trebuchet MS" w:cs="Times New Roman"/>
                <w:b/>
              </w:rPr>
            </w:pPr>
            <w:r w:rsidRPr="0019686B">
              <w:rPr>
                <w:rFonts w:ascii="Trebuchet MS" w:hAnsi="Trebuchet MS" w:cs="Times New Roman"/>
                <w:b/>
              </w:rPr>
              <w:t xml:space="preserve">Examples of poor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E3617" w14:textId="77777777" w:rsidR="00EC48E6" w:rsidRPr="0019686B" w:rsidRDefault="00EC48E6" w:rsidP="00423DD2">
            <w:pPr>
              <w:spacing w:before="100" w:beforeAutospacing="1" w:after="100" w:afterAutospacing="1" w:line="276" w:lineRule="auto"/>
              <w:rPr>
                <w:rFonts w:ascii="Trebuchet MS" w:hAnsi="Trebuchet MS" w:cs="Times New Roman"/>
                <w:b/>
              </w:rPr>
            </w:pPr>
            <w:r w:rsidRPr="0019686B">
              <w:rPr>
                <w:rFonts w:ascii="Trebuchet MS" w:hAnsi="Trebuchet MS" w:cs="Times New Roman"/>
                <w:b/>
              </w:rPr>
              <w:t xml:space="preserve">Examples of better skills </w:t>
            </w:r>
          </w:p>
        </w:tc>
      </w:tr>
      <w:tr w:rsidR="00EC48E6" w:rsidRPr="0019686B" w14:paraId="64C3A902"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2491486A"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not listening to various cues, signals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93CA45"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listening carefully, taking up cues </w:t>
            </w:r>
          </w:p>
        </w:tc>
      </w:tr>
      <w:tr w:rsidR="00EC48E6" w:rsidRPr="0019686B" w14:paraId="377999BB"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413799F4"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butting in, interrupting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19F285"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allowing space, and some pauses </w:t>
            </w:r>
          </w:p>
        </w:tc>
      </w:tr>
      <w:tr w:rsidR="00EC48E6" w:rsidRPr="0019686B" w14:paraId="0286D449"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4F0B645D"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making assumptions, ‘knowing’ or assuming answers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161DEE"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seeking the individual’s answers; extending the scope of the interview by offering possible links </w:t>
            </w:r>
          </w:p>
        </w:tc>
      </w:tr>
      <w:tr w:rsidR="00EC48E6" w:rsidRPr="0019686B" w14:paraId="2D43861C"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098A9711"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trying to influence, or providing own solution, manipulative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D22789"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shaping the interview, but encouraging the person to come to their own solution </w:t>
            </w:r>
          </w:p>
        </w:tc>
      </w:tr>
      <w:tr w:rsidR="00EC48E6" w:rsidRPr="0019686B" w14:paraId="193F1296"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127CB18C"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asking leading or closed questions, and asking two questions at one time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B40560"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asking open questions, questions which draw out more information, avoiding questions with yes/no answers </w:t>
            </w:r>
          </w:p>
        </w:tc>
      </w:tr>
      <w:tr w:rsidR="00EC48E6" w:rsidRPr="0019686B" w14:paraId="4F54D55B"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23B8CEC0"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being threatening, heavy handed, devaluing and defensive; officious, pressurising, sarcastic and sexist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04F74"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being friendly, gentle, sincere, encouraging, genuinely interested </w:t>
            </w:r>
          </w:p>
        </w:tc>
      </w:tr>
      <w:tr w:rsidR="00EC48E6" w:rsidRPr="0019686B" w14:paraId="1277D929"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0489D117"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showing lack of empathy, unable to acknowledge true feelings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70858"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showing strong empathy and compassion </w:t>
            </w:r>
          </w:p>
        </w:tc>
      </w:tr>
      <w:tr w:rsidR="00EC48E6" w:rsidRPr="0019686B" w14:paraId="2BF899EF"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1AD2AE6C"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offering unrealistic promises/choices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7A2560"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offering realistic and rational assessment of genuine choices </w:t>
            </w:r>
          </w:p>
        </w:tc>
      </w:tr>
      <w:tr w:rsidR="00EC48E6" w:rsidRPr="0019686B" w14:paraId="54E1E2B8"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7B36394B"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speaking too much, too hurriedly, not allowing time for answers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40D96C"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slowing the pace down, especially when there are signs of panic; making space for each person to think </w:t>
            </w:r>
          </w:p>
        </w:tc>
      </w:tr>
      <w:tr w:rsidR="00EC48E6" w:rsidRPr="0019686B" w14:paraId="2E39D69E"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78C3888E"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wandering away from painful material; changing the subject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5A9604"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helping painful material to be expressed and picking up difficult issues </w:t>
            </w:r>
          </w:p>
        </w:tc>
      </w:tr>
      <w:tr w:rsidR="00EC48E6" w:rsidRPr="0019686B" w14:paraId="52AAE920"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7BEB49F5"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being critical and shocked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812D13"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being positive even if surprised </w:t>
            </w:r>
          </w:p>
        </w:tc>
      </w:tr>
      <w:tr w:rsidR="00EC48E6" w:rsidRPr="0019686B" w14:paraId="369228A3"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01BE4573"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being eager to get the information or outcome which the supervisor wants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7AF190"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clarifying issues, and alternative action but ensuring choice is with the other </w:t>
            </w:r>
          </w:p>
        </w:tc>
      </w:tr>
      <w:tr w:rsidR="00EC48E6" w:rsidRPr="0019686B" w14:paraId="470C2CC4"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202DC16B"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putting words into the other’s mouth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1F54C"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using person’s own words to reflect back, repeat, recap, and sum up </w:t>
            </w:r>
          </w:p>
        </w:tc>
      </w:tr>
      <w:tr w:rsidR="00EC48E6" w:rsidRPr="0019686B" w14:paraId="1CA35BFF"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391E31F9"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incongruous sharing of experience - ‘I get fed up too...’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FDDF8"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using own experience without revealing it, to reach other’s experience </w:t>
            </w:r>
          </w:p>
        </w:tc>
      </w:tr>
      <w:tr w:rsidR="00EC48E6" w:rsidRPr="0019686B" w14:paraId="2D606D07"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420D0480"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inviting disloyalty to other people; running down, or defending too quickly, a third party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28B8E"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allowing different feelings to be expressed even if not agreeing; assuring confidentiality and discretion (where appropriate) </w:t>
            </w:r>
          </w:p>
        </w:tc>
      </w:tr>
      <w:tr w:rsidR="00EC48E6" w:rsidRPr="0019686B" w14:paraId="35BD9AA2"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67435FFC"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not offering time to consider issues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C63A77"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offering further time to follow up, as well as time for reflection in the interview </w:t>
            </w:r>
          </w:p>
        </w:tc>
      </w:tr>
      <w:tr w:rsidR="00EC48E6" w:rsidRPr="0019686B" w14:paraId="7FA158EE" w14:textId="77777777" w:rsidTr="00423DD2">
        <w:tc>
          <w:tcPr>
            <w:tcW w:w="0" w:type="auto"/>
            <w:tcBorders>
              <w:top w:val="single" w:sz="4" w:space="0" w:color="000000"/>
              <w:left w:val="single" w:sz="4" w:space="0" w:color="000000"/>
              <w:bottom w:val="single" w:sz="4" w:space="0" w:color="000000"/>
              <w:right w:val="single" w:sz="4" w:space="0" w:color="000000"/>
            </w:tcBorders>
            <w:vAlign w:val="center"/>
            <w:hideMark/>
          </w:tcPr>
          <w:p w14:paraId="45E2038E"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getting angry when you don’t get your own way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AF3C1A" w14:textId="77777777" w:rsidR="00EC48E6" w:rsidRPr="003B5B17" w:rsidRDefault="00EC48E6" w:rsidP="00423DD2">
            <w:pPr>
              <w:spacing w:before="100" w:beforeAutospacing="1" w:after="100" w:afterAutospacing="1" w:line="276" w:lineRule="auto"/>
              <w:rPr>
                <w:rFonts w:ascii="Trebuchet MS" w:hAnsi="Trebuchet MS" w:cs="Times New Roman"/>
                <w:sz w:val="22"/>
                <w:szCs w:val="22"/>
              </w:rPr>
            </w:pPr>
            <w:r w:rsidRPr="003B5B17">
              <w:rPr>
                <w:rFonts w:ascii="Trebuchet MS" w:hAnsi="Trebuchet MS" w:cs="Arial"/>
                <w:sz w:val="22"/>
                <w:szCs w:val="22"/>
              </w:rPr>
              <w:t xml:space="preserve">offering ongoing support, defusing a crisis and leaving door open </w:t>
            </w:r>
          </w:p>
        </w:tc>
      </w:tr>
    </w:tbl>
    <w:p w14:paraId="7F4B9C23" w14:textId="77777777" w:rsidR="00777CB9" w:rsidRPr="0001153E" w:rsidRDefault="001863C4">
      <w:pPr>
        <w:rPr>
          <w:rFonts w:ascii="Trebuchet MS" w:hAnsi="Trebuchet MS"/>
          <w:b/>
          <w:sz w:val="36"/>
          <w:szCs w:val="36"/>
        </w:rPr>
      </w:pPr>
      <w:r>
        <w:rPr>
          <w:rFonts w:ascii="Trebuchet MS" w:hAnsi="Trebuchet MS"/>
          <w:b/>
          <w:sz w:val="36"/>
          <w:szCs w:val="36"/>
        </w:rPr>
        <w:lastRenderedPageBreak/>
        <w:t>Sample sermon r</w:t>
      </w:r>
      <w:r w:rsidR="00777CB9" w:rsidRPr="0001153E">
        <w:rPr>
          <w:rFonts w:ascii="Trebuchet MS" w:hAnsi="Trebuchet MS"/>
          <w:b/>
          <w:sz w:val="36"/>
          <w:szCs w:val="36"/>
        </w:rPr>
        <w:t>eport</w:t>
      </w:r>
    </w:p>
    <w:p w14:paraId="12B1F110" w14:textId="77777777" w:rsidR="00777CB9" w:rsidRPr="0001153E" w:rsidRDefault="00777CB9">
      <w:pPr>
        <w:rPr>
          <w:rFonts w:ascii="Trebuchet MS" w:hAnsi="Trebuchet MS"/>
          <w:b/>
          <w:sz w:val="36"/>
          <w:szCs w:val="36"/>
        </w:rPr>
      </w:pPr>
    </w:p>
    <w:p w14:paraId="4F79C083" w14:textId="77777777" w:rsidR="000A5CF7" w:rsidRPr="0001153E" w:rsidRDefault="000A5CF7">
      <w:pPr>
        <w:rPr>
          <w:rFonts w:ascii="Trebuchet MS" w:hAnsi="Trebuchet MS"/>
          <w:i/>
          <w:color w:val="FF0000"/>
        </w:rPr>
      </w:pPr>
      <w:r w:rsidRPr="0001153E">
        <w:rPr>
          <w:rFonts w:ascii="Trebuchet MS" w:hAnsi="Trebuchet MS"/>
          <w:i/>
          <w:color w:val="FF0000"/>
        </w:rPr>
        <w:t xml:space="preserve">Note to </w:t>
      </w:r>
      <w:r w:rsidR="00E0465E">
        <w:rPr>
          <w:rFonts w:ascii="Trebuchet MS" w:hAnsi="Trebuchet MS"/>
          <w:i/>
          <w:color w:val="FF0000"/>
        </w:rPr>
        <w:t>curate</w:t>
      </w:r>
      <w:r w:rsidRPr="0001153E">
        <w:rPr>
          <w:rFonts w:ascii="Trebuchet MS" w:hAnsi="Trebuchet MS"/>
          <w:i/>
          <w:color w:val="FF0000"/>
        </w:rPr>
        <w:t>s – if you are going to print this as a hard copy you will need to create space for respondents to write in.</w:t>
      </w:r>
    </w:p>
    <w:p w14:paraId="0CDB494B" w14:textId="77777777" w:rsidR="000A5CF7" w:rsidRPr="0001153E" w:rsidRDefault="000A5CF7" w:rsidP="000A5CF7">
      <w:pPr>
        <w:rPr>
          <w:rFonts w:ascii="Trebuchet MS" w:hAnsi="Trebuchet MS"/>
          <w:lang w:val="en-US"/>
        </w:rPr>
      </w:pPr>
    </w:p>
    <w:p w14:paraId="539784B5" w14:textId="77777777" w:rsidR="000A5CF7" w:rsidRPr="0001153E" w:rsidRDefault="000A5CF7" w:rsidP="000A5CF7">
      <w:pPr>
        <w:rPr>
          <w:rFonts w:ascii="Trebuchet MS" w:hAnsi="Trebuchet MS"/>
          <w:lang w:val="en-US"/>
        </w:rPr>
      </w:pPr>
      <w:r w:rsidRPr="0001153E">
        <w:rPr>
          <w:rFonts w:ascii="Trebuchet MS" w:hAnsi="Trebuchet MS"/>
          <w:lang w:val="en-US"/>
        </w:rPr>
        <w:t xml:space="preserve">Thank you for agreeing to give your </w:t>
      </w:r>
      <w:r w:rsidR="00E0465E">
        <w:rPr>
          <w:rFonts w:ascii="Trebuchet MS" w:hAnsi="Trebuchet MS"/>
          <w:lang w:val="en-US"/>
        </w:rPr>
        <w:t>curate</w:t>
      </w:r>
      <w:r w:rsidRPr="0001153E">
        <w:rPr>
          <w:rFonts w:ascii="Trebuchet MS" w:hAnsi="Trebuchet MS"/>
          <w:lang w:val="en-US"/>
        </w:rPr>
        <w:t xml:space="preserve"> feedback on their preaching and their sermon. Please try to give specific examples when you give feedback</w:t>
      </w:r>
      <w:r w:rsidR="00697646">
        <w:rPr>
          <w:rFonts w:ascii="Trebuchet MS" w:hAnsi="Trebuchet MS"/>
          <w:lang w:val="en-US"/>
        </w:rPr>
        <w:t>.</w:t>
      </w:r>
    </w:p>
    <w:p w14:paraId="76CAF203" w14:textId="77777777" w:rsidR="000A5CF7" w:rsidRPr="0001153E" w:rsidRDefault="000A5CF7" w:rsidP="000A5CF7">
      <w:pPr>
        <w:rPr>
          <w:rFonts w:ascii="Trebuchet MS" w:hAnsi="Trebuchet MS"/>
          <w:lang w:val="en-US"/>
        </w:rPr>
      </w:pPr>
    </w:p>
    <w:p w14:paraId="62B34A42" w14:textId="77777777" w:rsidR="000A5CF7" w:rsidRPr="0001153E" w:rsidRDefault="00E0465E" w:rsidP="000A5CF7">
      <w:pPr>
        <w:rPr>
          <w:rFonts w:ascii="Trebuchet MS" w:hAnsi="Trebuchet MS"/>
          <w:b/>
          <w:lang w:val="en-US"/>
        </w:rPr>
      </w:pPr>
      <w:r>
        <w:rPr>
          <w:rFonts w:ascii="Trebuchet MS" w:hAnsi="Trebuchet MS"/>
          <w:b/>
          <w:lang w:val="en-US"/>
        </w:rPr>
        <w:t>Curate</w:t>
      </w:r>
      <w:r w:rsidR="000A5CF7" w:rsidRPr="0001153E">
        <w:rPr>
          <w:rFonts w:ascii="Trebuchet MS" w:hAnsi="Trebuchet MS"/>
          <w:b/>
          <w:lang w:val="en-US"/>
        </w:rPr>
        <w:t>:</w:t>
      </w:r>
      <w:r w:rsidR="000A5CF7" w:rsidRPr="0001153E">
        <w:rPr>
          <w:rFonts w:ascii="Trebuchet MS" w:hAnsi="Trebuchet MS"/>
          <w:b/>
          <w:lang w:val="en-US"/>
        </w:rPr>
        <w:tab/>
      </w:r>
      <w:r w:rsidR="000A5CF7" w:rsidRPr="0001153E">
        <w:rPr>
          <w:rFonts w:ascii="Trebuchet MS" w:hAnsi="Trebuchet MS"/>
          <w:b/>
          <w:lang w:val="en-US"/>
        </w:rPr>
        <w:tab/>
      </w:r>
      <w:r w:rsidR="000A5CF7" w:rsidRPr="0001153E">
        <w:rPr>
          <w:rFonts w:ascii="Trebuchet MS" w:hAnsi="Trebuchet MS"/>
          <w:b/>
          <w:lang w:val="en-US"/>
        </w:rPr>
        <w:tab/>
      </w:r>
      <w:r w:rsidR="000A5CF7" w:rsidRPr="0001153E">
        <w:rPr>
          <w:rFonts w:ascii="Trebuchet MS" w:hAnsi="Trebuchet MS"/>
          <w:b/>
          <w:lang w:val="en-US"/>
        </w:rPr>
        <w:tab/>
      </w:r>
      <w:r w:rsidR="000A5CF7" w:rsidRPr="0001153E">
        <w:rPr>
          <w:rFonts w:ascii="Trebuchet MS" w:hAnsi="Trebuchet MS"/>
          <w:b/>
          <w:lang w:val="en-US"/>
        </w:rPr>
        <w:tab/>
        <w:t>Location:</w:t>
      </w:r>
    </w:p>
    <w:p w14:paraId="1334B8D8" w14:textId="77777777" w:rsidR="000A5CF7" w:rsidRPr="0001153E" w:rsidRDefault="000A5CF7" w:rsidP="000A5CF7">
      <w:pPr>
        <w:rPr>
          <w:rFonts w:ascii="Trebuchet MS" w:hAnsi="Trebuchet MS"/>
          <w:b/>
          <w:lang w:val="en-US"/>
        </w:rPr>
      </w:pPr>
    </w:p>
    <w:p w14:paraId="68A3FB67" w14:textId="77777777" w:rsidR="000A5CF7" w:rsidRPr="0001153E" w:rsidRDefault="000A5CF7" w:rsidP="000A5CF7">
      <w:pPr>
        <w:rPr>
          <w:rFonts w:ascii="Trebuchet MS" w:hAnsi="Trebuchet MS"/>
          <w:b/>
          <w:lang w:val="en-US"/>
        </w:rPr>
      </w:pPr>
      <w:r w:rsidRPr="0001153E">
        <w:rPr>
          <w:rFonts w:ascii="Trebuchet MS" w:hAnsi="Trebuchet MS"/>
          <w:b/>
          <w:lang w:val="en-US"/>
        </w:rPr>
        <w:t xml:space="preserve">Date: </w:t>
      </w:r>
      <w:r w:rsidRPr="0001153E">
        <w:rPr>
          <w:rFonts w:ascii="Trebuchet MS" w:hAnsi="Trebuchet MS"/>
          <w:b/>
          <w:lang w:val="en-US"/>
        </w:rPr>
        <w:tab/>
      </w:r>
      <w:r w:rsidRPr="0001153E">
        <w:rPr>
          <w:rFonts w:ascii="Trebuchet MS" w:hAnsi="Trebuchet MS"/>
          <w:b/>
          <w:lang w:val="en-US"/>
        </w:rPr>
        <w:tab/>
      </w:r>
      <w:r w:rsidRPr="0001153E">
        <w:rPr>
          <w:rFonts w:ascii="Trebuchet MS" w:hAnsi="Trebuchet MS"/>
          <w:b/>
          <w:lang w:val="en-US"/>
        </w:rPr>
        <w:tab/>
      </w:r>
      <w:r w:rsidRPr="0001153E">
        <w:rPr>
          <w:rFonts w:ascii="Trebuchet MS" w:hAnsi="Trebuchet MS"/>
          <w:b/>
          <w:lang w:val="en-US"/>
        </w:rPr>
        <w:tab/>
      </w:r>
      <w:r w:rsidRPr="0001153E">
        <w:rPr>
          <w:rFonts w:ascii="Trebuchet MS" w:hAnsi="Trebuchet MS"/>
          <w:b/>
          <w:lang w:val="en-US"/>
        </w:rPr>
        <w:tab/>
      </w:r>
      <w:r w:rsidRPr="0001153E">
        <w:rPr>
          <w:rFonts w:ascii="Trebuchet MS" w:hAnsi="Trebuchet MS"/>
          <w:b/>
          <w:lang w:val="en-US"/>
        </w:rPr>
        <w:tab/>
        <w:t xml:space="preserve">Type of Service: </w:t>
      </w:r>
    </w:p>
    <w:p w14:paraId="75F07C73" w14:textId="77777777" w:rsidR="000A5CF7" w:rsidRPr="0001153E" w:rsidRDefault="000A5CF7" w:rsidP="000A5CF7">
      <w:pPr>
        <w:rPr>
          <w:rFonts w:ascii="Trebuchet MS" w:hAnsi="Trebuchet MS"/>
          <w:b/>
          <w:lang w:val="en-US"/>
        </w:rPr>
      </w:pPr>
    </w:p>
    <w:p w14:paraId="25E34668" w14:textId="77777777" w:rsidR="000A5CF7" w:rsidRPr="0001153E" w:rsidRDefault="000A5CF7" w:rsidP="000A5CF7">
      <w:pPr>
        <w:rPr>
          <w:rFonts w:ascii="Trebuchet MS" w:hAnsi="Trebuchet MS"/>
          <w:b/>
          <w:lang w:val="en-US"/>
        </w:rPr>
      </w:pPr>
      <w:r w:rsidRPr="0001153E">
        <w:rPr>
          <w:rFonts w:ascii="Trebuchet MS" w:hAnsi="Trebuchet MS"/>
          <w:b/>
          <w:lang w:val="en-US"/>
        </w:rPr>
        <w:t xml:space="preserve">Readings: </w:t>
      </w:r>
      <w:r w:rsidRPr="0001153E">
        <w:rPr>
          <w:rFonts w:ascii="Trebuchet MS" w:hAnsi="Trebuchet MS"/>
          <w:b/>
          <w:lang w:val="en-US"/>
        </w:rPr>
        <w:tab/>
      </w:r>
      <w:r w:rsidRPr="0001153E">
        <w:rPr>
          <w:rFonts w:ascii="Trebuchet MS" w:hAnsi="Trebuchet MS"/>
          <w:b/>
          <w:lang w:val="en-US"/>
        </w:rPr>
        <w:tab/>
      </w:r>
      <w:r w:rsidRPr="0001153E">
        <w:rPr>
          <w:rFonts w:ascii="Trebuchet MS" w:hAnsi="Trebuchet MS"/>
          <w:b/>
          <w:lang w:val="en-US"/>
        </w:rPr>
        <w:tab/>
      </w:r>
      <w:r w:rsidRPr="0001153E">
        <w:rPr>
          <w:rFonts w:ascii="Trebuchet MS" w:hAnsi="Trebuchet MS"/>
          <w:b/>
          <w:lang w:val="en-US"/>
        </w:rPr>
        <w:tab/>
      </w:r>
      <w:r w:rsidRPr="0001153E">
        <w:rPr>
          <w:rFonts w:ascii="Trebuchet MS" w:hAnsi="Trebuchet MS"/>
          <w:b/>
          <w:lang w:val="en-US"/>
        </w:rPr>
        <w:tab/>
      </w:r>
    </w:p>
    <w:p w14:paraId="1B10DCB9" w14:textId="77777777" w:rsidR="000A5CF7" w:rsidRPr="0001153E" w:rsidRDefault="000A5CF7" w:rsidP="000A5CF7">
      <w:pPr>
        <w:rPr>
          <w:rFonts w:ascii="Trebuchet MS" w:hAnsi="Trebuchet MS"/>
          <w:lang w:val="en-US"/>
        </w:rPr>
      </w:pPr>
    </w:p>
    <w:p w14:paraId="70F06FFC" w14:textId="77777777" w:rsidR="000A5CF7" w:rsidRPr="0001153E" w:rsidRDefault="000A5CF7" w:rsidP="000A5CF7">
      <w:pPr>
        <w:rPr>
          <w:rFonts w:ascii="Trebuchet MS" w:hAnsi="Trebuchet MS"/>
          <w:lang w:val="en-US"/>
        </w:rPr>
      </w:pPr>
    </w:p>
    <w:p w14:paraId="5304FB06" w14:textId="77777777" w:rsidR="000A5CF7" w:rsidRPr="0001153E" w:rsidRDefault="000A5CF7" w:rsidP="000A5CF7">
      <w:pPr>
        <w:rPr>
          <w:rFonts w:ascii="Trebuchet MS" w:hAnsi="Trebuchet MS"/>
          <w:b/>
          <w:lang w:val="en-US"/>
        </w:rPr>
      </w:pPr>
      <w:r w:rsidRPr="0001153E">
        <w:rPr>
          <w:rFonts w:ascii="Trebuchet MS" w:hAnsi="Trebuchet MS"/>
          <w:b/>
          <w:lang w:val="en-US"/>
        </w:rPr>
        <w:t>Context</w:t>
      </w:r>
    </w:p>
    <w:p w14:paraId="011F055A" w14:textId="77777777" w:rsidR="000A5CF7" w:rsidRPr="0001153E" w:rsidRDefault="000A5CF7" w:rsidP="000A5CF7">
      <w:pPr>
        <w:rPr>
          <w:rFonts w:ascii="Trebuchet MS" w:hAnsi="Trebuchet MS"/>
          <w:lang w:val="en-US"/>
        </w:rPr>
      </w:pPr>
    </w:p>
    <w:p w14:paraId="1E1CFDF4" w14:textId="77777777" w:rsidR="000A5CF7" w:rsidRPr="0001153E" w:rsidRDefault="000A5CF7" w:rsidP="000A5CF7">
      <w:pPr>
        <w:rPr>
          <w:rFonts w:ascii="Trebuchet MS" w:hAnsi="Trebuchet MS"/>
          <w:lang w:val="en-US"/>
        </w:rPr>
      </w:pPr>
      <w:r w:rsidRPr="0001153E">
        <w:rPr>
          <w:rFonts w:ascii="Trebuchet MS" w:hAnsi="Trebuchet MS"/>
          <w:lang w:val="en-US"/>
        </w:rPr>
        <w:t>Look around, how many people are present?</w:t>
      </w:r>
    </w:p>
    <w:p w14:paraId="59472C38" w14:textId="77777777" w:rsidR="000A5CF7" w:rsidRPr="0001153E" w:rsidRDefault="000A5CF7" w:rsidP="000A5CF7">
      <w:pPr>
        <w:rPr>
          <w:rFonts w:ascii="Trebuchet MS" w:hAnsi="Trebuchet MS"/>
          <w:lang w:val="en-US"/>
        </w:rPr>
      </w:pPr>
    </w:p>
    <w:p w14:paraId="1A7836A0" w14:textId="77777777" w:rsidR="000A5CF7" w:rsidRDefault="000A5CF7" w:rsidP="000A5CF7">
      <w:pPr>
        <w:rPr>
          <w:rFonts w:ascii="Trebuchet MS" w:hAnsi="Trebuchet MS"/>
          <w:lang w:val="en-US"/>
        </w:rPr>
      </w:pPr>
      <w:r w:rsidRPr="0001153E">
        <w:rPr>
          <w:rFonts w:ascii="Trebuchet MS" w:hAnsi="Trebuchet MS"/>
          <w:lang w:val="en-US"/>
        </w:rPr>
        <w:t>What sort of people (age, diversity)?</w:t>
      </w:r>
    </w:p>
    <w:p w14:paraId="10D464DB" w14:textId="77777777" w:rsidR="00104D47" w:rsidRDefault="00104D47" w:rsidP="000A5CF7">
      <w:pPr>
        <w:rPr>
          <w:rFonts w:ascii="Trebuchet MS" w:hAnsi="Trebuchet MS"/>
          <w:lang w:val="en-US"/>
        </w:rPr>
      </w:pPr>
    </w:p>
    <w:p w14:paraId="3F2DD909" w14:textId="77777777" w:rsidR="00104D47" w:rsidRPr="0001153E" w:rsidRDefault="00104D47" w:rsidP="000A5CF7">
      <w:pPr>
        <w:rPr>
          <w:rFonts w:ascii="Trebuchet MS" w:hAnsi="Trebuchet MS"/>
          <w:lang w:val="en-US"/>
        </w:rPr>
      </w:pPr>
      <w:r>
        <w:rPr>
          <w:rFonts w:ascii="Trebuchet MS" w:hAnsi="Trebuchet MS"/>
          <w:lang w:val="en-US"/>
        </w:rPr>
        <w:t xml:space="preserve">What sort of service (Eucharist, All Age, Book of Common Prayer </w:t>
      </w:r>
      <w:proofErr w:type="spellStart"/>
      <w:r>
        <w:rPr>
          <w:rFonts w:ascii="Trebuchet MS" w:hAnsi="Trebuchet MS"/>
          <w:lang w:val="en-US"/>
        </w:rPr>
        <w:t>etc</w:t>
      </w:r>
      <w:proofErr w:type="spellEnd"/>
      <w:r>
        <w:rPr>
          <w:rFonts w:ascii="Trebuchet MS" w:hAnsi="Trebuchet MS"/>
          <w:lang w:val="en-US"/>
        </w:rPr>
        <w:t xml:space="preserve">) ? </w:t>
      </w:r>
    </w:p>
    <w:p w14:paraId="5CEBFFF1" w14:textId="77777777" w:rsidR="000A5CF7" w:rsidRPr="0001153E" w:rsidRDefault="000A5CF7" w:rsidP="000A5CF7">
      <w:pPr>
        <w:rPr>
          <w:rFonts w:ascii="Trebuchet MS" w:hAnsi="Trebuchet MS"/>
          <w:lang w:val="en-US"/>
        </w:rPr>
      </w:pPr>
    </w:p>
    <w:p w14:paraId="64C699F0" w14:textId="77777777" w:rsidR="000A5CF7" w:rsidRPr="0001153E" w:rsidRDefault="000A5CF7" w:rsidP="000A5CF7">
      <w:pPr>
        <w:rPr>
          <w:rFonts w:ascii="Trebuchet MS" w:hAnsi="Trebuchet MS"/>
          <w:lang w:val="en-US"/>
        </w:rPr>
      </w:pPr>
      <w:r w:rsidRPr="0001153E">
        <w:rPr>
          <w:rFonts w:ascii="Trebuchet MS" w:hAnsi="Trebuchet MS"/>
          <w:lang w:val="en-US"/>
        </w:rPr>
        <w:t>What challenges might the preacher face? (noise, poor acoustic, people moving around?)</w:t>
      </w:r>
    </w:p>
    <w:p w14:paraId="320C80C7" w14:textId="77777777" w:rsidR="000A5CF7" w:rsidRPr="0001153E" w:rsidRDefault="000A5CF7" w:rsidP="000A5CF7">
      <w:pPr>
        <w:rPr>
          <w:rFonts w:ascii="Trebuchet MS" w:hAnsi="Trebuchet MS"/>
          <w:lang w:val="en-US"/>
        </w:rPr>
      </w:pPr>
    </w:p>
    <w:p w14:paraId="24B51E0C" w14:textId="77777777" w:rsidR="000A5CF7" w:rsidRPr="0001153E" w:rsidRDefault="000A5CF7" w:rsidP="000A5CF7">
      <w:pPr>
        <w:jc w:val="both"/>
        <w:rPr>
          <w:rFonts w:ascii="Trebuchet MS" w:hAnsi="Trebuchet MS"/>
          <w:b/>
          <w:lang w:val="en-US"/>
        </w:rPr>
      </w:pPr>
      <w:r w:rsidRPr="0001153E">
        <w:rPr>
          <w:rFonts w:ascii="Trebuchet MS" w:hAnsi="Trebuchet MS"/>
          <w:b/>
          <w:lang w:val="en-US"/>
        </w:rPr>
        <w:t>Content</w:t>
      </w:r>
    </w:p>
    <w:p w14:paraId="534E7E56" w14:textId="77777777" w:rsidR="000A5CF7" w:rsidRPr="0001153E" w:rsidRDefault="000A5CF7" w:rsidP="000A5CF7">
      <w:pPr>
        <w:jc w:val="both"/>
        <w:rPr>
          <w:rFonts w:ascii="Trebuchet MS" w:hAnsi="Trebuchet MS"/>
          <w:lang w:val="en-US"/>
        </w:rPr>
      </w:pPr>
    </w:p>
    <w:p w14:paraId="05518A21" w14:textId="77777777" w:rsidR="000A5CF7" w:rsidRPr="0001153E" w:rsidRDefault="000A5CF7" w:rsidP="000A5CF7">
      <w:pPr>
        <w:jc w:val="both"/>
        <w:rPr>
          <w:rFonts w:ascii="Trebuchet MS" w:hAnsi="Trebuchet MS"/>
          <w:lang w:val="en-US"/>
        </w:rPr>
      </w:pPr>
      <w:r w:rsidRPr="0001153E">
        <w:rPr>
          <w:rFonts w:ascii="Trebuchet MS" w:hAnsi="Trebuchet MS"/>
          <w:lang w:val="en-US"/>
        </w:rPr>
        <w:t xml:space="preserve">How did the sermon start? </w:t>
      </w:r>
    </w:p>
    <w:p w14:paraId="242CC225" w14:textId="77777777" w:rsidR="000A5CF7" w:rsidRPr="0001153E" w:rsidRDefault="000A5CF7" w:rsidP="000A5CF7">
      <w:pPr>
        <w:jc w:val="both"/>
        <w:rPr>
          <w:rFonts w:ascii="Trebuchet MS" w:hAnsi="Trebuchet MS"/>
          <w:lang w:val="en-US"/>
        </w:rPr>
      </w:pPr>
    </w:p>
    <w:p w14:paraId="6420DB15" w14:textId="77777777" w:rsidR="000A5CF7" w:rsidRPr="0001153E" w:rsidRDefault="000A5CF7" w:rsidP="000A5CF7">
      <w:pPr>
        <w:jc w:val="both"/>
        <w:rPr>
          <w:rFonts w:ascii="Trebuchet MS" w:hAnsi="Trebuchet MS"/>
          <w:lang w:val="en-US"/>
        </w:rPr>
      </w:pPr>
      <w:r w:rsidRPr="0001153E">
        <w:rPr>
          <w:rFonts w:ascii="Trebuchet MS" w:hAnsi="Trebuchet MS"/>
          <w:lang w:val="en-US"/>
        </w:rPr>
        <w:t>(Was the preacher confident and clear, did they grab your attention?)</w:t>
      </w:r>
    </w:p>
    <w:p w14:paraId="5B81A612" w14:textId="77777777" w:rsidR="000A5CF7" w:rsidRPr="0001153E" w:rsidRDefault="000A5CF7" w:rsidP="000A5CF7">
      <w:pPr>
        <w:jc w:val="both"/>
        <w:rPr>
          <w:rFonts w:ascii="Trebuchet MS" w:hAnsi="Trebuchet MS"/>
          <w:lang w:val="en-US"/>
        </w:rPr>
      </w:pPr>
    </w:p>
    <w:p w14:paraId="17CCDA88" w14:textId="77777777" w:rsidR="000A5CF7" w:rsidRPr="0001153E" w:rsidRDefault="000A5CF7" w:rsidP="000A5CF7">
      <w:pPr>
        <w:jc w:val="both"/>
        <w:rPr>
          <w:rFonts w:ascii="Trebuchet MS" w:hAnsi="Trebuchet MS"/>
          <w:lang w:val="en-US"/>
        </w:rPr>
      </w:pPr>
      <w:r w:rsidRPr="0001153E">
        <w:rPr>
          <w:rFonts w:ascii="Trebuchet MS" w:hAnsi="Trebuchet MS"/>
          <w:lang w:val="en-US"/>
        </w:rPr>
        <w:t>What was the main point of the sermon?</w:t>
      </w:r>
    </w:p>
    <w:p w14:paraId="28E84CA7" w14:textId="77777777" w:rsidR="000A5CF7" w:rsidRPr="0001153E" w:rsidRDefault="000A5CF7" w:rsidP="000A5CF7">
      <w:pPr>
        <w:jc w:val="both"/>
        <w:rPr>
          <w:rFonts w:ascii="Trebuchet MS" w:hAnsi="Trebuchet MS"/>
          <w:lang w:val="en-US"/>
        </w:rPr>
      </w:pPr>
    </w:p>
    <w:p w14:paraId="72D173D0" w14:textId="12025390" w:rsidR="000A5CF7" w:rsidRPr="0001153E" w:rsidRDefault="000A5CF7" w:rsidP="000A5CF7">
      <w:pPr>
        <w:jc w:val="both"/>
        <w:rPr>
          <w:rFonts w:ascii="Trebuchet MS" w:hAnsi="Trebuchet MS"/>
          <w:lang w:val="en-US"/>
        </w:rPr>
      </w:pPr>
      <w:r w:rsidRPr="0001153E">
        <w:rPr>
          <w:rFonts w:ascii="Trebuchet MS" w:hAnsi="Trebuchet MS"/>
          <w:lang w:val="en-US"/>
        </w:rPr>
        <w:t>(</w:t>
      </w:r>
      <w:r w:rsidR="008D785F">
        <w:rPr>
          <w:rFonts w:ascii="Trebuchet MS" w:hAnsi="Trebuchet MS"/>
          <w:lang w:val="en-US"/>
        </w:rPr>
        <w:t>C</w:t>
      </w:r>
      <w:r w:rsidRPr="0001153E">
        <w:rPr>
          <w:rFonts w:ascii="Trebuchet MS" w:hAnsi="Trebuchet MS"/>
          <w:lang w:val="en-US"/>
        </w:rPr>
        <w:t>ould you sum up the message in one sentence? Did you hear the good news of the gospel? Were you challenged?)</w:t>
      </w:r>
    </w:p>
    <w:p w14:paraId="6854E7E6" w14:textId="77777777" w:rsidR="000A5CF7" w:rsidRPr="0001153E" w:rsidRDefault="000A5CF7" w:rsidP="000A5CF7">
      <w:pPr>
        <w:jc w:val="both"/>
        <w:rPr>
          <w:rFonts w:ascii="Trebuchet MS" w:hAnsi="Trebuchet MS"/>
          <w:lang w:val="en-US"/>
        </w:rPr>
      </w:pPr>
    </w:p>
    <w:p w14:paraId="1C514DC8" w14:textId="77777777" w:rsidR="000A5CF7" w:rsidRPr="0001153E" w:rsidRDefault="0001153E" w:rsidP="000A5CF7">
      <w:pPr>
        <w:spacing w:after="240"/>
        <w:jc w:val="both"/>
        <w:rPr>
          <w:rFonts w:ascii="Trebuchet MS" w:hAnsi="Trebuchet MS"/>
          <w:lang w:val="en-US"/>
        </w:rPr>
      </w:pPr>
      <w:r w:rsidRPr="0001153E">
        <w:rPr>
          <w:rFonts w:ascii="Trebuchet MS" w:hAnsi="Trebuchet MS"/>
          <w:lang w:val="en-US"/>
        </w:rPr>
        <w:t>Was the structure, shape or story of the sermon clear?</w:t>
      </w:r>
    </w:p>
    <w:p w14:paraId="7621A25B" w14:textId="7E4C83FD" w:rsidR="0001153E" w:rsidRDefault="0001153E" w:rsidP="000A5CF7">
      <w:pPr>
        <w:spacing w:after="240"/>
        <w:jc w:val="both"/>
        <w:rPr>
          <w:rFonts w:ascii="Trebuchet MS" w:hAnsi="Trebuchet MS"/>
          <w:lang w:val="en-US"/>
        </w:rPr>
      </w:pPr>
      <w:r w:rsidRPr="0001153E">
        <w:rPr>
          <w:rFonts w:ascii="Trebuchet MS" w:hAnsi="Trebuchet MS"/>
          <w:lang w:val="en-US"/>
        </w:rPr>
        <w:t>(</w:t>
      </w:r>
      <w:r w:rsidR="008D785F">
        <w:rPr>
          <w:rFonts w:ascii="Trebuchet MS" w:hAnsi="Trebuchet MS"/>
          <w:lang w:val="en-US"/>
        </w:rPr>
        <w:t>C</w:t>
      </w:r>
      <w:r w:rsidRPr="0001153E">
        <w:rPr>
          <w:rFonts w:ascii="Trebuchet MS" w:hAnsi="Trebuchet MS"/>
          <w:lang w:val="en-US"/>
        </w:rPr>
        <w:t>ould you tell where the sermon was going, did you follow the line of argument, did the examples or story fit the message)</w:t>
      </w:r>
    </w:p>
    <w:p w14:paraId="035E7FD0" w14:textId="77777777" w:rsidR="0001153E" w:rsidRDefault="0001153E" w:rsidP="0001153E">
      <w:pPr>
        <w:jc w:val="both"/>
        <w:rPr>
          <w:rFonts w:ascii="Weiss" w:hAnsi="Weiss"/>
          <w:b/>
          <w:lang w:val="en-US"/>
        </w:rPr>
      </w:pPr>
      <w:r w:rsidRPr="008958FF">
        <w:rPr>
          <w:rFonts w:ascii="Weiss" w:hAnsi="Weiss"/>
          <w:b/>
          <w:lang w:val="en-US"/>
        </w:rPr>
        <w:t>Style</w:t>
      </w:r>
    </w:p>
    <w:p w14:paraId="5B5A00B0" w14:textId="77777777" w:rsidR="0001153E" w:rsidRPr="008958FF" w:rsidRDefault="0001153E" w:rsidP="0001153E">
      <w:pPr>
        <w:jc w:val="both"/>
        <w:rPr>
          <w:rFonts w:ascii="Weiss" w:hAnsi="Weiss"/>
          <w:b/>
          <w:lang w:val="en-US"/>
        </w:rPr>
      </w:pPr>
    </w:p>
    <w:p w14:paraId="26D94DA2" w14:textId="77777777" w:rsidR="0001153E" w:rsidRPr="008958FF" w:rsidRDefault="0001153E" w:rsidP="0001153E">
      <w:pPr>
        <w:jc w:val="both"/>
        <w:rPr>
          <w:rFonts w:ascii="Weiss" w:hAnsi="Weiss"/>
          <w:lang w:val="en-US"/>
        </w:rPr>
      </w:pPr>
      <w:r>
        <w:rPr>
          <w:rFonts w:ascii="Weiss" w:hAnsi="Weiss"/>
          <w:lang w:val="en-US"/>
        </w:rPr>
        <w:t xml:space="preserve">Was the style of the sermon (length, use of language, example or </w:t>
      </w:r>
      <w:proofErr w:type="spellStart"/>
      <w:r>
        <w:rPr>
          <w:rFonts w:ascii="Weiss" w:hAnsi="Weiss"/>
          <w:lang w:val="en-US"/>
        </w:rPr>
        <w:t>humour</w:t>
      </w:r>
      <w:proofErr w:type="spellEnd"/>
      <w:r>
        <w:rPr>
          <w:rFonts w:ascii="Weiss" w:hAnsi="Weiss"/>
          <w:lang w:val="en-US"/>
        </w:rPr>
        <w:t>, use of props or interaction with the congregation) appropriate to the context?</w:t>
      </w:r>
    </w:p>
    <w:p w14:paraId="798416B1" w14:textId="77777777" w:rsidR="0001153E" w:rsidRDefault="0001153E" w:rsidP="000A5CF7">
      <w:pPr>
        <w:rPr>
          <w:rFonts w:ascii="Weiss" w:hAnsi="Weiss"/>
          <w:b/>
          <w:lang w:val="en-US"/>
        </w:rPr>
      </w:pPr>
    </w:p>
    <w:p w14:paraId="5B677225" w14:textId="77777777" w:rsidR="00104D47" w:rsidRDefault="00104D47" w:rsidP="000A5CF7">
      <w:pPr>
        <w:rPr>
          <w:rFonts w:ascii="Weiss" w:hAnsi="Weiss"/>
          <w:b/>
          <w:lang w:val="en-US"/>
        </w:rPr>
      </w:pPr>
    </w:p>
    <w:p w14:paraId="2A92DA5F" w14:textId="77777777" w:rsidR="00104D47" w:rsidRDefault="00104D47" w:rsidP="00104D47">
      <w:pPr>
        <w:jc w:val="right"/>
        <w:rPr>
          <w:rFonts w:ascii="Weiss" w:hAnsi="Weiss"/>
          <w:b/>
          <w:lang w:val="en-US"/>
        </w:rPr>
      </w:pPr>
      <w:proofErr w:type="spellStart"/>
      <w:r>
        <w:rPr>
          <w:rFonts w:ascii="Weiss" w:hAnsi="Weiss"/>
          <w:b/>
          <w:lang w:val="en-US"/>
        </w:rPr>
        <w:t>Cont</w:t>
      </w:r>
      <w:proofErr w:type="spellEnd"/>
      <w:r>
        <w:rPr>
          <w:rFonts w:ascii="Weiss" w:hAnsi="Weiss"/>
          <w:b/>
          <w:lang w:val="en-US"/>
        </w:rPr>
        <w:t>….</w:t>
      </w:r>
      <w:r>
        <w:rPr>
          <w:rFonts w:ascii="Weiss" w:hAnsi="Weiss"/>
          <w:b/>
          <w:lang w:val="en-US"/>
        </w:rPr>
        <w:br/>
      </w:r>
    </w:p>
    <w:p w14:paraId="5ED03BB0" w14:textId="77777777" w:rsidR="000D7C58" w:rsidRDefault="000D7C58" w:rsidP="000A5CF7">
      <w:pPr>
        <w:rPr>
          <w:rFonts w:ascii="Weiss" w:hAnsi="Weiss"/>
          <w:b/>
          <w:lang w:val="en-US"/>
        </w:rPr>
      </w:pPr>
    </w:p>
    <w:p w14:paraId="758EAC38" w14:textId="77777777" w:rsidR="000A5CF7" w:rsidRPr="008958FF" w:rsidRDefault="0001153E" w:rsidP="000A5CF7">
      <w:pPr>
        <w:rPr>
          <w:rFonts w:ascii="Weiss" w:hAnsi="Weiss"/>
          <w:b/>
          <w:lang w:val="en-US"/>
        </w:rPr>
      </w:pPr>
      <w:r>
        <w:rPr>
          <w:rFonts w:ascii="Weiss" w:hAnsi="Weiss"/>
          <w:b/>
          <w:lang w:val="en-US"/>
        </w:rPr>
        <w:t>D</w:t>
      </w:r>
      <w:r w:rsidR="000A5CF7" w:rsidRPr="008958FF">
        <w:rPr>
          <w:rFonts w:ascii="Weiss" w:hAnsi="Weiss"/>
          <w:b/>
          <w:lang w:val="en-US"/>
        </w:rPr>
        <w:t>elivery</w:t>
      </w:r>
    </w:p>
    <w:p w14:paraId="7D71E603" w14:textId="77777777" w:rsidR="0001153E" w:rsidRDefault="0001153E" w:rsidP="000A5CF7">
      <w:pPr>
        <w:rPr>
          <w:rFonts w:ascii="Weiss" w:hAnsi="Weiss"/>
          <w:lang w:val="en-US"/>
        </w:rPr>
      </w:pPr>
    </w:p>
    <w:p w14:paraId="15920318" w14:textId="58708874" w:rsidR="000A5CF7" w:rsidRDefault="00104D47" w:rsidP="000A5CF7">
      <w:pPr>
        <w:rPr>
          <w:rFonts w:ascii="Weiss" w:hAnsi="Weiss"/>
          <w:lang w:val="en-US"/>
        </w:rPr>
      </w:pPr>
      <w:r>
        <w:rPr>
          <w:rFonts w:ascii="Weiss" w:hAnsi="Weiss"/>
          <w:lang w:val="en-US"/>
        </w:rPr>
        <w:t>Could you hear the sermon clearly</w:t>
      </w:r>
      <w:r w:rsidR="0001153E">
        <w:rPr>
          <w:rFonts w:ascii="Weiss" w:hAnsi="Weiss"/>
          <w:lang w:val="en-US"/>
        </w:rPr>
        <w:t>?</w:t>
      </w:r>
      <w:r w:rsidR="000A5CF7" w:rsidRPr="008958FF">
        <w:rPr>
          <w:rFonts w:ascii="Weiss" w:hAnsi="Weiss"/>
          <w:lang w:val="en-US"/>
        </w:rPr>
        <w:t xml:space="preserve"> </w:t>
      </w:r>
      <w:r>
        <w:rPr>
          <w:rFonts w:ascii="Weiss" w:hAnsi="Weiss"/>
          <w:lang w:val="en-US"/>
        </w:rPr>
        <w:t>(</w:t>
      </w:r>
      <w:r w:rsidR="00AA519F">
        <w:rPr>
          <w:rFonts w:ascii="Weiss" w:hAnsi="Weiss"/>
          <w:lang w:val="en-US"/>
        </w:rPr>
        <w:t>I</w:t>
      </w:r>
      <w:r>
        <w:rPr>
          <w:rFonts w:ascii="Weiss" w:hAnsi="Weiss"/>
          <w:lang w:val="en-US"/>
        </w:rPr>
        <w:t>f not, why not?)</w:t>
      </w:r>
    </w:p>
    <w:p w14:paraId="1D8D68E4" w14:textId="77777777" w:rsidR="00104D47" w:rsidRDefault="00104D47" w:rsidP="000A5CF7">
      <w:pPr>
        <w:rPr>
          <w:rFonts w:ascii="Weiss" w:hAnsi="Weiss"/>
          <w:lang w:val="en-US"/>
        </w:rPr>
      </w:pPr>
    </w:p>
    <w:p w14:paraId="54FDBD02" w14:textId="77777777" w:rsidR="00104D47" w:rsidRDefault="00104D47" w:rsidP="000A5CF7">
      <w:pPr>
        <w:rPr>
          <w:rFonts w:ascii="Weiss" w:hAnsi="Weiss"/>
          <w:lang w:val="en-US"/>
        </w:rPr>
      </w:pPr>
      <w:r>
        <w:rPr>
          <w:rFonts w:ascii="Weiss" w:hAnsi="Weiss"/>
          <w:lang w:val="en-US"/>
        </w:rPr>
        <w:t xml:space="preserve">Was the </w:t>
      </w:r>
      <w:r w:rsidR="00E0465E">
        <w:rPr>
          <w:rFonts w:ascii="Weiss" w:hAnsi="Weiss"/>
          <w:lang w:val="en-US"/>
        </w:rPr>
        <w:t>curate</w:t>
      </w:r>
      <w:r>
        <w:rPr>
          <w:rFonts w:ascii="Weiss" w:hAnsi="Weiss"/>
          <w:lang w:val="en-US"/>
        </w:rPr>
        <w:t>’s voice interesting, varied in speed and tone?</w:t>
      </w:r>
    </w:p>
    <w:p w14:paraId="2548C8D3" w14:textId="77777777" w:rsidR="00104D47" w:rsidRDefault="00104D47" w:rsidP="000A5CF7">
      <w:pPr>
        <w:rPr>
          <w:rFonts w:ascii="Weiss" w:hAnsi="Weiss"/>
          <w:lang w:val="en-US"/>
        </w:rPr>
      </w:pPr>
    </w:p>
    <w:p w14:paraId="744D0AFC" w14:textId="77777777" w:rsidR="00104D47" w:rsidRPr="008958FF" w:rsidRDefault="00104D47" w:rsidP="000A5CF7">
      <w:pPr>
        <w:rPr>
          <w:rFonts w:ascii="Weiss" w:hAnsi="Weiss"/>
          <w:lang w:val="en-US"/>
        </w:rPr>
      </w:pPr>
      <w:r>
        <w:rPr>
          <w:rFonts w:ascii="Weiss" w:hAnsi="Weiss"/>
          <w:lang w:val="en-US"/>
        </w:rPr>
        <w:t xml:space="preserve">Does the </w:t>
      </w:r>
      <w:r w:rsidR="00E0465E">
        <w:rPr>
          <w:rFonts w:ascii="Weiss" w:hAnsi="Weiss"/>
          <w:lang w:val="en-US"/>
        </w:rPr>
        <w:t>curate</w:t>
      </w:r>
      <w:r>
        <w:rPr>
          <w:rFonts w:ascii="Weiss" w:hAnsi="Weiss"/>
          <w:lang w:val="en-US"/>
        </w:rPr>
        <w:t xml:space="preserve"> have any mannerisms, or habits that they need to be aware of?</w:t>
      </w:r>
    </w:p>
    <w:p w14:paraId="4AAB5890" w14:textId="77777777" w:rsidR="000A5CF7" w:rsidRPr="008958FF" w:rsidRDefault="000A5CF7" w:rsidP="000A5CF7">
      <w:pPr>
        <w:rPr>
          <w:rFonts w:ascii="Weiss" w:hAnsi="Weiss"/>
          <w:b/>
        </w:rPr>
      </w:pPr>
    </w:p>
    <w:p w14:paraId="2A715F42" w14:textId="77777777" w:rsidR="000A5CF7" w:rsidRPr="008958FF" w:rsidRDefault="000A5CF7" w:rsidP="000A5CF7">
      <w:pPr>
        <w:rPr>
          <w:rFonts w:ascii="Weiss" w:hAnsi="Weiss"/>
          <w:b/>
        </w:rPr>
      </w:pPr>
    </w:p>
    <w:p w14:paraId="5A6043BD" w14:textId="77777777" w:rsidR="000A5CF7" w:rsidRPr="008958FF" w:rsidRDefault="000A5CF7" w:rsidP="000A5CF7">
      <w:pPr>
        <w:rPr>
          <w:rFonts w:ascii="Weiss" w:hAnsi="Weiss"/>
          <w:b/>
        </w:rPr>
      </w:pPr>
      <w:r w:rsidRPr="008958FF">
        <w:rPr>
          <w:rFonts w:ascii="Weiss" w:hAnsi="Weiss"/>
          <w:b/>
        </w:rPr>
        <w:t>Other Comments</w:t>
      </w:r>
    </w:p>
    <w:p w14:paraId="3A137E8E" w14:textId="77777777" w:rsidR="00104D47" w:rsidRDefault="00104D47" w:rsidP="000A5CF7">
      <w:pPr>
        <w:rPr>
          <w:rFonts w:ascii="Weiss" w:hAnsi="Weiss"/>
          <w:lang w:val="en-US"/>
        </w:rPr>
      </w:pPr>
    </w:p>
    <w:p w14:paraId="18EADFB6" w14:textId="702FBA9B" w:rsidR="00104D47" w:rsidRDefault="000A5CF7">
      <w:pPr>
        <w:rPr>
          <w:rFonts w:ascii="Weiss" w:hAnsi="Weiss"/>
          <w:lang w:val="en-US"/>
        </w:rPr>
      </w:pPr>
      <w:r w:rsidRPr="008958FF">
        <w:rPr>
          <w:rFonts w:ascii="Weiss" w:hAnsi="Weiss"/>
          <w:lang w:val="en-US"/>
        </w:rPr>
        <w:t>Other</w:t>
      </w:r>
      <w:r w:rsidR="00104D47">
        <w:rPr>
          <w:rFonts w:ascii="Weiss" w:hAnsi="Weiss"/>
          <w:lang w:val="en-US"/>
        </w:rPr>
        <w:t xml:space="preserve"> positive feedback (</w:t>
      </w:r>
      <w:r w:rsidR="00AA519F">
        <w:rPr>
          <w:rFonts w:ascii="Weiss" w:hAnsi="Weiss"/>
          <w:lang w:val="en-US"/>
        </w:rPr>
        <w:t>D</w:t>
      </w:r>
      <w:r w:rsidR="00104D47">
        <w:rPr>
          <w:rFonts w:ascii="Weiss" w:hAnsi="Weiss"/>
          <w:lang w:val="en-US"/>
        </w:rPr>
        <w:t>id anything really stay with you from the sermon?)</w:t>
      </w:r>
    </w:p>
    <w:p w14:paraId="0594FF98" w14:textId="77777777" w:rsidR="00104D47" w:rsidRDefault="00104D47">
      <w:pPr>
        <w:rPr>
          <w:rFonts w:ascii="Weiss" w:hAnsi="Weiss"/>
          <w:lang w:val="en-US"/>
        </w:rPr>
      </w:pPr>
    </w:p>
    <w:p w14:paraId="401E1FB8" w14:textId="77777777" w:rsidR="00777CB9" w:rsidRDefault="00104D47">
      <w:pPr>
        <w:rPr>
          <w:rFonts w:ascii="Trebuchet MS" w:hAnsi="Trebuchet MS" w:cs="Times New Roman"/>
          <w:b/>
          <w:sz w:val="36"/>
          <w:szCs w:val="36"/>
        </w:rPr>
      </w:pPr>
      <w:r>
        <w:rPr>
          <w:rFonts w:ascii="Weiss" w:hAnsi="Weiss"/>
          <w:lang w:val="en-US"/>
        </w:rPr>
        <w:t xml:space="preserve">Other areas for the </w:t>
      </w:r>
      <w:r w:rsidR="00E0465E">
        <w:rPr>
          <w:rFonts w:ascii="Weiss" w:hAnsi="Weiss"/>
          <w:lang w:val="en-US"/>
        </w:rPr>
        <w:t>curate</w:t>
      </w:r>
      <w:r>
        <w:rPr>
          <w:rFonts w:ascii="Weiss" w:hAnsi="Weiss"/>
          <w:lang w:val="en-US"/>
        </w:rPr>
        <w:t xml:space="preserve"> to develop</w:t>
      </w:r>
      <w:r w:rsidR="00777CB9">
        <w:rPr>
          <w:rFonts w:ascii="Trebuchet MS" w:hAnsi="Trebuchet MS"/>
          <w:b/>
          <w:sz w:val="36"/>
          <w:szCs w:val="36"/>
        </w:rPr>
        <w:br w:type="page"/>
      </w:r>
    </w:p>
    <w:p w14:paraId="5EB3A3D8" w14:textId="77777777" w:rsidR="00104D47" w:rsidRDefault="001863C4" w:rsidP="00125B06">
      <w:pPr>
        <w:pStyle w:val="NormalWeb"/>
        <w:rPr>
          <w:rFonts w:ascii="Trebuchet MS" w:hAnsi="Trebuchet MS"/>
          <w:b/>
          <w:sz w:val="36"/>
          <w:szCs w:val="36"/>
        </w:rPr>
      </w:pPr>
      <w:r>
        <w:rPr>
          <w:rFonts w:ascii="Trebuchet MS" w:hAnsi="Trebuchet MS"/>
          <w:b/>
          <w:sz w:val="36"/>
          <w:szCs w:val="36"/>
        </w:rPr>
        <w:lastRenderedPageBreak/>
        <w:t>Sample church wardens r</w:t>
      </w:r>
      <w:r w:rsidR="00104D47">
        <w:rPr>
          <w:rFonts w:ascii="Trebuchet MS" w:hAnsi="Trebuchet MS"/>
          <w:b/>
          <w:sz w:val="36"/>
          <w:szCs w:val="36"/>
        </w:rPr>
        <w:t>eport</w:t>
      </w:r>
    </w:p>
    <w:p w14:paraId="2CA172AE" w14:textId="77777777" w:rsidR="000B38BB" w:rsidRDefault="00104D47" w:rsidP="00125B06">
      <w:pPr>
        <w:pStyle w:val="NormalWeb"/>
        <w:rPr>
          <w:rFonts w:ascii="Trebuchet MS" w:hAnsi="Trebuchet MS"/>
          <w:i/>
          <w:color w:val="FF0000"/>
          <w:sz w:val="24"/>
          <w:szCs w:val="24"/>
        </w:rPr>
      </w:pPr>
      <w:r w:rsidRPr="00565D6B">
        <w:rPr>
          <w:rFonts w:ascii="Trebuchet MS" w:hAnsi="Trebuchet MS"/>
          <w:i/>
          <w:sz w:val="24"/>
          <w:szCs w:val="24"/>
        </w:rPr>
        <w:t xml:space="preserve">Church wardens are particularly asked to comment on the </w:t>
      </w:r>
      <w:r w:rsidR="00E0465E">
        <w:rPr>
          <w:rFonts w:ascii="Trebuchet MS" w:hAnsi="Trebuchet MS"/>
          <w:i/>
          <w:sz w:val="24"/>
          <w:szCs w:val="24"/>
        </w:rPr>
        <w:t>curate</w:t>
      </w:r>
      <w:r w:rsidRPr="00565D6B">
        <w:rPr>
          <w:rFonts w:ascii="Trebuchet MS" w:hAnsi="Trebuchet MS"/>
          <w:i/>
          <w:sz w:val="24"/>
          <w:szCs w:val="24"/>
        </w:rPr>
        <w:t xml:space="preserve">’s formation </w:t>
      </w:r>
      <w:r w:rsidR="000B38BB" w:rsidRPr="00565D6B">
        <w:rPr>
          <w:rFonts w:ascii="Trebuchet MS" w:hAnsi="Trebuchet MS"/>
          <w:i/>
          <w:sz w:val="24"/>
          <w:szCs w:val="24"/>
        </w:rPr>
        <w:t xml:space="preserve">with regard to Criterion G. Vocation and Ministry within the Church of England. It would be particularly appropriate for a portfolio to include this report in the case of a </w:t>
      </w:r>
      <w:r w:rsidR="00E0465E">
        <w:rPr>
          <w:rFonts w:ascii="Trebuchet MS" w:hAnsi="Trebuchet MS"/>
          <w:i/>
          <w:sz w:val="24"/>
          <w:szCs w:val="24"/>
        </w:rPr>
        <w:t>curate</w:t>
      </w:r>
      <w:r w:rsidR="000B38BB" w:rsidRPr="00565D6B">
        <w:rPr>
          <w:rFonts w:ascii="Trebuchet MS" w:hAnsi="Trebuchet MS"/>
          <w:i/>
          <w:sz w:val="24"/>
          <w:szCs w:val="24"/>
        </w:rPr>
        <w:t xml:space="preserve"> who has exercised ministry during their </w:t>
      </w:r>
      <w:r w:rsidR="00697646">
        <w:rPr>
          <w:rFonts w:ascii="Trebuchet MS" w:hAnsi="Trebuchet MS"/>
          <w:i/>
          <w:sz w:val="24"/>
          <w:szCs w:val="24"/>
        </w:rPr>
        <w:t>t</w:t>
      </w:r>
      <w:r w:rsidR="0027649F">
        <w:rPr>
          <w:rFonts w:ascii="Trebuchet MS" w:hAnsi="Trebuchet MS"/>
          <w:i/>
          <w:sz w:val="24"/>
          <w:szCs w:val="24"/>
        </w:rPr>
        <w:t>raining</w:t>
      </w:r>
      <w:r w:rsidR="000B38BB" w:rsidRPr="00565D6B">
        <w:rPr>
          <w:rFonts w:ascii="Trebuchet MS" w:hAnsi="Trebuchet MS"/>
          <w:i/>
          <w:sz w:val="24"/>
          <w:szCs w:val="24"/>
        </w:rPr>
        <w:t xml:space="preserve"> </w:t>
      </w:r>
      <w:r w:rsidR="00697646">
        <w:rPr>
          <w:rFonts w:ascii="Trebuchet MS" w:hAnsi="Trebuchet MS"/>
          <w:i/>
          <w:sz w:val="24"/>
          <w:szCs w:val="24"/>
        </w:rPr>
        <w:t>i</w:t>
      </w:r>
      <w:r w:rsidR="0027649F">
        <w:rPr>
          <w:rFonts w:ascii="Trebuchet MS" w:hAnsi="Trebuchet MS"/>
          <w:i/>
          <w:sz w:val="24"/>
          <w:szCs w:val="24"/>
        </w:rPr>
        <w:t>ncumbent</w:t>
      </w:r>
      <w:r w:rsidR="00697646">
        <w:rPr>
          <w:rFonts w:ascii="Trebuchet MS" w:hAnsi="Trebuchet MS"/>
          <w:i/>
          <w:sz w:val="24"/>
          <w:szCs w:val="24"/>
        </w:rPr>
        <w:t>’s s</w:t>
      </w:r>
      <w:r w:rsidR="000B38BB" w:rsidRPr="00565D6B">
        <w:rPr>
          <w:rFonts w:ascii="Trebuchet MS" w:hAnsi="Trebuchet MS"/>
          <w:i/>
          <w:sz w:val="24"/>
          <w:szCs w:val="24"/>
        </w:rPr>
        <w:t xml:space="preserve">abbatical, or where a </w:t>
      </w:r>
      <w:r w:rsidR="00E0465E">
        <w:rPr>
          <w:rFonts w:ascii="Trebuchet MS" w:hAnsi="Trebuchet MS"/>
          <w:i/>
          <w:sz w:val="24"/>
          <w:szCs w:val="24"/>
        </w:rPr>
        <w:t>curate</w:t>
      </w:r>
      <w:r w:rsidR="000B38BB" w:rsidRPr="00565D6B">
        <w:rPr>
          <w:rFonts w:ascii="Trebuchet MS" w:hAnsi="Trebuchet MS"/>
          <w:i/>
          <w:sz w:val="24"/>
          <w:szCs w:val="24"/>
        </w:rPr>
        <w:t xml:space="preserve"> has led a piece of development work – such as the MAP process, or a building project</w:t>
      </w:r>
      <w:r w:rsidR="000B38BB" w:rsidRPr="00AE5830">
        <w:rPr>
          <w:rFonts w:ascii="Trebuchet MS" w:hAnsi="Trebuchet MS"/>
          <w:i/>
          <w:color w:val="FF0000"/>
          <w:sz w:val="24"/>
          <w:szCs w:val="24"/>
        </w:rPr>
        <w:t>.</w:t>
      </w:r>
    </w:p>
    <w:p w14:paraId="48B9558D" w14:textId="77777777" w:rsidR="00697646" w:rsidRPr="00697646" w:rsidRDefault="00697646" w:rsidP="00697646">
      <w:pPr>
        <w:pStyle w:val="NormalWeb"/>
        <w:rPr>
          <w:rFonts w:ascii="Trebuchet MS" w:hAnsi="Trebuchet MS"/>
          <w:i/>
          <w:color w:val="FF0000"/>
        </w:rPr>
      </w:pPr>
      <w:r w:rsidRPr="00697646">
        <w:rPr>
          <w:rFonts w:ascii="Trebuchet MS" w:hAnsi="Trebuchet MS"/>
          <w:i/>
          <w:color w:val="FF0000"/>
        </w:rPr>
        <w:t>Note to curates – if you are going to print this as a hard copy you will need to create space for respondents to write in.</w:t>
      </w:r>
    </w:p>
    <w:p w14:paraId="0913E1FC" w14:textId="77777777" w:rsidR="000B38BB" w:rsidRPr="00AE5830" w:rsidRDefault="000B38BB" w:rsidP="00125B06">
      <w:pPr>
        <w:pStyle w:val="NormalWeb"/>
        <w:rPr>
          <w:rFonts w:ascii="Trebuchet MS" w:hAnsi="Trebuchet MS"/>
          <w:sz w:val="24"/>
          <w:szCs w:val="24"/>
        </w:rPr>
      </w:pPr>
      <w:r w:rsidRPr="00AE5830">
        <w:rPr>
          <w:rFonts w:ascii="Trebuchet MS" w:hAnsi="Trebuchet MS"/>
          <w:sz w:val="24"/>
          <w:szCs w:val="24"/>
        </w:rPr>
        <w:t>Thank you for completing this report</w:t>
      </w:r>
      <w:r w:rsidR="00697646">
        <w:rPr>
          <w:rFonts w:ascii="Trebuchet MS" w:hAnsi="Trebuchet MS"/>
          <w:sz w:val="24"/>
          <w:szCs w:val="24"/>
        </w:rPr>
        <w:t>. P</w:t>
      </w:r>
      <w:r w:rsidRPr="00AE5830">
        <w:rPr>
          <w:rFonts w:ascii="Trebuchet MS" w:hAnsi="Trebuchet MS"/>
          <w:sz w:val="24"/>
          <w:szCs w:val="24"/>
        </w:rPr>
        <w:t>lease give specific examples where possible.</w:t>
      </w:r>
    </w:p>
    <w:p w14:paraId="5AD13944" w14:textId="77777777" w:rsidR="000B38BB" w:rsidRDefault="000B38BB" w:rsidP="00125B06">
      <w:pPr>
        <w:pStyle w:val="NormalWeb"/>
        <w:rPr>
          <w:rFonts w:ascii="Trebuchet MS" w:hAnsi="Trebuchet MS"/>
          <w:b/>
          <w:sz w:val="24"/>
          <w:szCs w:val="24"/>
        </w:rPr>
      </w:pPr>
      <w:r>
        <w:rPr>
          <w:rFonts w:ascii="Trebuchet MS" w:hAnsi="Trebuchet MS"/>
          <w:b/>
          <w:sz w:val="24"/>
          <w:szCs w:val="24"/>
        </w:rPr>
        <w:t xml:space="preserve">Name of </w:t>
      </w:r>
      <w:r w:rsidR="00697646">
        <w:rPr>
          <w:rFonts w:ascii="Trebuchet MS" w:hAnsi="Trebuchet MS"/>
          <w:b/>
          <w:sz w:val="24"/>
          <w:szCs w:val="24"/>
        </w:rPr>
        <w:t>C</w:t>
      </w:r>
      <w:r w:rsidR="00E0465E">
        <w:rPr>
          <w:rFonts w:ascii="Trebuchet MS" w:hAnsi="Trebuchet MS"/>
          <w:b/>
          <w:sz w:val="24"/>
          <w:szCs w:val="24"/>
        </w:rPr>
        <w:t>urate</w:t>
      </w:r>
    </w:p>
    <w:p w14:paraId="278ED2CD" w14:textId="77777777" w:rsidR="000B38BB" w:rsidRDefault="000B38BB" w:rsidP="00125B06">
      <w:pPr>
        <w:pStyle w:val="NormalWeb"/>
        <w:rPr>
          <w:rFonts w:ascii="Trebuchet MS" w:hAnsi="Trebuchet MS"/>
          <w:b/>
          <w:sz w:val="24"/>
          <w:szCs w:val="24"/>
        </w:rPr>
      </w:pPr>
      <w:r>
        <w:rPr>
          <w:rFonts w:ascii="Trebuchet MS" w:hAnsi="Trebuchet MS"/>
          <w:b/>
          <w:sz w:val="24"/>
          <w:szCs w:val="24"/>
        </w:rPr>
        <w:t>Name of Church Warden</w:t>
      </w:r>
    </w:p>
    <w:p w14:paraId="2D39C7EF" w14:textId="77777777" w:rsidR="000B38BB" w:rsidRDefault="000B38BB" w:rsidP="00125B06">
      <w:pPr>
        <w:pStyle w:val="NormalWeb"/>
        <w:rPr>
          <w:rFonts w:ascii="Trebuchet MS" w:hAnsi="Trebuchet MS"/>
          <w:b/>
          <w:sz w:val="24"/>
          <w:szCs w:val="24"/>
        </w:rPr>
      </w:pPr>
      <w:r>
        <w:rPr>
          <w:rFonts w:ascii="Trebuchet MS" w:hAnsi="Trebuchet MS"/>
          <w:b/>
          <w:sz w:val="24"/>
          <w:szCs w:val="24"/>
        </w:rPr>
        <w:t>Date of Report</w:t>
      </w:r>
    </w:p>
    <w:p w14:paraId="1CB7DDEA" w14:textId="77777777" w:rsidR="00AE5830" w:rsidRDefault="00AE5830" w:rsidP="00125B06">
      <w:pPr>
        <w:pStyle w:val="NormalWeb"/>
        <w:rPr>
          <w:rFonts w:ascii="Trebuchet MS" w:hAnsi="Trebuchet MS"/>
          <w:b/>
          <w:sz w:val="24"/>
          <w:szCs w:val="24"/>
        </w:rPr>
      </w:pPr>
      <w:r>
        <w:rPr>
          <w:rFonts w:ascii="Trebuchet MS" w:hAnsi="Trebuchet MS"/>
          <w:b/>
          <w:sz w:val="24"/>
          <w:szCs w:val="24"/>
        </w:rPr>
        <w:t xml:space="preserve">What activities have you observed the </w:t>
      </w:r>
      <w:r w:rsidR="00E0465E">
        <w:rPr>
          <w:rFonts w:ascii="Trebuchet MS" w:hAnsi="Trebuchet MS"/>
          <w:b/>
          <w:sz w:val="24"/>
          <w:szCs w:val="24"/>
        </w:rPr>
        <w:t>curate</w:t>
      </w:r>
      <w:r>
        <w:rPr>
          <w:rFonts w:ascii="Trebuchet MS" w:hAnsi="Trebuchet MS"/>
          <w:b/>
          <w:sz w:val="24"/>
          <w:szCs w:val="24"/>
        </w:rPr>
        <w:t xml:space="preserve"> participating in, or leading?</w:t>
      </w:r>
    </w:p>
    <w:p w14:paraId="54C9156D" w14:textId="77777777" w:rsidR="00AE5830" w:rsidRPr="00AE5830" w:rsidRDefault="00AE5830" w:rsidP="00125B06">
      <w:pPr>
        <w:pStyle w:val="NormalWeb"/>
        <w:rPr>
          <w:rFonts w:ascii="Trebuchet MS" w:hAnsi="Trebuchet MS"/>
          <w:sz w:val="24"/>
          <w:szCs w:val="24"/>
        </w:rPr>
      </w:pPr>
      <w:r w:rsidRPr="00AE5830">
        <w:rPr>
          <w:rFonts w:ascii="Trebuchet MS" w:hAnsi="Trebuchet MS"/>
          <w:sz w:val="24"/>
          <w:szCs w:val="24"/>
        </w:rPr>
        <w:t xml:space="preserve">Please describe the activities outside worship that you have observed the </w:t>
      </w:r>
      <w:r w:rsidR="00E0465E">
        <w:rPr>
          <w:rFonts w:ascii="Trebuchet MS" w:hAnsi="Trebuchet MS"/>
          <w:sz w:val="24"/>
          <w:szCs w:val="24"/>
        </w:rPr>
        <w:t>curate</w:t>
      </w:r>
      <w:r w:rsidRPr="00AE5830">
        <w:rPr>
          <w:rFonts w:ascii="Trebuchet MS" w:hAnsi="Trebuchet MS"/>
          <w:sz w:val="24"/>
          <w:szCs w:val="24"/>
        </w:rPr>
        <w:t xml:space="preserve"> undertake (</w:t>
      </w:r>
      <w:proofErr w:type="spellStart"/>
      <w:r w:rsidRPr="00AE5830">
        <w:rPr>
          <w:rFonts w:ascii="Trebuchet MS" w:hAnsi="Trebuchet MS"/>
          <w:sz w:val="24"/>
          <w:szCs w:val="24"/>
        </w:rPr>
        <w:t>eg</w:t>
      </w:r>
      <w:proofErr w:type="spellEnd"/>
      <w:r w:rsidRPr="00AE5830">
        <w:rPr>
          <w:rFonts w:ascii="Trebuchet MS" w:hAnsi="Trebuchet MS"/>
          <w:sz w:val="24"/>
          <w:szCs w:val="24"/>
        </w:rPr>
        <w:t xml:space="preserve"> chairing meetings, leading task groups, attending or chairing PCC or sub-groups)</w:t>
      </w:r>
      <w:r>
        <w:rPr>
          <w:rFonts w:ascii="Trebuchet MS" w:hAnsi="Trebuchet MS"/>
          <w:sz w:val="24"/>
          <w:szCs w:val="24"/>
        </w:rPr>
        <w:t>. You might comment on any particular challenges they faced.</w:t>
      </w:r>
    </w:p>
    <w:p w14:paraId="7B5087A4" w14:textId="48DE7634" w:rsidR="00AE5830" w:rsidRPr="008F5820" w:rsidRDefault="00AE5830" w:rsidP="00125B06">
      <w:pPr>
        <w:pStyle w:val="NormalWeb"/>
        <w:rPr>
          <w:rFonts w:ascii="Trebuchet MS" w:hAnsi="Trebuchet MS"/>
          <w:b/>
          <w:sz w:val="24"/>
          <w:szCs w:val="24"/>
        </w:rPr>
      </w:pPr>
      <w:r>
        <w:rPr>
          <w:rFonts w:ascii="Trebuchet MS" w:hAnsi="Trebuchet MS"/>
          <w:b/>
          <w:sz w:val="24"/>
          <w:szCs w:val="24"/>
        </w:rPr>
        <w:t xml:space="preserve">What has the </w:t>
      </w:r>
      <w:r w:rsidR="00E0465E">
        <w:rPr>
          <w:rFonts w:ascii="Trebuchet MS" w:hAnsi="Trebuchet MS"/>
          <w:b/>
          <w:sz w:val="24"/>
          <w:szCs w:val="24"/>
        </w:rPr>
        <w:t>curate</w:t>
      </w:r>
      <w:r>
        <w:rPr>
          <w:rFonts w:ascii="Trebuchet MS" w:hAnsi="Trebuchet MS"/>
          <w:b/>
          <w:sz w:val="24"/>
          <w:szCs w:val="24"/>
        </w:rPr>
        <w:t xml:space="preserve"> done well in these contexts?</w:t>
      </w:r>
      <w:r w:rsidR="008F5820">
        <w:rPr>
          <w:rFonts w:ascii="Trebuchet MS" w:hAnsi="Trebuchet MS"/>
          <w:b/>
          <w:sz w:val="24"/>
          <w:szCs w:val="24"/>
        </w:rPr>
        <w:br/>
      </w:r>
      <w:r>
        <w:rPr>
          <w:rFonts w:ascii="Trebuchet MS" w:hAnsi="Trebuchet MS" w:cstheme="minorBidi"/>
          <w:sz w:val="24"/>
          <w:szCs w:val="24"/>
        </w:rPr>
        <w:t>For example, were they well prepared, well organised, confident in handling difficult people or sensitive situations, did they have a good grasp of any legal or practical processes involved?</w:t>
      </w:r>
    </w:p>
    <w:p w14:paraId="08FE6233" w14:textId="658899BC" w:rsidR="00565D6B" w:rsidRPr="008F5820" w:rsidRDefault="00AE5830" w:rsidP="00125B06">
      <w:pPr>
        <w:pStyle w:val="NormalWeb"/>
        <w:rPr>
          <w:rFonts w:ascii="Trebuchet MS" w:hAnsi="Trebuchet MS" w:cstheme="minorBidi"/>
          <w:b/>
          <w:sz w:val="24"/>
          <w:szCs w:val="24"/>
        </w:rPr>
      </w:pPr>
      <w:r w:rsidRPr="00565D6B">
        <w:rPr>
          <w:rFonts w:ascii="Trebuchet MS" w:hAnsi="Trebuchet MS" w:cstheme="minorBidi"/>
          <w:b/>
          <w:sz w:val="24"/>
          <w:szCs w:val="24"/>
        </w:rPr>
        <w:t xml:space="preserve">How did the </w:t>
      </w:r>
      <w:r w:rsidR="00E0465E">
        <w:rPr>
          <w:rFonts w:ascii="Trebuchet MS" w:hAnsi="Trebuchet MS" w:cstheme="minorBidi"/>
          <w:b/>
          <w:sz w:val="24"/>
          <w:szCs w:val="24"/>
        </w:rPr>
        <w:t>curate</w:t>
      </w:r>
      <w:r w:rsidRPr="00565D6B">
        <w:rPr>
          <w:rFonts w:ascii="Trebuchet MS" w:hAnsi="Trebuchet MS" w:cstheme="minorBidi"/>
          <w:b/>
          <w:sz w:val="24"/>
          <w:szCs w:val="24"/>
        </w:rPr>
        <w:t xml:space="preserve"> interact with others?</w:t>
      </w:r>
      <w:r w:rsidR="008F5820">
        <w:rPr>
          <w:rFonts w:ascii="Trebuchet MS" w:hAnsi="Trebuchet MS" w:cstheme="minorBidi"/>
          <w:b/>
          <w:sz w:val="24"/>
          <w:szCs w:val="24"/>
        </w:rPr>
        <w:br/>
      </w:r>
      <w:r>
        <w:rPr>
          <w:rFonts w:ascii="Trebuchet MS" w:hAnsi="Trebuchet MS" w:cstheme="minorBidi"/>
          <w:sz w:val="24"/>
          <w:szCs w:val="24"/>
        </w:rPr>
        <w:t xml:space="preserve">For example, were they good at drawing everyone into discussion, </w:t>
      </w:r>
      <w:r w:rsidR="00565D6B">
        <w:rPr>
          <w:rFonts w:ascii="Trebuchet MS" w:hAnsi="Trebuchet MS" w:cstheme="minorBidi"/>
          <w:sz w:val="24"/>
          <w:szCs w:val="24"/>
        </w:rPr>
        <w:t>challenging inappropriate behaviour or language, summarising decisions, delegating tasks?</w:t>
      </w:r>
    </w:p>
    <w:p w14:paraId="72FA7D82" w14:textId="422FC65D" w:rsidR="00565D6B" w:rsidRPr="008F5820" w:rsidRDefault="00565D6B" w:rsidP="00125B06">
      <w:pPr>
        <w:pStyle w:val="NormalWeb"/>
        <w:rPr>
          <w:rFonts w:ascii="Trebuchet MS" w:hAnsi="Trebuchet MS" w:cstheme="minorBidi"/>
          <w:b/>
          <w:sz w:val="24"/>
          <w:szCs w:val="24"/>
        </w:rPr>
      </w:pPr>
      <w:r w:rsidRPr="00565D6B">
        <w:rPr>
          <w:rFonts w:ascii="Trebuchet MS" w:hAnsi="Trebuchet MS" w:cstheme="minorBidi"/>
          <w:b/>
          <w:sz w:val="24"/>
          <w:szCs w:val="24"/>
        </w:rPr>
        <w:t xml:space="preserve">What could the </w:t>
      </w:r>
      <w:r w:rsidR="00E0465E">
        <w:rPr>
          <w:rFonts w:ascii="Trebuchet MS" w:hAnsi="Trebuchet MS" w:cstheme="minorBidi"/>
          <w:b/>
          <w:sz w:val="24"/>
          <w:szCs w:val="24"/>
        </w:rPr>
        <w:t>curate</w:t>
      </w:r>
      <w:r w:rsidRPr="00565D6B">
        <w:rPr>
          <w:rFonts w:ascii="Trebuchet MS" w:hAnsi="Trebuchet MS" w:cstheme="minorBidi"/>
          <w:b/>
          <w:sz w:val="24"/>
          <w:szCs w:val="24"/>
        </w:rPr>
        <w:t xml:space="preserve"> develop or improve in the future?</w:t>
      </w:r>
      <w:r w:rsidR="008F5820">
        <w:rPr>
          <w:rFonts w:ascii="Trebuchet MS" w:hAnsi="Trebuchet MS" w:cstheme="minorBidi"/>
          <w:b/>
          <w:sz w:val="24"/>
          <w:szCs w:val="24"/>
        </w:rPr>
        <w:br/>
      </w:r>
      <w:r>
        <w:rPr>
          <w:rFonts w:ascii="Trebuchet MS" w:hAnsi="Trebuchet MS" w:cstheme="minorBidi"/>
          <w:sz w:val="24"/>
          <w:szCs w:val="24"/>
        </w:rPr>
        <w:t xml:space="preserve">You might comment on any of the things listed above, if you observed that the </w:t>
      </w:r>
      <w:r w:rsidR="00E0465E">
        <w:rPr>
          <w:rFonts w:ascii="Trebuchet MS" w:hAnsi="Trebuchet MS" w:cstheme="minorBidi"/>
          <w:sz w:val="24"/>
          <w:szCs w:val="24"/>
        </w:rPr>
        <w:t>curate</w:t>
      </w:r>
      <w:r>
        <w:rPr>
          <w:rFonts w:ascii="Trebuchet MS" w:hAnsi="Trebuchet MS" w:cstheme="minorBidi"/>
          <w:sz w:val="24"/>
          <w:szCs w:val="24"/>
        </w:rPr>
        <w:t xml:space="preserve"> could develop their skills or knowledge in these areas.</w:t>
      </w:r>
    </w:p>
    <w:p w14:paraId="0EADC6D6" w14:textId="77777777" w:rsidR="00104D47" w:rsidRDefault="00565D6B" w:rsidP="00565D6B">
      <w:pPr>
        <w:pStyle w:val="NormalWeb"/>
        <w:rPr>
          <w:rFonts w:ascii="Trebuchet MS" w:hAnsi="Trebuchet MS"/>
          <w:b/>
          <w:sz w:val="36"/>
          <w:szCs w:val="36"/>
        </w:rPr>
      </w:pPr>
      <w:r w:rsidRPr="00565D6B">
        <w:rPr>
          <w:rFonts w:ascii="Trebuchet MS" w:hAnsi="Trebuchet MS" w:cstheme="minorBidi"/>
          <w:b/>
          <w:sz w:val="24"/>
          <w:szCs w:val="24"/>
        </w:rPr>
        <w:t>Is there anything else you would like to add?</w:t>
      </w:r>
      <w:r w:rsidR="00104D47" w:rsidRPr="00565D6B">
        <w:rPr>
          <w:rFonts w:ascii="Trebuchet MS" w:hAnsi="Trebuchet MS" w:cstheme="minorBidi"/>
          <w:b/>
          <w:sz w:val="36"/>
          <w:szCs w:val="36"/>
        </w:rPr>
        <w:br/>
      </w:r>
      <w:r w:rsidR="00104D47">
        <w:rPr>
          <w:rFonts w:ascii="Trebuchet MS" w:hAnsi="Trebuchet MS"/>
          <w:b/>
          <w:sz w:val="36"/>
          <w:szCs w:val="36"/>
        </w:rPr>
        <w:br w:type="page"/>
      </w:r>
    </w:p>
    <w:p w14:paraId="5B0CB5F3" w14:textId="77777777" w:rsidR="000D2F60" w:rsidRPr="00CD2AAE" w:rsidRDefault="000D2F60" w:rsidP="00CD2AAE">
      <w:pPr>
        <w:rPr>
          <w:rFonts w:ascii="Trebuchet MS" w:hAnsi="Trebuchet MS" w:cs="Calibri"/>
          <w:b/>
          <w:sz w:val="32"/>
          <w:szCs w:val="32"/>
        </w:rPr>
      </w:pPr>
      <w:r w:rsidRPr="00CD2AAE">
        <w:rPr>
          <w:rFonts w:ascii="Trebuchet MS" w:hAnsi="Trebuchet MS" w:cs="Calibri"/>
          <w:b/>
          <w:sz w:val="32"/>
          <w:szCs w:val="32"/>
        </w:rPr>
        <w:lastRenderedPageBreak/>
        <w:t>IME2 Placement Working Agreement</w:t>
      </w:r>
    </w:p>
    <w:p w14:paraId="11AD1F0B" w14:textId="77777777" w:rsidR="000D2F60" w:rsidRPr="00CD2AAE" w:rsidRDefault="000D2F60" w:rsidP="000D2F60">
      <w:pPr>
        <w:rPr>
          <w:rFonts w:ascii="Trebuchet MS" w:hAnsi="Trebuchet MS" w:cs="Calibri"/>
        </w:rPr>
      </w:pPr>
    </w:p>
    <w:p w14:paraId="398CB4D3" w14:textId="77777777" w:rsidR="000D2F60" w:rsidRPr="00CD2AAE" w:rsidRDefault="000D2F60" w:rsidP="000D2F60">
      <w:pPr>
        <w:rPr>
          <w:rFonts w:ascii="Trebuchet MS" w:hAnsi="Trebuchet MS" w:cs="Calibri"/>
          <w:i/>
          <w:sz w:val="22"/>
          <w:szCs w:val="22"/>
        </w:rPr>
      </w:pPr>
      <w:r w:rsidRPr="00CD2AAE">
        <w:rPr>
          <w:rFonts w:ascii="Trebuchet MS" w:hAnsi="Trebuchet MS" w:cs="Calibri"/>
          <w:i/>
          <w:sz w:val="22"/>
          <w:szCs w:val="22"/>
        </w:rPr>
        <w:t>Please read the notes at the end of the form before completing. This form should be adapted according to the placement context.</w:t>
      </w:r>
    </w:p>
    <w:p w14:paraId="6601D599" w14:textId="77777777" w:rsidR="000D2F60" w:rsidRPr="00CD2AAE" w:rsidRDefault="000D2F60" w:rsidP="000D2F60">
      <w:pPr>
        <w:rPr>
          <w:rFonts w:ascii="Trebuchet MS" w:hAnsi="Trebuchet MS"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83"/>
        <w:gridCol w:w="1417"/>
        <w:gridCol w:w="980"/>
        <w:gridCol w:w="504"/>
        <w:gridCol w:w="287"/>
        <w:gridCol w:w="2307"/>
      </w:tblGrid>
      <w:tr w:rsidR="000D2F60" w:rsidRPr="00EC48E6" w14:paraId="702BFC26" w14:textId="77777777" w:rsidTr="00307D28">
        <w:tc>
          <w:tcPr>
            <w:tcW w:w="1728" w:type="dxa"/>
            <w:tcBorders>
              <w:top w:val="nil"/>
              <w:left w:val="nil"/>
              <w:bottom w:val="nil"/>
              <w:right w:val="single" w:sz="4" w:space="0" w:color="auto"/>
            </w:tcBorders>
          </w:tcPr>
          <w:p w14:paraId="6F6C2B57" w14:textId="77777777" w:rsidR="000D2F60" w:rsidRPr="00CD2AAE" w:rsidRDefault="000D2F60" w:rsidP="00307D28">
            <w:pPr>
              <w:spacing w:before="120" w:after="120"/>
              <w:jc w:val="right"/>
              <w:rPr>
                <w:rFonts w:ascii="Trebuchet MS" w:hAnsi="Trebuchet MS" w:cs="Arial"/>
                <w:b/>
                <w:sz w:val="22"/>
                <w:szCs w:val="22"/>
              </w:rPr>
            </w:pPr>
            <w:r w:rsidRPr="00CD2AAE">
              <w:rPr>
                <w:rFonts w:ascii="Trebuchet MS" w:hAnsi="Trebuchet MS" w:cs="Arial"/>
                <w:b/>
                <w:sz w:val="22"/>
                <w:szCs w:val="22"/>
              </w:rPr>
              <w:t>Curate</w:t>
            </w:r>
          </w:p>
        </w:tc>
        <w:tc>
          <w:tcPr>
            <w:tcW w:w="3196" w:type="dxa"/>
            <w:gridSpan w:val="2"/>
            <w:tcBorders>
              <w:left w:val="single" w:sz="4" w:space="0" w:color="auto"/>
              <w:bottom w:val="single" w:sz="4" w:space="0" w:color="auto"/>
              <w:right w:val="single" w:sz="4" w:space="0" w:color="auto"/>
            </w:tcBorders>
          </w:tcPr>
          <w:p w14:paraId="23C7A3DD" w14:textId="77777777" w:rsidR="000D2F60" w:rsidRPr="00CD2AAE" w:rsidRDefault="000D2F60" w:rsidP="00307D28">
            <w:pPr>
              <w:spacing w:before="120" w:after="120"/>
              <w:rPr>
                <w:rFonts w:ascii="Trebuchet MS" w:hAnsi="Trebuchet MS" w:cs="Arial"/>
                <w:b/>
                <w:sz w:val="22"/>
                <w:szCs w:val="22"/>
              </w:rPr>
            </w:pPr>
          </w:p>
        </w:tc>
        <w:tc>
          <w:tcPr>
            <w:tcW w:w="1484" w:type="dxa"/>
            <w:gridSpan w:val="2"/>
            <w:tcBorders>
              <w:top w:val="nil"/>
              <w:left w:val="single" w:sz="4" w:space="0" w:color="auto"/>
              <w:bottom w:val="nil"/>
              <w:right w:val="single" w:sz="4" w:space="0" w:color="auto"/>
            </w:tcBorders>
          </w:tcPr>
          <w:p w14:paraId="3CE6277B" w14:textId="77777777" w:rsidR="000D2F60" w:rsidRPr="00CD2AAE" w:rsidRDefault="000D2F60" w:rsidP="00307D28">
            <w:pPr>
              <w:spacing w:before="120" w:after="120"/>
              <w:jc w:val="right"/>
              <w:rPr>
                <w:rFonts w:ascii="Trebuchet MS" w:hAnsi="Trebuchet MS" w:cs="Arial"/>
                <w:b/>
                <w:sz w:val="22"/>
                <w:szCs w:val="22"/>
              </w:rPr>
            </w:pPr>
            <w:r w:rsidRPr="00CD2AAE">
              <w:rPr>
                <w:rFonts w:ascii="Trebuchet MS" w:hAnsi="Trebuchet MS" w:cs="Arial"/>
                <w:b/>
                <w:sz w:val="22"/>
                <w:szCs w:val="22"/>
              </w:rPr>
              <w:t>Supervisor</w:t>
            </w:r>
          </w:p>
        </w:tc>
        <w:tc>
          <w:tcPr>
            <w:tcW w:w="3339" w:type="dxa"/>
            <w:gridSpan w:val="2"/>
            <w:tcBorders>
              <w:left w:val="single" w:sz="4" w:space="0" w:color="auto"/>
              <w:bottom w:val="single" w:sz="4" w:space="0" w:color="auto"/>
            </w:tcBorders>
          </w:tcPr>
          <w:p w14:paraId="64857D7C" w14:textId="77777777" w:rsidR="000D2F60" w:rsidRPr="00CD2AAE" w:rsidRDefault="000D2F60" w:rsidP="00307D28">
            <w:pPr>
              <w:spacing w:before="120" w:after="120"/>
              <w:rPr>
                <w:rFonts w:ascii="Trebuchet MS" w:hAnsi="Trebuchet MS" w:cs="Arial"/>
                <w:b/>
                <w:sz w:val="22"/>
                <w:szCs w:val="22"/>
              </w:rPr>
            </w:pPr>
          </w:p>
        </w:tc>
      </w:tr>
      <w:tr w:rsidR="000D2F60" w:rsidRPr="00EC48E6" w14:paraId="4520D856" w14:textId="77777777" w:rsidTr="00307D28">
        <w:trPr>
          <w:trHeight w:hRule="exact" w:val="170"/>
        </w:trPr>
        <w:tc>
          <w:tcPr>
            <w:tcW w:w="9747" w:type="dxa"/>
            <w:gridSpan w:val="7"/>
            <w:tcBorders>
              <w:top w:val="nil"/>
              <w:left w:val="nil"/>
              <w:bottom w:val="nil"/>
              <w:right w:val="nil"/>
            </w:tcBorders>
          </w:tcPr>
          <w:p w14:paraId="6275328B" w14:textId="77777777" w:rsidR="000D2F60" w:rsidRPr="00CD2AAE" w:rsidRDefault="000D2F60" w:rsidP="00307D28">
            <w:pPr>
              <w:rPr>
                <w:rFonts w:ascii="Trebuchet MS" w:hAnsi="Trebuchet MS" w:cs="Arial"/>
                <w:i/>
                <w:sz w:val="12"/>
                <w:szCs w:val="12"/>
              </w:rPr>
            </w:pPr>
          </w:p>
        </w:tc>
      </w:tr>
      <w:tr w:rsidR="000D2F60" w:rsidRPr="00EC48E6" w14:paraId="5C17649F" w14:textId="77777777" w:rsidTr="00307D28">
        <w:tc>
          <w:tcPr>
            <w:tcW w:w="3085" w:type="dxa"/>
            <w:gridSpan w:val="2"/>
            <w:tcBorders>
              <w:top w:val="nil"/>
              <w:left w:val="nil"/>
              <w:bottom w:val="nil"/>
              <w:right w:val="single" w:sz="4" w:space="0" w:color="auto"/>
            </w:tcBorders>
          </w:tcPr>
          <w:p w14:paraId="18182CEB" w14:textId="77777777" w:rsidR="000D2F60" w:rsidRPr="00CD2AAE" w:rsidRDefault="000D2F60" w:rsidP="00307D28">
            <w:pPr>
              <w:spacing w:before="120" w:after="120"/>
              <w:rPr>
                <w:rFonts w:ascii="Trebuchet MS" w:hAnsi="Trebuchet MS" w:cs="Arial"/>
                <w:b/>
                <w:sz w:val="22"/>
                <w:szCs w:val="22"/>
              </w:rPr>
            </w:pPr>
            <w:r w:rsidRPr="00CD2AAE">
              <w:rPr>
                <w:rFonts w:ascii="Trebuchet MS" w:hAnsi="Trebuchet MS" w:cs="Arial"/>
                <w:i/>
                <w:sz w:val="22"/>
                <w:szCs w:val="22"/>
              </w:rPr>
              <w:t xml:space="preserve">Period of placement   </w:t>
            </w:r>
            <w:r w:rsidRPr="00CD2AAE">
              <w:rPr>
                <w:rFonts w:ascii="Trebuchet MS" w:hAnsi="Trebuchet MS" w:cs="Arial"/>
                <w:b/>
                <w:sz w:val="22"/>
                <w:szCs w:val="22"/>
              </w:rPr>
              <w:t xml:space="preserve"> From:</w:t>
            </w:r>
          </w:p>
        </w:tc>
        <w:tc>
          <w:tcPr>
            <w:tcW w:w="2819" w:type="dxa"/>
            <w:gridSpan w:val="2"/>
            <w:tcBorders>
              <w:top w:val="single" w:sz="4" w:space="0" w:color="auto"/>
              <w:left w:val="single" w:sz="4" w:space="0" w:color="auto"/>
              <w:bottom w:val="single" w:sz="4" w:space="0" w:color="auto"/>
              <w:right w:val="single" w:sz="4" w:space="0" w:color="auto"/>
            </w:tcBorders>
          </w:tcPr>
          <w:p w14:paraId="727FE665" w14:textId="77777777" w:rsidR="000D2F60" w:rsidRPr="00CD2AAE" w:rsidRDefault="000D2F60" w:rsidP="00307D28">
            <w:pPr>
              <w:spacing w:before="120" w:after="120"/>
              <w:rPr>
                <w:rFonts w:ascii="Trebuchet MS" w:hAnsi="Trebuchet MS" w:cs="Arial"/>
                <w:b/>
                <w:sz w:val="22"/>
                <w:szCs w:val="22"/>
              </w:rPr>
            </w:pPr>
          </w:p>
        </w:tc>
        <w:tc>
          <w:tcPr>
            <w:tcW w:w="867" w:type="dxa"/>
            <w:gridSpan w:val="2"/>
            <w:tcBorders>
              <w:top w:val="nil"/>
              <w:left w:val="single" w:sz="4" w:space="0" w:color="auto"/>
              <w:bottom w:val="single" w:sz="4" w:space="0" w:color="auto"/>
              <w:right w:val="single" w:sz="4" w:space="0" w:color="auto"/>
            </w:tcBorders>
          </w:tcPr>
          <w:p w14:paraId="2FB6A548" w14:textId="77777777" w:rsidR="000D2F60" w:rsidRPr="00CD2AAE" w:rsidRDefault="000D2F60" w:rsidP="00307D28">
            <w:pPr>
              <w:spacing w:before="120" w:after="120"/>
              <w:jc w:val="right"/>
              <w:rPr>
                <w:rFonts w:ascii="Trebuchet MS" w:hAnsi="Trebuchet MS" w:cs="Arial"/>
                <w:b/>
                <w:sz w:val="22"/>
                <w:szCs w:val="22"/>
              </w:rPr>
            </w:pPr>
            <w:r w:rsidRPr="00CD2AAE">
              <w:rPr>
                <w:rFonts w:ascii="Trebuchet MS" w:hAnsi="Trebuchet MS" w:cs="Arial"/>
                <w:b/>
                <w:sz w:val="22"/>
                <w:szCs w:val="22"/>
              </w:rPr>
              <w:t>To:</w:t>
            </w:r>
          </w:p>
        </w:tc>
        <w:tc>
          <w:tcPr>
            <w:tcW w:w="2976" w:type="dxa"/>
            <w:tcBorders>
              <w:top w:val="single" w:sz="4" w:space="0" w:color="auto"/>
              <w:left w:val="single" w:sz="4" w:space="0" w:color="auto"/>
              <w:bottom w:val="single" w:sz="4" w:space="0" w:color="auto"/>
            </w:tcBorders>
          </w:tcPr>
          <w:p w14:paraId="0CEF86EA" w14:textId="77777777" w:rsidR="000D2F60" w:rsidRPr="00CD2AAE" w:rsidRDefault="000D2F60" w:rsidP="00307D28">
            <w:pPr>
              <w:spacing w:before="120" w:after="120"/>
              <w:rPr>
                <w:rFonts w:ascii="Trebuchet MS" w:hAnsi="Trebuchet MS" w:cs="Arial"/>
                <w:b/>
                <w:sz w:val="22"/>
                <w:szCs w:val="22"/>
              </w:rPr>
            </w:pPr>
          </w:p>
        </w:tc>
      </w:tr>
      <w:tr w:rsidR="000D2F60" w:rsidRPr="00EC48E6" w14:paraId="21CD06AC" w14:textId="77777777" w:rsidTr="00307D28">
        <w:tc>
          <w:tcPr>
            <w:tcW w:w="3085" w:type="dxa"/>
            <w:gridSpan w:val="2"/>
            <w:tcBorders>
              <w:top w:val="nil"/>
              <w:left w:val="nil"/>
              <w:bottom w:val="nil"/>
              <w:right w:val="single" w:sz="4" w:space="0" w:color="auto"/>
            </w:tcBorders>
          </w:tcPr>
          <w:p w14:paraId="087C08A6" w14:textId="77777777" w:rsidR="000D2F60" w:rsidRPr="00CD2AAE" w:rsidRDefault="000D2F60" w:rsidP="00307D28">
            <w:pPr>
              <w:spacing w:before="120" w:after="120"/>
              <w:rPr>
                <w:rFonts w:ascii="Trebuchet MS" w:hAnsi="Trebuchet MS" w:cs="Arial"/>
                <w:i/>
                <w:sz w:val="22"/>
                <w:szCs w:val="22"/>
              </w:rPr>
            </w:pPr>
            <w:r w:rsidRPr="00CD2AAE">
              <w:rPr>
                <w:rFonts w:ascii="Trebuchet MS" w:hAnsi="Trebuchet MS" w:cs="Arial"/>
                <w:i/>
                <w:sz w:val="22"/>
                <w:szCs w:val="22"/>
              </w:rPr>
              <w:t>Placement Organisation</w:t>
            </w:r>
          </w:p>
        </w:tc>
        <w:tc>
          <w:tcPr>
            <w:tcW w:w="6662" w:type="dxa"/>
            <w:gridSpan w:val="5"/>
            <w:tcBorders>
              <w:top w:val="single" w:sz="4" w:space="0" w:color="auto"/>
              <w:left w:val="nil"/>
              <w:bottom w:val="single" w:sz="4" w:space="0" w:color="auto"/>
              <w:right w:val="single" w:sz="4" w:space="0" w:color="auto"/>
            </w:tcBorders>
          </w:tcPr>
          <w:p w14:paraId="19647677" w14:textId="77777777" w:rsidR="000D2F60" w:rsidRPr="00CD2AAE" w:rsidRDefault="000D2F60" w:rsidP="00307D28">
            <w:pPr>
              <w:spacing w:before="120" w:after="120"/>
              <w:rPr>
                <w:rFonts w:ascii="Trebuchet MS" w:hAnsi="Trebuchet MS" w:cs="Arial"/>
                <w:b/>
                <w:sz w:val="22"/>
                <w:szCs w:val="22"/>
              </w:rPr>
            </w:pPr>
          </w:p>
          <w:p w14:paraId="3E216283" w14:textId="77777777" w:rsidR="000D2F60" w:rsidRPr="00CD2AAE" w:rsidRDefault="000D2F60" w:rsidP="00307D28">
            <w:pPr>
              <w:spacing w:before="120" w:after="120"/>
              <w:rPr>
                <w:rFonts w:ascii="Trebuchet MS" w:hAnsi="Trebuchet MS" w:cs="Arial"/>
                <w:b/>
                <w:sz w:val="22"/>
                <w:szCs w:val="22"/>
              </w:rPr>
            </w:pPr>
          </w:p>
        </w:tc>
      </w:tr>
    </w:tbl>
    <w:p w14:paraId="5185A81C" w14:textId="77777777" w:rsidR="000D2F60" w:rsidRPr="00CD2AAE" w:rsidRDefault="000D2F60" w:rsidP="000D2F60">
      <w:pPr>
        <w:rPr>
          <w:rFonts w:ascii="Trebuchet MS" w:hAnsi="Trebuchet MS" w:cs="Calibri"/>
        </w:rPr>
      </w:pPr>
    </w:p>
    <w:p w14:paraId="0F8F19C9" w14:textId="77777777" w:rsidR="000D2F60" w:rsidRPr="00CD2AAE" w:rsidRDefault="000D2F60" w:rsidP="000D2F60">
      <w:pPr>
        <w:rPr>
          <w:rFonts w:ascii="Trebuchet MS" w:hAnsi="Trebuchet MS" w:cs="Calibr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280"/>
      </w:tblGrid>
      <w:tr w:rsidR="000D2F60" w:rsidRPr="00EC48E6" w14:paraId="57DCA35C" w14:textId="77777777" w:rsidTr="00307D28">
        <w:tc>
          <w:tcPr>
            <w:tcW w:w="1818" w:type="dxa"/>
            <w:shd w:val="clear" w:color="auto" w:fill="auto"/>
          </w:tcPr>
          <w:p w14:paraId="7FDCDECD" w14:textId="77777777" w:rsidR="000D2F60" w:rsidRPr="00CD2AAE" w:rsidRDefault="000D2F60" w:rsidP="00307D28">
            <w:pPr>
              <w:spacing w:before="40" w:after="40"/>
              <w:rPr>
                <w:rFonts w:ascii="Trebuchet MS" w:hAnsi="Trebuchet MS" w:cs="Calibri"/>
                <w:b/>
              </w:rPr>
            </w:pPr>
            <w:r w:rsidRPr="00CD2AAE">
              <w:rPr>
                <w:rFonts w:ascii="Trebuchet MS" w:hAnsi="Trebuchet MS" w:cs="Calibri"/>
                <w:b/>
              </w:rPr>
              <w:t>Focus of the placement</w:t>
            </w:r>
          </w:p>
        </w:tc>
        <w:tc>
          <w:tcPr>
            <w:tcW w:w="8280" w:type="dxa"/>
            <w:shd w:val="clear" w:color="auto" w:fill="auto"/>
          </w:tcPr>
          <w:p w14:paraId="575C53CF" w14:textId="77777777" w:rsidR="000D2F60" w:rsidRPr="00CD2AAE" w:rsidRDefault="000D2F60" w:rsidP="00307D28">
            <w:pPr>
              <w:spacing w:before="40" w:after="40"/>
              <w:ind w:left="432"/>
              <w:rPr>
                <w:rFonts w:ascii="Trebuchet MS" w:hAnsi="Trebuchet MS" w:cs="Calibri"/>
                <w:sz w:val="22"/>
                <w:szCs w:val="22"/>
              </w:rPr>
            </w:pPr>
          </w:p>
          <w:p w14:paraId="0C08176D" w14:textId="77777777" w:rsidR="000D2F60" w:rsidRPr="00CD2AAE" w:rsidRDefault="000D2F60" w:rsidP="00307D28">
            <w:pPr>
              <w:spacing w:before="40" w:after="40"/>
              <w:ind w:left="432"/>
              <w:rPr>
                <w:rFonts w:ascii="Trebuchet MS" w:hAnsi="Trebuchet MS" w:cs="Calibri"/>
                <w:sz w:val="22"/>
                <w:szCs w:val="22"/>
              </w:rPr>
            </w:pPr>
          </w:p>
          <w:p w14:paraId="2D77614D" w14:textId="77777777" w:rsidR="000D2F60" w:rsidRPr="00CD2AAE" w:rsidRDefault="000D2F60" w:rsidP="00307D28">
            <w:pPr>
              <w:spacing w:before="40" w:after="40"/>
              <w:ind w:left="432"/>
              <w:rPr>
                <w:rFonts w:ascii="Trebuchet MS" w:hAnsi="Trebuchet MS" w:cs="Calibri"/>
                <w:sz w:val="22"/>
                <w:szCs w:val="22"/>
              </w:rPr>
            </w:pPr>
          </w:p>
        </w:tc>
      </w:tr>
    </w:tbl>
    <w:p w14:paraId="4673D8D6" w14:textId="77777777" w:rsidR="000D2F60" w:rsidRPr="00CD2AAE" w:rsidRDefault="000D2F60" w:rsidP="000D2F60">
      <w:pPr>
        <w:rPr>
          <w:rFonts w:ascii="Trebuchet MS" w:hAnsi="Trebuchet MS" w:cs="Calibri"/>
          <w:b/>
        </w:rPr>
      </w:pPr>
    </w:p>
    <w:p w14:paraId="65527078" w14:textId="77777777" w:rsidR="000D2F60" w:rsidRPr="00CD2AAE" w:rsidRDefault="000D2F60" w:rsidP="000D2F60">
      <w:pPr>
        <w:rPr>
          <w:rFonts w:ascii="Trebuchet MS" w:hAnsi="Trebuchet MS" w:cs="Calibri"/>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280"/>
      </w:tblGrid>
      <w:tr w:rsidR="000D2F60" w:rsidRPr="00EC48E6" w14:paraId="3664D290" w14:textId="77777777" w:rsidTr="00307D28">
        <w:tc>
          <w:tcPr>
            <w:tcW w:w="1818" w:type="dxa"/>
            <w:shd w:val="clear" w:color="auto" w:fill="auto"/>
          </w:tcPr>
          <w:p w14:paraId="26B1868F" w14:textId="77777777" w:rsidR="000D2F60" w:rsidRPr="00CD2AAE" w:rsidRDefault="000D2F60" w:rsidP="00307D28">
            <w:pPr>
              <w:spacing w:before="40" w:after="40"/>
              <w:rPr>
                <w:rFonts w:ascii="Trebuchet MS" w:hAnsi="Trebuchet MS" w:cs="Calibri"/>
                <w:b/>
              </w:rPr>
            </w:pPr>
            <w:r w:rsidRPr="00CD2AAE">
              <w:rPr>
                <w:rFonts w:ascii="Trebuchet MS" w:hAnsi="Trebuchet MS" w:cs="Calibri"/>
                <w:b/>
              </w:rPr>
              <w:t>Placement Tasks and / or Events</w:t>
            </w:r>
          </w:p>
        </w:tc>
        <w:tc>
          <w:tcPr>
            <w:tcW w:w="8280" w:type="dxa"/>
            <w:shd w:val="clear" w:color="auto" w:fill="auto"/>
          </w:tcPr>
          <w:p w14:paraId="0383E30F" w14:textId="77777777" w:rsidR="000D2F60" w:rsidRPr="00CD2AAE" w:rsidRDefault="000D2F60" w:rsidP="00307D28">
            <w:pPr>
              <w:spacing w:before="40" w:after="40"/>
              <w:ind w:left="432"/>
              <w:rPr>
                <w:rFonts w:ascii="Trebuchet MS" w:hAnsi="Trebuchet MS" w:cs="Calibri"/>
                <w:sz w:val="22"/>
                <w:szCs w:val="22"/>
              </w:rPr>
            </w:pPr>
          </w:p>
          <w:p w14:paraId="75AA7862" w14:textId="77777777" w:rsidR="000D2F60" w:rsidRPr="00CD2AAE" w:rsidRDefault="000D2F60" w:rsidP="00307D28">
            <w:pPr>
              <w:spacing w:before="40" w:after="40"/>
              <w:ind w:left="432"/>
              <w:rPr>
                <w:rFonts w:ascii="Trebuchet MS" w:hAnsi="Trebuchet MS" w:cs="Calibri"/>
                <w:sz w:val="22"/>
                <w:szCs w:val="22"/>
              </w:rPr>
            </w:pPr>
          </w:p>
          <w:p w14:paraId="27D941D0" w14:textId="77777777" w:rsidR="000D2F60" w:rsidRPr="00CD2AAE" w:rsidRDefault="000D2F60" w:rsidP="00307D28">
            <w:pPr>
              <w:spacing w:before="40" w:after="40"/>
              <w:ind w:left="432"/>
              <w:rPr>
                <w:rFonts w:ascii="Trebuchet MS" w:hAnsi="Trebuchet MS" w:cs="Calibri"/>
                <w:sz w:val="22"/>
                <w:szCs w:val="22"/>
              </w:rPr>
            </w:pPr>
          </w:p>
          <w:p w14:paraId="54BE85EE" w14:textId="77777777" w:rsidR="000D2F60" w:rsidRPr="00CD2AAE" w:rsidRDefault="000D2F60" w:rsidP="00307D28">
            <w:pPr>
              <w:spacing w:before="40" w:after="40"/>
              <w:ind w:left="432"/>
              <w:rPr>
                <w:rFonts w:ascii="Trebuchet MS" w:hAnsi="Trebuchet MS" w:cs="Calibri"/>
                <w:sz w:val="22"/>
                <w:szCs w:val="22"/>
              </w:rPr>
            </w:pPr>
          </w:p>
          <w:p w14:paraId="2C24CC3C" w14:textId="77777777" w:rsidR="000D2F60" w:rsidRPr="00CD2AAE" w:rsidRDefault="000D2F60" w:rsidP="00307D28">
            <w:pPr>
              <w:spacing w:before="40" w:after="40"/>
              <w:ind w:left="432"/>
              <w:rPr>
                <w:rFonts w:ascii="Trebuchet MS" w:hAnsi="Trebuchet MS" w:cs="Calibri"/>
                <w:sz w:val="22"/>
                <w:szCs w:val="22"/>
              </w:rPr>
            </w:pPr>
          </w:p>
          <w:p w14:paraId="1ABBEC4C" w14:textId="77777777" w:rsidR="000D2F60" w:rsidRPr="00CD2AAE" w:rsidRDefault="000D2F60" w:rsidP="00307D28">
            <w:pPr>
              <w:spacing w:before="40" w:after="40"/>
              <w:ind w:left="432"/>
              <w:rPr>
                <w:rFonts w:ascii="Trebuchet MS" w:hAnsi="Trebuchet MS" w:cs="Calibri"/>
                <w:sz w:val="22"/>
                <w:szCs w:val="22"/>
              </w:rPr>
            </w:pPr>
          </w:p>
        </w:tc>
      </w:tr>
    </w:tbl>
    <w:p w14:paraId="54EEA591" w14:textId="77777777" w:rsidR="000D2F60" w:rsidRPr="00CD2AAE" w:rsidRDefault="000D2F60" w:rsidP="000D2F60">
      <w:pPr>
        <w:rPr>
          <w:rFonts w:ascii="Trebuchet MS" w:hAnsi="Trebuchet MS" w:cs="Calibri"/>
        </w:rPr>
      </w:pPr>
    </w:p>
    <w:p w14:paraId="6252A1E9" w14:textId="77777777" w:rsidR="000D2F60" w:rsidRPr="00CD2AAE" w:rsidRDefault="000D2F60" w:rsidP="000D2F60">
      <w:pPr>
        <w:rPr>
          <w:rFonts w:ascii="Trebuchet MS" w:hAnsi="Trebuchet MS" w:cs="Calibr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280"/>
      </w:tblGrid>
      <w:tr w:rsidR="000D2F60" w:rsidRPr="00EC48E6" w14:paraId="57DFB407" w14:textId="77777777" w:rsidTr="00307D28">
        <w:tc>
          <w:tcPr>
            <w:tcW w:w="1818" w:type="dxa"/>
            <w:shd w:val="clear" w:color="auto" w:fill="auto"/>
          </w:tcPr>
          <w:p w14:paraId="171A599D" w14:textId="77777777" w:rsidR="000D2F60" w:rsidRPr="00CD2AAE" w:rsidRDefault="000D2F60" w:rsidP="00307D28">
            <w:pPr>
              <w:spacing w:before="40" w:after="40"/>
              <w:rPr>
                <w:rFonts w:ascii="Trebuchet MS" w:hAnsi="Trebuchet MS" w:cs="Calibri"/>
                <w:b/>
              </w:rPr>
            </w:pPr>
            <w:r w:rsidRPr="00CD2AAE">
              <w:rPr>
                <w:rFonts w:ascii="Trebuchet MS" w:hAnsi="Trebuchet MS" w:cs="Calibri"/>
                <w:b/>
              </w:rPr>
              <w:t>Time Requirements</w:t>
            </w:r>
            <w:r w:rsidRPr="00CD2AAE">
              <w:rPr>
                <w:rFonts w:ascii="Trebuchet MS" w:hAnsi="Trebuchet MS" w:cs="Calibri"/>
                <w:b/>
              </w:rPr>
              <w:br/>
            </w:r>
            <w:r w:rsidRPr="00CD2AAE">
              <w:rPr>
                <w:rFonts w:ascii="Trebuchet MS" w:hAnsi="Trebuchet MS" w:cs="Calibri"/>
              </w:rPr>
              <w:t>(Outline Placement Programme / Key events)</w:t>
            </w:r>
          </w:p>
        </w:tc>
        <w:tc>
          <w:tcPr>
            <w:tcW w:w="8280" w:type="dxa"/>
            <w:shd w:val="clear" w:color="auto" w:fill="auto"/>
          </w:tcPr>
          <w:p w14:paraId="68EC9A13" w14:textId="77777777" w:rsidR="000D2F60" w:rsidRPr="00CD2AAE" w:rsidRDefault="000D2F60" w:rsidP="00307D28">
            <w:pPr>
              <w:spacing w:before="40" w:after="40"/>
              <w:ind w:left="432"/>
              <w:rPr>
                <w:rFonts w:ascii="Trebuchet MS" w:hAnsi="Trebuchet MS" w:cs="Calibri"/>
                <w:sz w:val="22"/>
                <w:szCs w:val="22"/>
              </w:rPr>
            </w:pPr>
          </w:p>
        </w:tc>
      </w:tr>
    </w:tbl>
    <w:p w14:paraId="3C0A4450" w14:textId="77777777" w:rsidR="000D2F60" w:rsidRPr="00CD2AAE" w:rsidRDefault="000D2F60" w:rsidP="000D2F60">
      <w:pPr>
        <w:rPr>
          <w:rFonts w:ascii="Trebuchet MS" w:hAnsi="Trebuchet M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5664"/>
      </w:tblGrid>
      <w:tr w:rsidR="000D2F60" w:rsidRPr="00EC48E6" w14:paraId="681DDF17" w14:textId="77777777" w:rsidTr="00307D28">
        <w:tc>
          <w:tcPr>
            <w:tcW w:w="2802" w:type="dxa"/>
            <w:tcBorders>
              <w:top w:val="nil"/>
              <w:left w:val="nil"/>
            </w:tcBorders>
            <w:vAlign w:val="center"/>
          </w:tcPr>
          <w:p w14:paraId="70EB8DBF" w14:textId="77777777" w:rsidR="000D2F60" w:rsidRPr="00CD2AAE" w:rsidRDefault="000D2F60" w:rsidP="00307D28">
            <w:pPr>
              <w:spacing w:before="120" w:after="120"/>
              <w:jc w:val="center"/>
              <w:rPr>
                <w:rFonts w:ascii="Trebuchet MS" w:hAnsi="Trebuchet MS" w:cs="Arial"/>
                <w:sz w:val="22"/>
                <w:szCs w:val="22"/>
              </w:rPr>
            </w:pPr>
          </w:p>
        </w:tc>
        <w:tc>
          <w:tcPr>
            <w:tcW w:w="6936" w:type="dxa"/>
            <w:vAlign w:val="center"/>
          </w:tcPr>
          <w:p w14:paraId="17A9CCAE" w14:textId="77777777" w:rsidR="000D2F60" w:rsidRPr="00CD2AAE" w:rsidRDefault="000D2F60" w:rsidP="00307D28">
            <w:pPr>
              <w:spacing w:before="120" w:after="120"/>
              <w:jc w:val="center"/>
              <w:rPr>
                <w:rFonts w:ascii="Trebuchet MS" w:hAnsi="Trebuchet MS" w:cs="Arial"/>
                <w:b/>
                <w:sz w:val="22"/>
                <w:szCs w:val="22"/>
              </w:rPr>
            </w:pPr>
            <w:r w:rsidRPr="00CD2AAE">
              <w:rPr>
                <w:rFonts w:ascii="Trebuchet MS" w:hAnsi="Trebuchet MS" w:cs="Arial"/>
                <w:b/>
                <w:sz w:val="22"/>
                <w:szCs w:val="22"/>
              </w:rPr>
              <w:t>Dates</w:t>
            </w:r>
          </w:p>
        </w:tc>
      </w:tr>
      <w:tr w:rsidR="000D2F60" w:rsidRPr="00EC48E6" w14:paraId="309D1F4E" w14:textId="77777777" w:rsidTr="00307D28">
        <w:tc>
          <w:tcPr>
            <w:tcW w:w="2802" w:type="dxa"/>
            <w:vAlign w:val="center"/>
          </w:tcPr>
          <w:p w14:paraId="5D0451D1" w14:textId="77777777" w:rsidR="000D2F60" w:rsidRPr="00CD2AAE" w:rsidRDefault="000D2F60" w:rsidP="00307D28">
            <w:pPr>
              <w:spacing w:before="120" w:after="120"/>
              <w:rPr>
                <w:rFonts w:ascii="Trebuchet MS" w:hAnsi="Trebuchet MS" w:cs="Arial"/>
                <w:b/>
                <w:sz w:val="22"/>
                <w:szCs w:val="22"/>
              </w:rPr>
            </w:pPr>
            <w:r w:rsidRPr="00CD2AAE">
              <w:rPr>
                <w:rFonts w:ascii="Trebuchet MS" w:hAnsi="Trebuchet MS" w:cs="Arial"/>
                <w:b/>
                <w:sz w:val="22"/>
                <w:szCs w:val="22"/>
              </w:rPr>
              <w:t xml:space="preserve">Staff Meetings </w:t>
            </w:r>
            <w:r w:rsidRPr="00CD2AAE">
              <w:rPr>
                <w:rFonts w:ascii="Trebuchet MS" w:hAnsi="Trebuchet MS" w:cs="Arial"/>
                <w:sz w:val="22"/>
                <w:szCs w:val="22"/>
              </w:rPr>
              <w:t>(where appropriate)</w:t>
            </w:r>
          </w:p>
        </w:tc>
        <w:tc>
          <w:tcPr>
            <w:tcW w:w="6936" w:type="dxa"/>
            <w:vAlign w:val="center"/>
          </w:tcPr>
          <w:p w14:paraId="09C39E50" w14:textId="77777777" w:rsidR="000D2F60" w:rsidRPr="00CD2AAE" w:rsidRDefault="000D2F60" w:rsidP="00307D28">
            <w:pPr>
              <w:spacing w:before="120" w:after="120"/>
              <w:rPr>
                <w:rFonts w:ascii="Trebuchet MS" w:hAnsi="Trebuchet MS" w:cs="Arial"/>
                <w:sz w:val="22"/>
                <w:szCs w:val="22"/>
              </w:rPr>
            </w:pPr>
          </w:p>
        </w:tc>
      </w:tr>
      <w:tr w:rsidR="000D2F60" w:rsidRPr="00EC48E6" w14:paraId="1267A98A" w14:textId="77777777" w:rsidTr="00307D28">
        <w:tc>
          <w:tcPr>
            <w:tcW w:w="2802" w:type="dxa"/>
            <w:vAlign w:val="center"/>
          </w:tcPr>
          <w:p w14:paraId="16C6CEAD" w14:textId="77777777" w:rsidR="000D2F60" w:rsidRPr="00CD2AAE" w:rsidRDefault="000D2F60" w:rsidP="00307D28">
            <w:pPr>
              <w:spacing w:before="120" w:after="120"/>
              <w:rPr>
                <w:rFonts w:ascii="Trebuchet MS" w:hAnsi="Trebuchet MS" w:cs="Arial"/>
                <w:b/>
                <w:sz w:val="22"/>
                <w:szCs w:val="22"/>
              </w:rPr>
            </w:pPr>
            <w:r w:rsidRPr="00CD2AAE">
              <w:rPr>
                <w:rFonts w:ascii="Trebuchet MS" w:hAnsi="Trebuchet MS" w:cs="Arial"/>
                <w:b/>
                <w:sz w:val="22"/>
                <w:szCs w:val="22"/>
              </w:rPr>
              <w:t>Supervision Meetings</w:t>
            </w:r>
          </w:p>
        </w:tc>
        <w:tc>
          <w:tcPr>
            <w:tcW w:w="6936" w:type="dxa"/>
            <w:vAlign w:val="center"/>
          </w:tcPr>
          <w:p w14:paraId="63F3866E" w14:textId="77777777" w:rsidR="000D2F60" w:rsidRPr="00CD2AAE" w:rsidRDefault="000D2F60" w:rsidP="00307D28">
            <w:pPr>
              <w:spacing w:before="120" w:after="120"/>
              <w:rPr>
                <w:rFonts w:ascii="Trebuchet MS" w:hAnsi="Trebuchet MS" w:cs="Arial"/>
                <w:sz w:val="22"/>
                <w:szCs w:val="22"/>
              </w:rPr>
            </w:pPr>
          </w:p>
          <w:p w14:paraId="10792406" w14:textId="77777777" w:rsidR="000D2F60" w:rsidRPr="00CD2AAE" w:rsidRDefault="000D2F60" w:rsidP="00307D28">
            <w:pPr>
              <w:spacing w:before="120" w:after="120"/>
              <w:rPr>
                <w:rFonts w:ascii="Trebuchet MS" w:hAnsi="Trebuchet MS" w:cs="Arial"/>
                <w:sz w:val="22"/>
                <w:szCs w:val="22"/>
              </w:rPr>
            </w:pPr>
          </w:p>
        </w:tc>
      </w:tr>
      <w:tr w:rsidR="000D2F60" w:rsidRPr="00EC48E6" w14:paraId="3A4967A3" w14:textId="77777777" w:rsidTr="00307D28">
        <w:tc>
          <w:tcPr>
            <w:tcW w:w="2802" w:type="dxa"/>
            <w:vAlign w:val="center"/>
          </w:tcPr>
          <w:p w14:paraId="2DDFBED1" w14:textId="77777777" w:rsidR="000D2F60" w:rsidRPr="00CD2AAE" w:rsidRDefault="000D2F60" w:rsidP="00307D28">
            <w:pPr>
              <w:spacing w:before="120" w:after="120"/>
              <w:rPr>
                <w:rFonts w:ascii="Trebuchet MS" w:hAnsi="Trebuchet MS" w:cs="Arial"/>
                <w:b/>
                <w:sz w:val="22"/>
                <w:szCs w:val="22"/>
              </w:rPr>
            </w:pPr>
            <w:r w:rsidRPr="00CD2AAE">
              <w:rPr>
                <w:rFonts w:ascii="Trebuchet MS" w:hAnsi="Trebuchet MS" w:cs="Arial"/>
                <w:b/>
                <w:sz w:val="22"/>
                <w:szCs w:val="22"/>
              </w:rPr>
              <w:t>Final Debrief and Report</w:t>
            </w:r>
          </w:p>
        </w:tc>
        <w:tc>
          <w:tcPr>
            <w:tcW w:w="6936" w:type="dxa"/>
            <w:vAlign w:val="center"/>
          </w:tcPr>
          <w:p w14:paraId="7BA82DCA" w14:textId="77777777" w:rsidR="000D2F60" w:rsidRPr="00CD2AAE" w:rsidRDefault="000D2F60" w:rsidP="00307D28">
            <w:pPr>
              <w:spacing w:before="120" w:after="120"/>
              <w:rPr>
                <w:rFonts w:ascii="Trebuchet MS" w:hAnsi="Trebuchet MS" w:cs="Arial"/>
                <w:sz w:val="22"/>
                <w:szCs w:val="22"/>
              </w:rPr>
            </w:pPr>
          </w:p>
          <w:p w14:paraId="7DF1A4BA" w14:textId="77777777" w:rsidR="000D2F60" w:rsidRPr="00CD2AAE" w:rsidRDefault="000D2F60" w:rsidP="00307D28">
            <w:pPr>
              <w:spacing w:before="120" w:after="120"/>
              <w:rPr>
                <w:rFonts w:ascii="Trebuchet MS" w:hAnsi="Trebuchet MS" w:cs="Arial"/>
                <w:sz w:val="22"/>
                <w:szCs w:val="22"/>
              </w:rPr>
            </w:pPr>
          </w:p>
        </w:tc>
      </w:tr>
    </w:tbl>
    <w:p w14:paraId="2D1999A1" w14:textId="77777777" w:rsidR="000D2F60" w:rsidRPr="00CD2AAE" w:rsidRDefault="000D2F60" w:rsidP="000D2F60">
      <w:pPr>
        <w:rPr>
          <w:rFonts w:ascii="Trebuchet MS" w:hAnsi="Trebuchet MS" w:cs="Calibri"/>
        </w:rPr>
      </w:pPr>
    </w:p>
    <w:p w14:paraId="4A277EEB" w14:textId="77777777" w:rsidR="000D2F60" w:rsidRPr="00CD2AAE" w:rsidRDefault="000D2F60" w:rsidP="000D2F60">
      <w:pPr>
        <w:keepNext/>
        <w:autoSpaceDE w:val="0"/>
        <w:autoSpaceDN w:val="0"/>
        <w:adjustRightInd w:val="0"/>
        <w:spacing w:before="600" w:after="120"/>
        <w:rPr>
          <w:rFonts w:ascii="Trebuchet MS" w:hAnsi="Trebuchet MS" w:cs="Arial"/>
          <w:b/>
          <w:sz w:val="22"/>
          <w:szCs w:val="22"/>
        </w:rPr>
      </w:pPr>
      <w:r w:rsidRPr="00CD2AAE">
        <w:rPr>
          <w:rFonts w:ascii="Trebuchet MS" w:hAnsi="Trebuchet MS" w:cs="Arial"/>
          <w:b/>
          <w:sz w:val="22"/>
          <w:szCs w:val="22"/>
        </w:rPr>
        <w:lastRenderedPageBreak/>
        <w:t>Safeguarding</w:t>
      </w:r>
    </w:p>
    <w:p w14:paraId="683CD782" w14:textId="77777777" w:rsidR="000D2F60" w:rsidRPr="00CD2AAE" w:rsidRDefault="000D2F60" w:rsidP="000D2F60">
      <w:pPr>
        <w:autoSpaceDE w:val="0"/>
        <w:autoSpaceDN w:val="0"/>
        <w:adjustRightInd w:val="0"/>
        <w:rPr>
          <w:rFonts w:ascii="Trebuchet MS" w:hAnsi="Trebuchet MS" w:cs="Arial"/>
          <w:bCs/>
          <w:sz w:val="22"/>
          <w:szCs w:val="22"/>
        </w:rPr>
      </w:pPr>
      <w:r w:rsidRPr="00CD2AAE">
        <w:rPr>
          <w:rFonts w:ascii="Trebuchet MS" w:hAnsi="Trebuchet MS" w:cs="Arial"/>
          <w:bCs/>
          <w:sz w:val="22"/>
          <w:szCs w:val="22"/>
        </w:rPr>
        <w:t>Southwark Diocese regards safeguarding as a top priority. It is the joint responsibility of the curate and the Supervisor to ensure that the curate understands the importance of best practice in safeguarding, has read and understands the placement organisation’s safeguarding policy and procedures and adheres to them at all times.</w:t>
      </w:r>
    </w:p>
    <w:p w14:paraId="012483C7" w14:textId="77777777" w:rsidR="000D2F60" w:rsidRPr="00CD2AAE" w:rsidRDefault="000D2F60" w:rsidP="000D2F60">
      <w:pPr>
        <w:autoSpaceDE w:val="0"/>
        <w:autoSpaceDN w:val="0"/>
        <w:adjustRightInd w:val="0"/>
        <w:rPr>
          <w:rFonts w:ascii="Trebuchet MS" w:hAnsi="Trebuchet MS" w:cs="Arial"/>
          <w:bCs/>
          <w:sz w:val="12"/>
          <w:szCs w:val="12"/>
        </w:rPr>
      </w:pPr>
    </w:p>
    <w:p w14:paraId="70E00BD5" w14:textId="77777777" w:rsidR="000D2F60" w:rsidRPr="00CD2AAE" w:rsidRDefault="000D2F60" w:rsidP="000D2F60">
      <w:pPr>
        <w:autoSpaceDE w:val="0"/>
        <w:autoSpaceDN w:val="0"/>
        <w:adjustRightInd w:val="0"/>
        <w:rPr>
          <w:rFonts w:ascii="Trebuchet MS" w:hAnsi="Trebuchet MS" w:cs="Arial"/>
          <w:bCs/>
          <w:sz w:val="22"/>
          <w:szCs w:val="22"/>
        </w:rPr>
      </w:pPr>
      <w:r w:rsidRPr="00CD2AAE">
        <w:rPr>
          <w:rFonts w:ascii="Trebuchet MS" w:hAnsi="Trebuchet MS" w:cs="Arial"/>
          <w:bCs/>
          <w:sz w:val="22"/>
          <w:szCs w:val="22"/>
        </w:rPr>
        <w:t>We confirm that we have read, discussed and agreed to work according to the placement organisation’s safeguarding policy and procedures.</w:t>
      </w:r>
    </w:p>
    <w:p w14:paraId="5E32E077" w14:textId="77777777" w:rsidR="000D2F60" w:rsidRPr="00CD2AAE" w:rsidRDefault="000D2F60" w:rsidP="000D2F60">
      <w:pPr>
        <w:autoSpaceDE w:val="0"/>
        <w:autoSpaceDN w:val="0"/>
        <w:adjustRightInd w:val="0"/>
        <w:rPr>
          <w:rFonts w:ascii="Trebuchet MS" w:hAnsi="Trebuchet MS" w:cs="Arial"/>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099"/>
        <w:gridCol w:w="988"/>
        <w:gridCol w:w="2442"/>
      </w:tblGrid>
      <w:tr w:rsidR="000D2F60" w:rsidRPr="00EC48E6" w14:paraId="0BDED368" w14:textId="77777777" w:rsidTr="00307D28">
        <w:trPr>
          <w:trHeight w:val="800"/>
          <w:jc w:val="center"/>
        </w:trPr>
        <w:tc>
          <w:tcPr>
            <w:tcW w:w="1670" w:type="dxa"/>
            <w:shd w:val="clear" w:color="auto" w:fill="auto"/>
            <w:vAlign w:val="center"/>
          </w:tcPr>
          <w:p w14:paraId="60DA24CC" w14:textId="77777777" w:rsidR="000D2F60" w:rsidRPr="00CD2AAE" w:rsidRDefault="000D2F60" w:rsidP="00307D28">
            <w:pPr>
              <w:autoSpaceDE w:val="0"/>
              <w:autoSpaceDN w:val="0"/>
              <w:adjustRightInd w:val="0"/>
              <w:spacing w:before="60" w:after="60"/>
              <w:rPr>
                <w:rFonts w:ascii="Trebuchet MS" w:hAnsi="Trebuchet MS" w:cs="Arial"/>
                <w:b/>
                <w:bCs/>
                <w:sz w:val="22"/>
                <w:szCs w:val="22"/>
              </w:rPr>
            </w:pPr>
            <w:r w:rsidRPr="00CD2AAE">
              <w:rPr>
                <w:rFonts w:ascii="Trebuchet MS" w:hAnsi="Trebuchet MS" w:cs="Arial"/>
                <w:b/>
                <w:bCs/>
                <w:sz w:val="22"/>
                <w:szCs w:val="22"/>
              </w:rPr>
              <w:t>Supervisor’s signature</w:t>
            </w:r>
          </w:p>
        </w:tc>
        <w:tc>
          <w:tcPr>
            <w:tcW w:w="3370" w:type="dxa"/>
            <w:shd w:val="clear" w:color="auto" w:fill="auto"/>
            <w:vAlign w:val="center"/>
          </w:tcPr>
          <w:p w14:paraId="2BC291B5" w14:textId="77777777" w:rsidR="000D2F60" w:rsidRPr="00CD2AAE" w:rsidRDefault="000D2F60" w:rsidP="00307D28">
            <w:pPr>
              <w:autoSpaceDE w:val="0"/>
              <w:autoSpaceDN w:val="0"/>
              <w:adjustRightInd w:val="0"/>
              <w:spacing w:before="60" w:after="60"/>
              <w:rPr>
                <w:rFonts w:ascii="Trebuchet MS" w:hAnsi="Trebuchet MS" w:cs="Arial"/>
                <w:b/>
                <w:bCs/>
                <w:sz w:val="22"/>
                <w:szCs w:val="22"/>
              </w:rPr>
            </w:pPr>
          </w:p>
        </w:tc>
        <w:tc>
          <w:tcPr>
            <w:tcW w:w="1016" w:type="dxa"/>
            <w:vAlign w:val="center"/>
          </w:tcPr>
          <w:p w14:paraId="625CA04C" w14:textId="77777777" w:rsidR="000D2F60" w:rsidRPr="00CD2AAE" w:rsidRDefault="000D2F60" w:rsidP="00307D28">
            <w:pPr>
              <w:autoSpaceDE w:val="0"/>
              <w:autoSpaceDN w:val="0"/>
              <w:adjustRightInd w:val="0"/>
              <w:spacing w:before="60" w:after="60"/>
              <w:jc w:val="center"/>
              <w:rPr>
                <w:rFonts w:ascii="Trebuchet MS" w:hAnsi="Trebuchet MS" w:cs="Arial"/>
                <w:b/>
                <w:bCs/>
                <w:sz w:val="22"/>
                <w:szCs w:val="22"/>
              </w:rPr>
            </w:pPr>
            <w:r w:rsidRPr="00CD2AAE">
              <w:rPr>
                <w:rFonts w:ascii="Trebuchet MS" w:hAnsi="Trebuchet MS" w:cs="Arial"/>
                <w:b/>
                <w:bCs/>
                <w:sz w:val="22"/>
                <w:szCs w:val="22"/>
              </w:rPr>
              <w:t>Date</w:t>
            </w:r>
          </w:p>
        </w:tc>
        <w:tc>
          <w:tcPr>
            <w:tcW w:w="2651" w:type="dxa"/>
            <w:vAlign w:val="center"/>
          </w:tcPr>
          <w:p w14:paraId="167E71C2" w14:textId="77777777" w:rsidR="000D2F60" w:rsidRPr="00CD2AAE" w:rsidRDefault="000D2F60" w:rsidP="00307D28">
            <w:pPr>
              <w:autoSpaceDE w:val="0"/>
              <w:autoSpaceDN w:val="0"/>
              <w:adjustRightInd w:val="0"/>
              <w:spacing w:before="60" w:after="60"/>
              <w:rPr>
                <w:rFonts w:ascii="Trebuchet MS" w:hAnsi="Trebuchet MS" w:cs="Arial"/>
                <w:b/>
                <w:bCs/>
              </w:rPr>
            </w:pPr>
          </w:p>
        </w:tc>
      </w:tr>
      <w:tr w:rsidR="000D2F60" w:rsidRPr="00EC48E6" w14:paraId="74146C39" w14:textId="77777777" w:rsidTr="00307D28">
        <w:trPr>
          <w:trHeight w:val="800"/>
          <w:jc w:val="center"/>
        </w:trPr>
        <w:tc>
          <w:tcPr>
            <w:tcW w:w="1670" w:type="dxa"/>
            <w:shd w:val="clear" w:color="auto" w:fill="auto"/>
            <w:vAlign w:val="center"/>
          </w:tcPr>
          <w:p w14:paraId="7E60EB88" w14:textId="77777777" w:rsidR="000D2F60" w:rsidRPr="00CD2AAE" w:rsidRDefault="000D2F60" w:rsidP="00307D28">
            <w:pPr>
              <w:autoSpaceDE w:val="0"/>
              <w:autoSpaceDN w:val="0"/>
              <w:adjustRightInd w:val="0"/>
              <w:spacing w:before="60" w:after="60"/>
              <w:rPr>
                <w:rFonts w:ascii="Trebuchet MS" w:hAnsi="Trebuchet MS" w:cs="Arial"/>
                <w:b/>
                <w:bCs/>
                <w:sz w:val="22"/>
                <w:szCs w:val="22"/>
              </w:rPr>
            </w:pPr>
            <w:r w:rsidRPr="00CD2AAE">
              <w:rPr>
                <w:rFonts w:ascii="Trebuchet MS" w:hAnsi="Trebuchet MS" w:cs="Arial"/>
                <w:b/>
                <w:bCs/>
                <w:sz w:val="22"/>
                <w:szCs w:val="22"/>
              </w:rPr>
              <w:t>Curate’s signature</w:t>
            </w:r>
          </w:p>
        </w:tc>
        <w:tc>
          <w:tcPr>
            <w:tcW w:w="3370" w:type="dxa"/>
            <w:shd w:val="clear" w:color="auto" w:fill="auto"/>
            <w:vAlign w:val="center"/>
          </w:tcPr>
          <w:p w14:paraId="6738CDCB" w14:textId="77777777" w:rsidR="000D2F60" w:rsidRPr="00CD2AAE" w:rsidRDefault="000D2F60" w:rsidP="00307D28">
            <w:pPr>
              <w:autoSpaceDE w:val="0"/>
              <w:autoSpaceDN w:val="0"/>
              <w:adjustRightInd w:val="0"/>
              <w:spacing w:before="60" w:after="60"/>
              <w:rPr>
                <w:rFonts w:ascii="Trebuchet MS" w:hAnsi="Trebuchet MS" w:cs="Arial"/>
                <w:b/>
                <w:bCs/>
                <w:sz w:val="22"/>
                <w:szCs w:val="22"/>
              </w:rPr>
            </w:pPr>
          </w:p>
        </w:tc>
        <w:tc>
          <w:tcPr>
            <w:tcW w:w="1016" w:type="dxa"/>
            <w:vAlign w:val="center"/>
          </w:tcPr>
          <w:p w14:paraId="093BDBA9" w14:textId="77777777" w:rsidR="000D2F60" w:rsidRPr="00CD2AAE" w:rsidRDefault="000D2F60" w:rsidP="00307D28">
            <w:pPr>
              <w:autoSpaceDE w:val="0"/>
              <w:autoSpaceDN w:val="0"/>
              <w:adjustRightInd w:val="0"/>
              <w:spacing w:before="60" w:after="60"/>
              <w:jc w:val="center"/>
              <w:rPr>
                <w:rFonts w:ascii="Trebuchet MS" w:hAnsi="Trebuchet MS" w:cs="Arial"/>
                <w:b/>
                <w:bCs/>
                <w:sz w:val="22"/>
                <w:szCs w:val="22"/>
              </w:rPr>
            </w:pPr>
            <w:r w:rsidRPr="00CD2AAE">
              <w:rPr>
                <w:rFonts w:ascii="Trebuchet MS" w:hAnsi="Trebuchet MS" w:cs="Arial"/>
                <w:b/>
                <w:bCs/>
                <w:sz w:val="22"/>
                <w:szCs w:val="22"/>
              </w:rPr>
              <w:t>Date</w:t>
            </w:r>
          </w:p>
        </w:tc>
        <w:tc>
          <w:tcPr>
            <w:tcW w:w="2651" w:type="dxa"/>
            <w:vAlign w:val="center"/>
          </w:tcPr>
          <w:p w14:paraId="58669FFC" w14:textId="77777777" w:rsidR="000D2F60" w:rsidRPr="00CD2AAE" w:rsidRDefault="000D2F60" w:rsidP="00307D28">
            <w:pPr>
              <w:autoSpaceDE w:val="0"/>
              <w:autoSpaceDN w:val="0"/>
              <w:adjustRightInd w:val="0"/>
              <w:spacing w:before="60" w:after="60"/>
              <w:rPr>
                <w:rFonts w:ascii="Trebuchet MS" w:hAnsi="Trebuchet MS" w:cs="Arial"/>
                <w:b/>
                <w:bCs/>
              </w:rPr>
            </w:pPr>
          </w:p>
        </w:tc>
      </w:tr>
    </w:tbl>
    <w:p w14:paraId="4E88B334" w14:textId="77777777" w:rsidR="000D2F60" w:rsidRPr="00CD2AAE" w:rsidRDefault="000D2F60" w:rsidP="000D2F60">
      <w:pPr>
        <w:autoSpaceDE w:val="0"/>
        <w:autoSpaceDN w:val="0"/>
        <w:adjustRightInd w:val="0"/>
        <w:rPr>
          <w:rFonts w:ascii="Trebuchet MS" w:hAnsi="Trebuchet MS" w:cs="Arial"/>
          <w:b/>
          <w:bCs/>
          <w:color w:val="000000"/>
          <w:sz w:val="22"/>
          <w:szCs w:val="22"/>
        </w:rPr>
      </w:pPr>
    </w:p>
    <w:p w14:paraId="6D4FAC54" w14:textId="77777777" w:rsidR="000D2F60" w:rsidRPr="00CD2AAE" w:rsidRDefault="000D2F60" w:rsidP="000D2F60">
      <w:pPr>
        <w:autoSpaceDE w:val="0"/>
        <w:autoSpaceDN w:val="0"/>
        <w:adjustRightInd w:val="0"/>
        <w:rPr>
          <w:rFonts w:ascii="Trebuchet MS" w:hAnsi="Trebuchet MS" w:cs="Arial"/>
          <w:b/>
          <w:bCs/>
          <w:color w:val="000000"/>
          <w:sz w:val="22"/>
          <w:szCs w:val="22"/>
        </w:rPr>
      </w:pPr>
      <w:r w:rsidRPr="00CD2AAE">
        <w:rPr>
          <w:rFonts w:ascii="Trebuchet MS" w:hAnsi="Trebuchet MS" w:cs="Arial"/>
          <w:b/>
          <w:bCs/>
          <w:color w:val="000000"/>
          <w:sz w:val="22"/>
          <w:szCs w:val="22"/>
        </w:rPr>
        <w:t>Agreement</w:t>
      </w:r>
    </w:p>
    <w:p w14:paraId="2492F593" w14:textId="77777777" w:rsidR="000D2F60" w:rsidRPr="00CD2AAE" w:rsidRDefault="000D2F60" w:rsidP="000D2F60">
      <w:pPr>
        <w:autoSpaceDE w:val="0"/>
        <w:autoSpaceDN w:val="0"/>
        <w:adjustRightInd w:val="0"/>
        <w:rPr>
          <w:rFonts w:ascii="Trebuchet MS" w:hAnsi="Trebuchet MS" w:cs="Arial"/>
          <w:bCs/>
          <w:i/>
          <w:sz w:val="22"/>
          <w:szCs w:val="22"/>
        </w:rPr>
      </w:pPr>
    </w:p>
    <w:p w14:paraId="34E3C0F9" w14:textId="77777777" w:rsidR="000D2F60" w:rsidRPr="00CD2AAE" w:rsidRDefault="000D2F60" w:rsidP="000D2F60">
      <w:pPr>
        <w:autoSpaceDE w:val="0"/>
        <w:autoSpaceDN w:val="0"/>
        <w:adjustRightInd w:val="0"/>
        <w:jc w:val="both"/>
        <w:rPr>
          <w:rFonts w:ascii="Trebuchet MS" w:hAnsi="Trebuchet MS" w:cs="Arial"/>
          <w:bCs/>
          <w:color w:val="000000"/>
          <w:sz w:val="22"/>
          <w:szCs w:val="22"/>
        </w:rPr>
      </w:pPr>
      <w:r w:rsidRPr="00CD2AAE">
        <w:rPr>
          <w:rFonts w:ascii="Trebuchet MS" w:hAnsi="Trebuchet MS" w:cs="Arial"/>
          <w:bCs/>
          <w:sz w:val="22"/>
          <w:szCs w:val="22"/>
        </w:rPr>
        <w:t>We have discussed and agreed issues of confidentiality, boundaries, feedback and professional behaviour</w:t>
      </w:r>
      <w:r w:rsidRPr="00CD2AAE">
        <w:rPr>
          <w:rFonts w:ascii="Trebuchet MS" w:hAnsi="Trebuchet MS" w:cs="Arial"/>
          <w:bCs/>
          <w:i/>
          <w:sz w:val="22"/>
          <w:szCs w:val="22"/>
        </w:rPr>
        <w:t xml:space="preserve">. </w:t>
      </w:r>
      <w:r w:rsidRPr="00CD2AAE">
        <w:rPr>
          <w:rFonts w:ascii="Trebuchet MS" w:hAnsi="Trebuchet MS" w:cs="Arial"/>
          <w:bCs/>
          <w:color w:val="000000"/>
          <w:sz w:val="22"/>
          <w:szCs w:val="22"/>
        </w:rPr>
        <w:t>We understand and commit to the shared expectations as discussed and outlined in this agreement.</w:t>
      </w:r>
    </w:p>
    <w:p w14:paraId="206EEF9E" w14:textId="77777777" w:rsidR="000D2F60" w:rsidRPr="00CD2AAE" w:rsidRDefault="000D2F60" w:rsidP="000D2F60">
      <w:pPr>
        <w:autoSpaceDE w:val="0"/>
        <w:autoSpaceDN w:val="0"/>
        <w:adjustRightInd w:val="0"/>
        <w:rPr>
          <w:rFonts w:ascii="Trebuchet MS" w:hAnsi="Trebuchet MS" w:cs="Arial"/>
          <w:b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802"/>
        <w:gridCol w:w="867"/>
        <w:gridCol w:w="2180"/>
      </w:tblGrid>
      <w:tr w:rsidR="000D2F60" w:rsidRPr="00EC48E6" w14:paraId="60AFCF2E" w14:textId="77777777" w:rsidTr="00307D28">
        <w:tc>
          <w:tcPr>
            <w:tcW w:w="1701" w:type="dxa"/>
          </w:tcPr>
          <w:p w14:paraId="5AEB4E19" w14:textId="77777777" w:rsidR="000D2F60" w:rsidRPr="00CD2AAE" w:rsidRDefault="000D2F60" w:rsidP="00307D28">
            <w:pPr>
              <w:spacing w:before="120" w:after="120"/>
              <w:rPr>
                <w:rFonts w:ascii="Trebuchet MS" w:hAnsi="Trebuchet MS" w:cs="Arial"/>
                <w:b/>
                <w:sz w:val="22"/>
                <w:szCs w:val="22"/>
              </w:rPr>
            </w:pPr>
            <w:r w:rsidRPr="00CD2AAE">
              <w:rPr>
                <w:rFonts w:ascii="Trebuchet MS" w:hAnsi="Trebuchet MS" w:cs="Arial"/>
                <w:b/>
                <w:bCs/>
                <w:sz w:val="22"/>
                <w:szCs w:val="22"/>
              </w:rPr>
              <w:t>Curate’s</w:t>
            </w:r>
            <w:r w:rsidRPr="00CD2AAE">
              <w:rPr>
                <w:rFonts w:ascii="Trebuchet MS" w:hAnsi="Trebuchet MS" w:cs="Arial"/>
                <w:b/>
                <w:sz w:val="22"/>
                <w:szCs w:val="22"/>
              </w:rPr>
              <w:t xml:space="preserve"> signature</w:t>
            </w:r>
          </w:p>
        </w:tc>
        <w:tc>
          <w:tcPr>
            <w:tcW w:w="3402" w:type="dxa"/>
          </w:tcPr>
          <w:p w14:paraId="101FFCC9" w14:textId="77777777" w:rsidR="000D2F60" w:rsidRPr="00CD2AAE" w:rsidRDefault="000D2F60" w:rsidP="00307D28">
            <w:pPr>
              <w:spacing w:before="120" w:after="120"/>
              <w:rPr>
                <w:rFonts w:ascii="Trebuchet MS" w:hAnsi="Trebuchet MS" w:cs="Arial"/>
                <w:sz w:val="22"/>
                <w:szCs w:val="22"/>
              </w:rPr>
            </w:pPr>
          </w:p>
          <w:p w14:paraId="36316D7B" w14:textId="77777777" w:rsidR="000D2F60" w:rsidRPr="00CD2AAE" w:rsidRDefault="000D2F60" w:rsidP="00307D28">
            <w:pPr>
              <w:spacing w:before="120" w:after="120"/>
              <w:rPr>
                <w:rFonts w:ascii="Trebuchet MS" w:hAnsi="Trebuchet MS" w:cs="Arial"/>
                <w:sz w:val="22"/>
                <w:szCs w:val="22"/>
              </w:rPr>
            </w:pPr>
          </w:p>
        </w:tc>
        <w:tc>
          <w:tcPr>
            <w:tcW w:w="909" w:type="dxa"/>
          </w:tcPr>
          <w:p w14:paraId="2141E5F2" w14:textId="77777777" w:rsidR="000D2F60" w:rsidRPr="00CD2AAE" w:rsidRDefault="000D2F60" w:rsidP="00307D28">
            <w:pPr>
              <w:spacing w:before="120" w:after="120"/>
              <w:jc w:val="center"/>
              <w:rPr>
                <w:rFonts w:ascii="Trebuchet MS" w:hAnsi="Trebuchet MS" w:cs="Arial"/>
                <w:b/>
                <w:sz w:val="22"/>
                <w:szCs w:val="22"/>
              </w:rPr>
            </w:pPr>
            <w:r w:rsidRPr="00CD2AAE">
              <w:rPr>
                <w:rFonts w:ascii="Trebuchet MS" w:hAnsi="Trebuchet MS" w:cs="Arial"/>
                <w:b/>
                <w:sz w:val="22"/>
                <w:szCs w:val="22"/>
              </w:rPr>
              <w:t>Date</w:t>
            </w:r>
          </w:p>
        </w:tc>
        <w:tc>
          <w:tcPr>
            <w:tcW w:w="2635" w:type="dxa"/>
          </w:tcPr>
          <w:p w14:paraId="781F3BB8" w14:textId="77777777" w:rsidR="000D2F60" w:rsidRPr="00CD2AAE" w:rsidRDefault="000D2F60" w:rsidP="00307D28">
            <w:pPr>
              <w:spacing w:before="120" w:after="120"/>
              <w:rPr>
                <w:rFonts w:ascii="Trebuchet MS" w:hAnsi="Trebuchet MS" w:cs="Arial"/>
                <w:sz w:val="22"/>
                <w:szCs w:val="22"/>
              </w:rPr>
            </w:pPr>
          </w:p>
          <w:p w14:paraId="6142F4A2" w14:textId="77777777" w:rsidR="000D2F60" w:rsidRPr="00CD2AAE" w:rsidRDefault="000D2F60" w:rsidP="00307D28">
            <w:pPr>
              <w:spacing w:before="120" w:after="120"/>
              <w:rPr>
                <w:rFonts w:ascii="Trebuchet MS" w:hAnsi="Trebuchet MS" w:cs="Arial"/>
                <w:sz w:val="22"/>
                <w:szCs w:val="22"/>
              </w:rPr>
            </w:pPr>
          </w:p>
        </w:tc>
      </w:tr>
      <w:tr w:rsidR="000D2F60" w:rsidRPr="00EC48E6" w14:paraId="2DC19FC5" w14:textId="77777777" w:rsidTr="00307D28">
        <w:tc>
          <w:tcPr>
            <w:tcW w:w="1701" w:type="dxa"/>
          </w:tcPr>
          <w:p w14:paraId="53ABF9DE" w14:textId="77777777" w:rsidR="000D2F60" w:rsidRPr="00CD2AAE" w:rsidRDefault="000D2F60" w:rsidP="00307D28">
            <w:pPr>
              <w:spacing w:before="120" w:after="120"/>
              <w:rPr>
                <w:rFonts w:ascii="Trebuchet MS" w:hAnsi="Trebuchet MS" w:cs="Arial"/>
                <w:sz w:val="22"/>
                <w:szCs w:val="22"/>
              </w:rPr>
            </w:pPr>
            <w:r w:rsidRPr="00CD2AAE">
              <w:rPr>
                <w:rFonts w:ascii="Trebuchet MS" w:hAnsi="Trebuchet MS" w:cs="Arial"/>
                <w:b/>
                <w:sz w:val="22"/>
                <w:szCs w:val="22"/>
              </w:rPr>
              <w:t>Supervisor’s signature</w:t>
            </w:r>
          </w:p>
        </w:tc>
        <w:tc>
          <w:tcPr>
            <w:tcW w:w="3402" w:type="dxa"/>
          </w:tcPr>
          <w:p w14:paraId="079D918B" w14:textId="77777777" w:rsidR="000D2F60" w:rsidRPr="00CD2AAE" w:rsidRDefault="000D2F60" w:rsidP="00307D28">
            <w:pPr>
              <w:spacing w:before="120" w:after="120"/>
              <w:rPr>
                <w:rFonts w:ascii="Trebuchet MS" w:hAnsi="Trebuchet MS" w:cs="Arial"/>
                <w:sz w:val="22"/>
                <w:szCs w:val="22"/>
              </w:rPr>
            </w:pPr>
          </w:p>
        </w:tc>
        <w:tc>
          <w:tcPr>
            <w:tcW w:w="909" w:type="dxa"/>
          </w:tcPr>
          <w:p w14:paraId="42E53772" w14:textId="77777777" w:rsidR="000D2F60" w:rsidRPr="00CD2AAE" w:rsidRDefault="000D2F60" w:rsidP="00307D28">
            <w:pPr>
              <w:spacing w:before="120" w:after="120"/>
              <w:jc w:val="center"/>
              <w:rPr>
                <w:rFonts w:ascii="Trebuchet MS" w:hAnsi="Trebuchet MS" w:cs="Arial"/>
                <w:b/>
                <w:sz w:val="22"/>
                <w:szCs w:val="22"/>
              </w:rPr>
            </w:pPr>
            <w:r w:rsidRPr="00CD2AAE">
              <w:rPr>
                <w:rFonts w:ascii="Trebuchet MS" w:hAnsi="Trebuchet MS" w:cs="Arial"/>
                <w:b/>
                <w:sz w:val="22"/>
                <w:szCs w:val="22"/>
              </w:rPr>
              <w:t>Date</w:t>
            </w:r>
          </w:p>
        </w:tc>
        <w:tc>
          <w:tcPr>
            <w:tcW w:w="2635" w:type="dxa"/>
          </w:tcPr>
          <w:p w14:paraId="6E8CE1DC" w14:textId="77777777" w:rsidR="000D2F60" w:rsidRPr="00CD2AAE" w:rsidRDefault="000D2F60" w:rsidP="00307D28">
            <w:pPr>
              <w:spacing w:before="120" w:after="120"/>
              <w:rPr>
                <w:rFonts w:ascii="Trebuchet MS" w:hAnsi="Trebuchet MS" w:cs="Arial"/>
                <w:sz w:val="22"/>
                <w:szCs w:val="22"/>
              </w:rPr>
            </w:pPr>
          </w:p>
        </w:tc>
      </w:tr>
    </w:tbl>
    <w:p w14:paraId="781B234D" w14:textId="77777777" w:rsidR="000D2F60" w:rsidRPr="00CD2AAE" w:rsidRDefault="000D2F60" w:rsidP="000D2F60">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6489"/>
      </w:tblGrid>
      <w:tr w:rsidR="000D2F60" w:rsidRPr="00EC48E6" w14:paraId="44E7A9CE" w14:textId="77777777" w:rsidTr="00307D28">
        <w:tc>
          <w:tcPr>
            <w:tcW w:w="1728" w:type="dxa"/>
            <w:shd w:val="clear" w:color="auto" w:fill="DDD9C3"/>
            <w:vAlign w:val="center"/>
          </w:tcPr>
          <w:p w14:paraId="44263FE7" w14:textId="77777777" w:rsidR="000D2F60" w:rsidRPr="00CD2AAE" w:rsidRDefault="000D2F60" w:rsidP="00307D28">
            <w:pPr>
              <w:spacing w:before="120" w:after="120"/>
              <w:rPr>
                <w:rFonts w:ascii="Trebuchet MS" w:hAnsi="Trebuchet MS" w:cs="Arial"/>
                <w:b/>
                <w:smallCaps/>
                <w:sz w:val="22"/>
                <w:szCs w:val="22"/>
              </w:rPr>
            </w:pPr>
            <w:r w:rsidRPr="00CD2AAE">
              <w:rPr>
                <w:rFonts w:ascii="Trebuchet MS" w:hAnsi="Trebuchet MS" w:cs="Arial"/>
                <w:b/>
                <w:smallCaps/>
                <w:sz w:val="22"/>
                <w:szCs w:val="22"/>
              </w:rPr>
              <w:t>Please Note:</w:t>
            </w:r>
          </w:p>
        </w:tc>
        <w:tc>
          <w:tcPr>
            <w:tcW w:w="8010" w:type="dxa"/>
            <w:tcBorders>
              <w:top w:val="nil"/>
              <w:right w:val="nil"/>
            </w:tcBorders>
            <w:vAlign w:val="center"/>
          </w:tcPr>
          <w:p w14:paraId="0A6E4F5F" w14:textId="77777777" w:rsidR="000D2F60" w:rsidRPr="00CD2AAE" w:rsidRDefault="000D2F60" w:rsidP="00307D28">
            <w:pPr>
              <w:spacing w:before="120" w:after="120"/>
              <w:rPr>
                <w:rFonts w:ascii="Trebuchet MS" w:hAnsi="Trebuchet MS" w:cs="Arial"/>
                <w:sz w:val="22"/>
                <w:szCs w:val="22"/>
              </w:rPr>
            </w:pPr>
          </w:p>
        </w:tc>
      </w:tr>
      <w:tr w:rsidR="000D2F60" w:rsidRPr="00EC48E6" w14:paraId="0FD3EF2B" w14:textId="77777777" w:rsidTr="00307D28">
        <w:tc>
          <w:tcPr>
            <w:tcW w:w="9738" w:type="dxa"/>
            <w:gridSpan w:val="2"/>
            <w:vAlign w:val="center"/>
          </w:tcPr>
          <w:p w14:paraId="066A29D1" w14:textId="77777777" w:rsidR="000D2F60" w:rsidRPr="00CD2AAE" w:rsidRDefault="000D2F60" w:rsidP="000D2F60">
            <w:pPr>
              <w:numPr>
                <w:ilvl w:val="0"/>
                <w:numId w:val="62"/>
              </w:numPr>
              <w:autoSpaceDE w:val="0"/>
              <w:autoSpaceDN w:val="0"/>
              <w:adjustRightInd w:val="0"/>
              <w:spacing w:before="120" w:after="120"/>
              <w:ind w:left="360"/>
              <w:rPr>
                <w:rFonts w:ascii="Trebuchet MS" w:hAnsi="Trebuchet MS" w:cs="Arial"/>
              </w:rPr>
            </w:pPr>
            <w:r w:rsidRPr="00CD2AAE">
              <w:rPr>
                <w:rFonts w:ascii="Trebuchet MS" w:hAnsi="Trebuchet MS" w:cs="Arial"/>
                <w:bCs/>
                <w:i/>
                <w:color w:val="000000"/>
              </w:rPr>
              <w:t>A copy of this agreement should be retained &amp; emailed or posted to the IME2 Lead</w:t>
            </w:r>
          </w:p>
          <w:p w14:paraId="31D2F292" w14:textId="77777777" w:rsidR="000D2F60" w:rsidRPr="00CD2AAE" w:rsidRDefault="00B06526" w:rsidP="00307D28">
            <w:pPr>
              <w:autoSpaceDE w:val="0"/>
              <w:autoSpaceDN w:val="0"/>
              <w:adjustRightInd w:val="0"/>
              <w:spacing w:before="120" w:after="120"/>
              <w:rPr>
                <w:rFonts w:ascii="Trebuchet MS" w:hAnsi="Trebuchet MS" w:cs="Arial"/>
              </w:rPr>
            </w:pPr>
            <w:hyperlink r:id="rId26" w:history="1">
              <w:r w:rsidR="000D2F60" w:rsidRPr="00CD2AAE">
                <w:rPr>
                  <w:rStyle w:val="Hyperlink"/>
                  <w:rFonts w:ascii="Trebuchet MS" w:hAnsi="Trebuchet MS" w:cs="Arial"/>
                </w:rPr>
                <w:t>jeremy.clark-king@southwark.anglican.org</w:t>
              </w:r>
            </w:hyperlink>
          </w:p>
          <w:p w14:paraId="04B094FF" w14:textId="77777777" w:rsidR="000D2F60" w:rsidRPr="00CD2AAE" w:rsidRDefault="000D2F60" w:rsidP="00307D28">
            <w:pPr>
              <w:autoSpaceDE w:val="0"/>
              <w:autoSpaceDN w:val="0"/>
              <w:adjustRightInd w:val="0"/>
              <w:spacing w:before="120" w:after="120"/>
              <w:rPr>
                <w:rFonts w:ascii="Trebuchet MS" w:hAnsi="Trebuchet MS" w:cs="Arial"/>
              </w:rPr>
            </w:pPr>
          </w:p>
          <w:p w14:paraId="0550B8D5" w14:textId="77777777" w:rsidR="000D2F60" w:rsidRPr="00CD2AAE" w:rsidRDefault="000D2F60" w:rsidP="00CD2AAE">
            <w:pPr>
              <w:pStyle w:val="Southwarkbodytext"/>
            </w:pPr>
            <w:r w:rsidRPr="00CD2AAE">
              <w:t>Jeremy Clark-King</w:t>
            </w:r>
          </w:p>
          <w:p w14:paraId="04CF6DB8" w14:textId="77777777" w:rsidR="000D2F60" w:rsidRPr="00CD2AAE" w:rsidRDefault="000D2F60" w:rsidP="00CD2AAE">
            <w:pPr>
              <w:pStyle w:val="Southwarkbodytext"/>
            </w:pPr>
            <w:r w:rsidRPr="00CD2AAE">
              <w:t>Trinity House</w:t>
            </w:r>
          </w:p>
          <w:p w14:paraId="24B0D103" w14:textId="77777777" w:rsidR="000D2F60" w:rsidRPr="00CD2AAE" w:rsidRDefault="000D2F60" w:rsidP="00CD2AAE">
            <w:pPr>
              <w:pStyle w:val="Southwarkbodytext"/>
            </w:pPr>
            <w:r w:rsidRPr="00CD2AAE">
              <w:t>4 Chapel Court</w:t>
            </w:r>
          </w:p>
          <w:p w14:paraId="2E4F172A" w14:textId="77777777" w:rsidR="000D2F60" w:rsidRPr="00CD2AAE" w:rsidRDefault="000D2F60" w:rsidP="00CD2AAE">
            <w:pPr>
              <w:pStyle w:val="Southwarkbodytext"/>
            </w:pPr>
            <w:r w:rsidRPr="00CD2AAE">
              <w:t>Borough High Street</w:t>
            </w:r>
          </w:p>
          <w:p w14:paraId="2B386D24" w14:textId="77777777" w:rsidR="000D2F60" w:rsidRPr="00CD2AAE" w:rsidRDefault="000D2F60" w:rsidP="00CD2AAE">
            <w:pPr>
              <w:pStyle w:val="Southwarkbodytext"/>
            </w:pPr>
            <w:r w:rsidRPr="00CD2AAE">
              <w:t>London  SE1 1HW</w:t>
            </w:r>
          </w:p>
          <w:p w14:paraId="2EBFD17A" w14:textId="77777777" w:rsidR="000D2F60" w:rsidRPr="00CD2AAE" w:rsidRDefault="000D2F60" w:rsidP="00307D28">
            <w:pPr>
              <w:autoSpaceDE w:val="0"/>
              <w:autoSpaceDN w:val="0"/>
              <w:adjustRightInd w:val="0"/>
              <w:spacing w:before="120" w:after="120"/>
              <w:rPr>
                <w:rFonts w:ascii="Trebuchet MS" w:hAnsi="Trebuchet MS" w:cs="Arial"/>
              </w:rPr>
            </w:pPr>
          </w:p>
        </w:tc>
      </w:tr>
    </w:tbl>
    <w:p w14:paraId="508B00CA" w14:textId="77777777" w:rsidR="000D2F60" w:rsidRPr="00CD2AAE" w:rsidRDefault="000D2F60" w:rsidP="000D2F60">
      <w:pPr>
        <w:rPr>
          <w:rFonts w:ascii="Trebuchet MS" w:hAnsi="Trebuchet MS" w:cs="Arial"/>
          <w:sz w:val="22"/>
          <w:szCs w:val="22"/>
        </w:rPr>
      </w:pPr>
    </w:p>
    <w:p w14:paraId="7FAA19C0" w14:textId="77777777" w:rsidR="000D2F60" w:rsidRPr="00CD2AAE" w:rsidRDefault="000D2F60" w:rsidP="000D2F60">
      <w:pPr>
        <w:rPr>
          <w:rFonts w:ascii="Trebuchet MS" w:hAnsi="Trebuchet MS" w:cs="Arial"/>
          <w:sz w:val="22"/>
          <w:szCs w:val="22"/>
        </w:rPr>
      </w:pPr>
    </w:p>
    <w:p w14:paraId="3BAAC8D2" w14:textId="77777777" w:rsidR="000D2F60" w:rsidRPr="00CD2AAE" w:rsidRDefault="000D2F60" w:rsidP="000D2F60">
      <w:pPr>
        <w:rPr>
          <w:rFonts w:ascii="Trebuchet MS" w:hAnsi="Trebuchet MS" w:cs="Arial"/>
          <w:sz w:val="22"/>
          <w:szCs w:val="22"/>
        </w:rPr>
      </w:pPr>
    </w:p>
    <w:p w14:paraId="21E6F3B0" w14:textId="77777777" w:rsidR="000D2F60" w:rsidRPr="00CD2AAE" w:rsidRDefault="000D2F60" w:rsidP="000D2F60">
      <w:pPr>
        <w:rPr>
          <w:rFonts w:ascii="Trebuchet MS" w:hAnsi="Trebuchet MS" w:cs="Calibri"/>
        </w:rPr>
      </w:pPr>
    </w:p>
    <w:p w14:paraId="341F60C8" w14:textId="77777777" w:rsidR="000D2F60" w:rsidRPr="00CD2AAE" w:rsidRDefault="000D2F60" w:rsidP="000D2F60">
      <w:pPr>
        <w:jc w:val="center"/>
        <w:rPr>
          <w:rFonts w:ascii="Trebuchet MS" w:hAnsi="Trebuchet MS" w:cs="Calibri"/>
          <w:sz w:val="28"/>
          <w:szCs w:val="28"/>
        </w:rPr>
      </w:pPr>
      <w:r w:rsidRPr="00CD2AAE">
        <w:rPr>
          <w:rFonts w:ascii="Trebuchet MS" w:hAnsi="Trebuchet MS" w:cs="Calibri"/>
          <w:b/>
          <w:u w:val="single"/>
        </w:rPr>
        <w:br w:type="page"/>
      </w:r>
      <w:r w:rsidRPr="00CD2AAE">
        <w:rPr>
          <w:rFonts w:ascii="Trebuchet MS" w:hAnsi="Trebuchet MS" w:cs="Calibri"/>
          <w:b/>
          <w:sz w:val="28"/>
          <w:szCs w:val="28"/>
        </w:rPr>
        <w:lastRenderedPageBreak/>
        <w:t>Sector / Parish Placement Supervisor’s Notes</w:t>
      </w:r>
    </w:p>
    <w:p w14:paraId="32D0BB30" w14:textId="77777777" w:rsidR="000D2F60" w:rsidRPr="00CD2AAE" w:rsidRDefault="000D2F60" w:rsidP="000D2F60">
      <w:pPr>
        <w:spacing w:before="360"/>
        <w:rPr>
          <w:rFonts w:ascii="Trebuchet MS" w:hAnsi="Trebuchet MS" w:cs="Calibri"/>
          <w:b/>
        </w:rPr>
      </w:pPr>
      <w:r w:rsidRPr="00CD2AAE">
        <w:rPr>
          <w:rFonts w:ascii="Trebuchet MS" w:hAnsi="Trebuchet MS" w:cs="Calibri"/>
        </w:rPr>
        <w:t>Thank you very much for agreeing to host a curate on their placement; your time, expertise and commitment are greatly valued and experience shows that curates gain enormously from placement opportunities. These notes are designed to give you information about the placement to help you work well together; please do not hesitate to get in contact if you have any questions or need further information. Thank you once again for your help.</w:t>
      </w:r>
    </w:p>
    <w:p w14:paraId="0CA9F4CF" w14:textId="77777777" w:rsidR="000D2F60" w:rsidRPr="00CD2AAE" w:rsidRDefault="000D2F60" w:rsidP="000D2F60">
      <w:pPr>
        <w:spacing w:before="360"/>
        <w:rPr>
          <w:rFonts w:ascii="Trebuchet MS" w:hAnsi="Trebuchet MS" w:cs="Calibri"/>
          <w:b/>
        </w:rPr>
      </w:pPr>
      <w:r w:rsidRPr="00CD2AAE">
        <w:rPr>
          <w:rFonts w:ascii="Trebuchet MS" w:hAnsi="Trebuchet MS" w:cs="Calibri"/>
          <w:b/>
        </w:rPr>
        <w:t>Purpose of the placement</w:t>
      </w:r>
    </w:p>
    <w:p w14:paraId="6F2170E7" w14:textId="77777777" w:rsidR="000D2F60" w:rsidRPr="00CD2AAE" w:rsidRDefault="000D2F60" w:rsidP="000D2F60">
      <w:pPr>
        <w:spacing w:before="120"/>
        <w:rPr>
          <w:rFonts w:ascii="Trebuchet MS" w:hAnsi="Trebuchet MS" w:cs="Calibri"/>
        </w:rPr>
      </w:pPr>
      <w:r w:rsidRPr="00CD2AAE">
        <w:rPr>
          <w:rFonts w:ascii="Trebuchet MS" w:hAnsi="Trebuchet MS" w:cs="Calibri"/>
        </w:rPr>
        <w:t xml:space="preserve">Curates are expected to complete a placement outside of their parish context to gain a better understanding of leadership and ordained ministry. </w:t>
      </w:r>
    </w:p>
    <w:p w14:paraId="70F54799" w14:textId="77777777" w:rsidR="000D2F60" w:rsidRPr="00CD2AAE" w:rsidRDefault="000D2F60" w:rsidP="000D2F60">
      <w:pPr>
        <w:spacing w:before="120"/>
        <w:rPr>
          <w:rFonts w:ascii="Trebuchet MS" w:hAnsi="Trebuchet MS" w:cs="Calibri"/>
        </w:rPr>
      </w:pPr>
      <w:r w:rsidRPr="00CD2AAE">
        <w:rPr>
          <w:rFonts w:ascii="Trebuchet MS" w:hAnsi="Trebuchet MS" w:cs="Calibri"/>
        </w:rPr>
        <w:t>Examples might include</w:t>
      </w:r>
    </w:p>
    <w:p w14:paraId="0CC8B830" w14:textId="77777777" w:rsidR="000D2F60" w:rsidRPr="00CD2AAE" w:rsidRDefault="000D2F60" w:rsidP="000D2F60">
      <w:pPr>
        <w:pStyle w:val="ListParagraph"/>
        <w:numPr>
          <w:ilvl w:val="3"/>
          <w:numId w:val="64"/>
        </w:numPr>
        <w:tabs>
          <w:tab w:val="left" w:pos="1893"/>
        </w:tabs>
        <w:jc w:val="both"/>
        <w:rPr>
          <w:rFonts w:ascii="Trebuchet MS" w:hAnsi="Trebuchet MS" w:cs="Calibri"/>
        </w:rPr>
      </w:pPr>
      <w:r w:rsidRPr="00CD2AAE">
        <w:rPr>
          <w:rFonts w:ascii="Trebuchet MS" w:hAnsi="Trebuchet MS" w:cs="Calibri"/>
        </w:rPr>
        <w:t>a parish serving a different demographic or of a different tradition</w:t>
      </w:r>
    </w:p>
    <w:p w14:paraId="0B4EC9CE" w14:textId="77777777" w:rsidR="000D2F60" w:rsidRPr="00CD2AAE" w:rsidRDefault="000D2F60" w:rsidP="000D2F60">
      <w:pPr>
        <w:pStyle w:val="ListParagraph"/>
        <w:numPr>
          <w:ilvl w:val="3"/>
          <w:numId w:val="64"/>
        </w:numPr>
        <w:tabs>
          <w:tab w:val="left" w:pos="1893"/>
        </w:tabs>
        <w:jc w:val="both"/>
        <w:rPr>
          <w:rFonts w:ascii="Trebuchet MS" w:hAnsi="Trebuchet MS" w:cs="Calibri"/>
        </w:rPr>
      </w:pPr>
      <w:r w:rsidRPr="00CD2AAE">
        <w:rPr>
          <w:rFonts w:ascii="Trebuchet MS" w:hAnsi="Trebuchet MS" w:cs="Calibri"/>
        </w:rPr>
        <w:t>a prison or hospital chaplaincy</w:t>
      </w:r>
    </w:p>
    <w:p w14:paraId="68A0986F" w14:textId="77777777" w:rsidR="000D2F60" w:rsidRPr="00CD2AAE" w:rsidRDefault="000D2F60" w:rsidP="000D2F60">
      <w:pPr>
        <w:pStyle w:val="ListParagraph"/>
        <w:numPr>
          <w:ilvl w:val="3"/>
          <w:numId w:val="64"/>
        </w:numPr>
        <w:tabs>
          <w:tab w:val="left" w:pos="1893"/>
        </w:tabs>
        <w:jc w:val="both"/>
        <w:rPr>
          <w:rFonts w:ascii="Trebuchet MS" w:hAnsi="Trebuchet MS" w:cs="Calibri"/>
        </w:rPr>
      </w:pPr>
      <w:r w:rsidRPr="00CD2AAE">
        <w:rPr>
          <w:rFonts w:ascii="Trebuchet MS" w:hAnsi="Trebuchet MS" w:cs="Calibri"/>
        </w:rPr>
        <w:t>a school chaplaincy</w:t>
      </w:r>
    </w:p>
    <w:p w14:paraId="7404C7CB" w14:textId="77777777" w:rsidR="000D2F60" w:rsidRPr="00CD2AAE" w:rsidRDefault="000D2F60" w:rsidP="000D2F60">
      <w:pPr>
        <w:pStyle w:val="ListParagraph"/>
        <w:numPr>
          <w:ilvl w:val="3"/>
          <w:numId w:val="64"/>
        </w:numPr>
        <w:tabs>
          <w:tab w:val="left" w:pos="1893"/>
        </w:tabs>
        <w:jc w:val="both"/>
        <w:rPr>
          <w:rFonts w:ascii="Trebuchet MS" w:hAnsi="Trebuchet MS" w:cs="Calibri"/>
        </w:rPr>
      </w:pPr>
      <w:r w:rsidRPr="00CD2AAE">
        <w:rPr>
          <w:rFonts w:ascii="Trebuchet MS" w:hAnsi="Trebuchet MS" w:cs="Calibri"/>
        </w:rPr>
        <w:t>another setting as agreed by the IME2 Director</w:t>
      </w:r>
    </w:p>
    <w:p w14:paraId="76719F0B" w14:textId="77777777" w:rsidR="000D2F60" w:rsidRPr="00CD2AAE" w:rsidRDefault="000D2F60" w:rsidP="000D2F60">
      <w:pPr>
        <w:spacing w:before="120"/>
        <w:rPr>
          <w:rFonts w:ascii="Trebuchet MS" w:hAnsi="Trebuchet MS" w:cs="Calibri"/>
        </w:rPr>
      </w:pPr>
      <w:r w:rsidRPr="00CD2AAE">
        <w:rPr>
          <w:rFonts w:ascii="Trebuchet MS" w:hAnsi="Trebuchet MS" w:cs="Calibri"/>
        </w:rPr>
        <w:t>In some cases the placement will have been agreed in order to help the curate meet outstanding learning outcomes or to develop in an area of ministry already flagged up as in need for further experience. In these cases supervisors will have been given information and what particular outcomes are being looked for. In other cases the outcomes are more open and the fruit of the learning will only become apparent at the end of the placement.</w:t>
      </w:r>
    </w:p>
    <w:p w14:paraId="7FEF6333" w14:textId="77777777" w:rsidR="000D2F60" w:rsidRPr="00CD2AAE" w:rsidRDefault="000D2F60" w:rsidP="000D2F60">
      <w:pPr>
        <w:spacing w:before="360"/>
        <w:rPr>
          <w:rFonts w:ascii="Trebuchet MS" w:hAnsi="Trebuchet MS" w:cs="Calibri"/>
          <w:b/>
        </w:rPr>
      </w:pPr>
      <w:r w:rsidRPr="00CD2AAE">
        <w:rPr>
          <w:rFonts w:ascii="Trebuchet MS" w:hAnsi="Trebuchet MS" w:cs="Calibri"/>
          <w:b/>
        </w:rPr>
        <w:t>Time Commitment</w:t>
      </w:r>
    </w:p>
    <w:p w14:paraId="1DBDA59F" w14:textId="77777777" w:rsidR="000D2F60" w:rsidRPr="00CD2AAE" w:rsidRDefault="000D2F60" w:rsidP="000D2F60">
      <w:pPr>
        <w:spacing w:before="120"/>
        <w:rPr>
          <w:rFonts w:ascii="Trebuchet MS" w:hAnsi="Trebuchet MS" w:cs="Calibri"/>
        </w:rPr>
      </w:pPr>
      <w:r w:rsidRPr="00CD2AAE">
        <w:rPr>
          <w:rFonts w:ascii="Trebuchet MS" w:hAnsi="Trebuchet MS" w:cs="Calibri"/>
        </w:rPr>
        <w:t>The placement is normally for four working weeks or the equivalent spaced across a longer period of time. How this is organised should be agreed between curate and supervisor and will inevitably be shaped by context.</w:t>
      </w:r>
    </w:p>
    <w:p w14:paraId="0F87959D" w14:textId="77777777" w:rsidR="000D2F60" w:rsidRPr="00CD2AAE" w:rsidRDefault="000D2F60" w:rsidP="000D2F60">
      <w:pPr>
        <w:spacing w:before="360"/>
        <w:rPr>
          <w:rFonts w:ascii="Trebuchet MS" w:hAnsi="Trebuchet MS" w:cs="Calibri"/>
          <w:b/>
        </w:rPr>
      </w:pPr>
      <w:r w:rsidRPr="00CD2AAE">
        <w:rPr>
          <w:rFonts w:ascii="Trebuchet MS" w:hAnsi="Trebuchet MS" w:cs="Calibri"/>
          <w:b/>
        </w:rPr>
        <w:t>Focus and Key Tasks</w:t>
      </w:r>
    </w:p>
    <w:p w14:paraId="5F835B22" w14:textId="77777777" w:rsidR="000D2F60" w:rsidRPr="00CD2AAE" w:rsidRDefault="000D2F60" w:rsidP="000D2F60">
      <w:pPr>
        <w:spacing w:before="120"/>
        <w:rPr>
          <w:rFonts w:ascii="Trebuchet MS" w:hAnsi="Trebuchet MS" w:cs="Calibri"/>
          <w:b/>
        </w:rPr>
      </w:pPr>
      <w:r w:rsidRPr="00CD2AAE">
        <w:rPr>
          <w:rFonts w:ascii="Trebuchet MS" w:hAnsi="Trebuchet MS" w:cs="Calibri"/>
        </w:rPr>
        <w:t>Because the placement is only of limited duration, it is important that a key focus or key foci are agreed at the start, whether this be a theme, or particular projects. Just as the focus or foci need to be agreed, so key tasks or events need to be agreed so that the curate knows what is being asked of them and what they will be doing / involved in.</w:t>
      </w:r>
    </w:p>
    <w:p w14:paraId="4D4C22E8" w14:textId="77777777" w:rsidR="000D2F60" w:rsidRPr="00CD2AAE" w:rsidRDefault="000D2F60" w:rsidP="000D2F60">
      <w:pPr>
        <w:spacing w:before="120"/>
        <w:rPr>
          <w:rFonts w:ascii="Trebuchet MS" w:hAnsi="Trebuchet MS" w:cs="Calibri"/>
        </w:rPr>
      </w:pPr>
      <w:r w:rsidRPr="00CD2AAE">
        <w:rPr>
          <w:rFonts w:ascii="Trebuchet MS" w:hAnsi="Trebuchet MS" w:cs="Calibri"/>
        </w:rPr>
        <w:t>Dates for supervision should be included in this. Inevitably in some cases the placement will develop in ways which require a revision: this is fine as long as the core learning requirements are being met. An outline programme should be devised and discussed which shows how the placement time is likely to be used.</w:t>
      </w:r>
    </w:p>
    <w:p w14:paraId="01DCD9AF" w14:textId="77777777" w:rsidR="008F5820" w:rsidRDefault="008F5820" w:rsidP="000D2F60">
      <w:pPr>
        <w:spacing w:before="360"/>
        <w:rPr>
          <w:rFonts w:ascii="Trebuchet MS" w:hAnsi="Trebuchet MS" w:cs="Calibri"/>
          <w:b/>
        </w:rPr>
      </w:pPr>
    </w:p>
    <w:p w14:paraId="7CE40C46" w14:textId="19699098" w:rsidR="000D2F60" w:rsidRPr="00CD2AAE" w:rsidRDefault="000D2F60" w:rsidP="000D2F60">
      <w:pPr>
        <w:spacing w:before="360"/>
        <w:rPr>
          <w:rFonts w:ascii="Trebuchet MS" w:hAnsi="Trebuchet MS" w:cs="Calibri"/>
          <w:b/>
        </w:rPr>
      </w:pPr>
      <w:r w:rsidRPr="00CD2AAE">
        <w:rPr>
          <w:rFonts w:ascii="Trebuchet MS" w:hAnsi="Trebuchet MS" w:cs="Calibri"/>
          <w:b/>
        </w:rPr>
        <w:lastRenderedPageBreak/>
        <w:t>Assessment</w:t>
      </w:r>
    </w:p>
    <w:p w14:paraId="53B7CC25" w14:textId="77777777" w:rsidR="000D2F60" w:rsidRPr="00CD2AAE" w:rsidRDefault="000D2F60" w:rsidP="000D2F60">
      <w:pPr>
        <w:spacing w:before="120"/>
        <w:rPr>
          <w:rFonts w:ascii="Trebuchet MS" w:hAnsi="Trebuchet MS" w:cs="Calibri"/>
        </w:rPr>
      </w:pPr>
      <w:r w:rsidRPr="00CD2AAE">
        <w:rPr>
          <w:rFonts w:ascii="Trebuchet MS" w:hAnsi="Trebuchet MS" w:cs="Calibri"/>
        </w:rPr>
        <w:t>There is no formal assessment expected of the curate in terms of written work, but they will each write a report on the placement to be included in their portfolios. The supervisor is also asked to write a report (details below).</w:t>
      </w:r>
    </w:p>
    <w:p w14:paraId="4D1F84E0" w14:textId="77777777" w:rsidR="000D2F60" w:rsidRPr="00CD2AAE" w:rsidRDefault="000D2F60" w:rsidP="000D2F60">
      <w:pPr>
        <w:spacing w:before="360"/>
        <w:rPr>
          <w:rFonts w:ascii="Trebuchet MS" w:hAnsi="Trebuchet MS" w:cs="Calibri"/>
          <w:b/>
        </w:rPr>
      </w:pPr>
      <w:r w:rsidRPr="00CD2AAE">
        <w:rPr>
          <w:rFonts w:ascii="Trebuchet MS" w:hAnsi="Trebuchet MS" w:cs="Calibri"/>
          <w:b/>
        </w:rPr>
        <w:t>The Role of the Supervisor</w:t>
      </w:r>
    </w:p>
    <w:p w14:paraId="4D39729F" w14:textId="77777777" w:rsidR="000D2F60" w:rsidRPr="00CD2AAE" w:rsidRDefault="000D2F60" w:rsidP="000D2F60">
      <w:pPr>
        <w:numPr>
          <w:ilvl w:val="0"/>
          <w:numId w:val="63"/>
        </w:numPr>
        <w:spacing w:before="120"/>
        <w:rPr>
          <w:rFonts w:ascii="Trebuchet MS" w:hAnsi="Trebuchet MS" w:cs="Calibri"/>
        </w:rPr>
      </w:pPr>
      <w:r w:rsidRPr="00CD2AAE">
        <w:rPr>
          <w:rFonts w:ascii="Trebuchet MS" w:hAnsi="Trebuchet MS" w:cs="Calibri"/>
        </w:rPr>
        <w:t>The Supervisor is expected to give the curate opportunities to understand and experience the life and ethos of the placement organisation, as well as opportunities to get practical hands-on experience as appropriate. A working agreement must be completed before the placement begins in order to clarify what the curate and the Supervisor expect from the placement. It is important that the working agreement is both realistic in terms of time commitment but also enables the curate to gain a good understanding of the placement organisation.</w:t>
      </w:r>
    </w:p>
    <w:p w14:paraId="2FEF1129" w14:textId="77777777" w:rsidR="000D2F60" w:rsidRPr="00CD2AAE" w:rsidRDefault="000D2F60" w:rsidP="000D2F60">
      <w:pPr>
        <w:numPr>
          <w:ilvl w:val="0"/>
          <w:numId w:val="63"/>
        </w:numPr>
        <w:spacing w:before="120"/>
        <w:rPr>
          <w:rFonts w:ascii="Trebuchet MS" w:hAnsi="Trebuchet MS" w:cs="Calibri"/>
        </w:rPr>
      </w:pPr>
      <w:r w:rsidRPr="00CD2AAE">
        <w:rPr>
          <w:rFonts w:ascii="Trebuchet MS" w:hAnsi="Trebuchet MS" w:cs="Calibri"/>
        </w:rPr>
        <w:t>During the placement supervision meetings should be planned where concerns and questions from both parties can be raised, and where the Supervisor can give constructive feedback to the curate. It is vital that the Supervisor is also available informally to help the curate to make the most of the placement experience.</w:t>
      </w:r>
    </w:p>
    <w:p w14:paraId="01720BBE" w14:textId="77777777" w:rsidR="000D2F60" w:rsidRPr="00CD2AAE" w:rsidRDefault="000D2F60" w:rsidP="000D2F60">
      <w:pPr>
        <w:numPr>
          <w:ilvl w:val="0"/>
          <w:numId w:val="63"/>
        </w:numPr>
        <w:spacing w:before="120"/>
        <w:rPr>
          <w:rFonts w:ascii="Trebuchet MS" w:hAnsi="Trebuchet MS" w:cs="Calibri"/>
        </w:rPr>
      </w:pPr>
      <w:r w:rsidRPr="00CD2AAE">
        <w:rPr>
          <w:rFonts w:ascii="Trebuchet MS" w:hAnsi="Trebuchet MS" w:cs="Calibri"/>
        </w:rPr>
        <w:t xml:space="preserve">At the end of the placement the Supervisor is asked to write a report on the curate in the placement setting; the report should be discussed with the curate and then sent to both them and the IME2 Lead. A </w:t>
      </w:r>
      <w:r w:rsidRPr="00CD2AAE">
        <w:rPr>
          <w:rFonts w:ascii="Trebuchet MS" w:hAnsi="Trebuchet MS" w:cs="Calibri"/>
          <w:i/>
        </w:rPr>
        <w:t>pro forma</w:t>
      </w:r>
      <w:r w:rsidRPr="00CD2AAE">
        <w:rPr>
          <w:rFonts w:ascii="Trebuchet MS" w:hAnsi="Trebuchet MS" w:cs="Calibri"/>
        </w:rPr>
        <w:t xml:space="preserve"> report form is provided, but it is understood that placements differ significantly and that reports will inevitably be somewhat different in content. These reports will be included in the end of curacy assessment portfolio produced by each curate.</w:t>
      </w:r>
    </w:p>
    <w:p w14:paraId="0F393432" w14:textId="77777777" w:rsidR="000D2F60" w:rsidRPr="00CD2AAE" w:rsidRDefault="000D2F60" w:rsidP="000D2F60">
      <w:pPr>
        <w:autoSpaceDE w:val="0"/>
        <w:autoSpaceDN w:val="0"/>
        <w:adjustRightInd w:val="0"/>
        <w:rPr>
          <w:rFonts w:ascii="Trebuchet MS" w:hAnsi="Trebuchet MS" w:cs="Arial"/>
        </w:rPr>
      </w:pPr>
    </w:p>
    <w:p w14:paraId="56BFEA30" w14:textId="410B66C9" w:rsidR="00165020" w:rsidRPr="00EC48E6" w:rsidRDefault="00165020">
      <w:pPr>
        <w:rPr>
          <w:rFonts w:ascii="Trebuchet MS" w:hAnsi="Trebuchet MS"/>
          <w:b/>
          <w:sz w:val="36"/>
          <w:szCs w:val="36"/>
        </w:rPr>
      </w:pPr>
      <w:r w:rsidRPr="00EC48E6">
        <w:rPr>
          <w:rFonts w:ascii="Trebuchet MS" w:hAnsi="Trebuchet MS"/>
          <w:b/>
          <w:sz w:val="36"/>
          <w:szCs w:val="36"/>
        </w:rPr>
        <w:br w:type="page"/>
      </w:r>
    </w:p>
    <w:p w14:paraId="33ED22E8" w14:textId="77777777" w:rsidR="000D2F60" w:rsidRPr="00CD2AAE" w:rsidRDefault="000D2F60" w:rsidP="00CD2AAE">
      <w:pPr>
        <w:rPr>
          <w:rFonts w:ascii="Trebuchet MS" w:hAnsi="Trebuchet MS" w:cs="Arial"/>
          <w:b/>
          <w:sz w:val="32"/>
          <w:szCs w:val="32"/>
        </w:rPr>
      </w:pPr>
      <w:r w:rsidRPr="00CD2AAE">
        <w:rPr>
          <w:rFonts w:ascii="Trebuchet MS" w:hAnsi="Trebuchet MS" w:cs="Arial"/>
          <w:b/>
          <w:sz w:val="32"/>
          <w:szCs w:val="32"/>
        </w:rPr>
        <w:lastRenderedPageBreak/>
        <w:t>IME2 PLACEMENT SUPERVISOR’S REPORT</w:t>
      </w:r>
    </w:p>
    <w:p w14:paraId="2B60E6BD" w14:textId="77777777" w:rsidR="000D2F60" w:rsidRPr="00CD2AAE" w:rsidRDefault="000D2F60" w:rsidP="000D2F60">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070"/>
        <w:gridCol w:w="1421"/>
        <w:gridCol w:w="982"/>
        <w:gridCol w:w="507"/>
        <w:gridCol w:w="295"/>
        <w:gridCol w:w="2314"/>
      </w:tblGrid>
      <w:tr w:rsidR="000D2F60" w:rsidRPr="00EC48E6" w14:paraId="23BDCB69" w14:textId="77777777" w:rsidTr="00307D28">
        <w:tc>
          <w:tcPr>
            <w:tcW w:w="1728" w:type="dxa"/>
            <w:tcBorders>
              <w:top w:val="nil"/>
              <w:left w:val="nil"/>
              <w:bottom w:val="nil"/>
              <w:right w:val="single" w:sz="4" w:space="0" w:color="auto"/>
            </w:tcBorders>
          </w:tcPr>
          <w:p w14:paraId="3F80ACF0" w14:textId="77777777" w:rsidR="000D2F60" w:rsidRPr="00CD2AAE" w:rsidRDefault="000D2F60" w:rsidP="00307D28">
            <w:pPr>
              <w:spacing w:before="120" w:after="120"/>
              <w:jc w:val="right"/>
              <w:rPr>
                <w:rFonts w:ascii="Trebuchet MS" w:hAnsi="Trebuchet MS" w:cs="Arial"/>
                <w:b/>
                <w:szCs w:val="22"/>
              </w:rPr>
            </w:pPr>
            <w:r w:rsidRPr="00CD2AAE">
              <w:rPr>
                <w:rFonts w:ascii="Trebuchet MS" w:hAnsi="Trebuchet MS" w:cs="Arial"/>
                <w:b/>
                <w:szCs w:val="22"/>
              </w:rPr>
              <w:t>Curate:</w:t>
            </w:r>
          </w:p>
        </w:tc>
        <w:tc>
          <w:tcPr>
            <w:tcW w:w="3196" w:type="dxa"/>
            <w:gridSpan w:val="2"/>
            <w:tcBorders>
              <w:left w:val="single" w:sz="4" w:space="0" w:color="auto"/>
              <w:bottom w:val="single" w:sz="4" w:space="0" w:color="auto"/>
              <w:right w:val="single" w:sz="4" w:space="0" w:color="auto"/>
            </w:tcBorders>
          </w:tcPr>
          <w:p w14:paraId="46774994" w14:textId="77777777" w:rsidR="000D2F60" w:rsidRPr="00CD2AAE" w:rsidRDefault="000D2F60" w:rsidP="00307D28">
            <w:pPr>
              <w:spacing w:before="120" w:after="120"/>
              <w:rPr>
                <w:rFonts w:ascii="Trebuchet MS" w:hAnsi="Trebuchet MS" w:cs="Arial"/>
                <w:b/>
                <w:szCs w:val="22"/>
              </w:rPr>
            </w:pPr>
          </w:p>
        </w:tc>
        <w:tc>
          <w:tcPr>
            <w:tcW w:w="1484" w:type="dxa"/>
            <w:gridSpan w:val="2"/>
            <w:tcBorders>
              <w:top w:val="nil"/>
              <w:left w:val="single" w:sz="4" w:space="0" w:color="auto"/>
              <w:bottom w:val="nil"/>
              <w:right w:val="single" w:sz="4" w:space="0" w:color="auto"/>
            </w:tcBorders>
          </w:tcPr>
          <w:p w14:paraId="694E9D29" w14:textId="77777777" w:rsidR="000D2F60" w:rsidRPr="00CD2AAE" w:rsidRDefault="000D2F60" w:rsidP="00307D28">
            <w:pPr>
              <w:spacing w:before="120" w:after="120"/>
              <w:jc w:val="right"/>
              <w:rPr>
                <w:rFonts w:ascii="Trebuchet MS" w:hAnsi="Trebuchet MS" w:cs="Arial"/>
                <w:b/>
                <w:szCs w:val="22"/>
              </w:rPr>
            </w:pPr>
            <w:r w:rsidRPr="00CD2AAE">
              <w:rPr>
                <w:rFonts w:ascii="Trebuchet MS" w:hAnsi="Trebuchet MS" w:cs="Arial"/>
                <w:b/>
                <w:szCs w:val="22"/>
              </w:rPr>
              <w:t>Supervisor:</w:t>
            </w:r>
          </w:p>
        </w:tc>
        <w:tc>
          <w:tcPr>
            <w:tcW w:w="3339" w:type="dxa"/>
            <w:gridSpan w:val="2"/>
            <w:tcBorders>
              <w:left w:val="single" w:sz="4" w:space="0" w:color="auto"/>
              <w:bottom w:val="single" w:sz="4" w:space="0" w:color="auto"/>
            </w:tcBorders>
          </w:tcPr>
          <w:p w14:paraId="07F02B67" w14:textId="77777777" w:rsidR="000D2F60" w:rsidRPr="00CD2AAE" w:rsidRDefault="000D2F60" w:rsidP="00307D28">
            <w:pPr>
              <w:spacing w:before="120" w:after="120"/>
              <w:rPr>
                <w:rFonts w:ascii="Trebuchet MS" w:hAnsi="Trebuchet MS" w:cs="Arial"/>
                <w:b/>
                <w:szCs w:val="22"/>
              </w:rPr>
            </w:pPr>
          </w:p>
        </w:tc>
      </w:tr>
      <w:tr w:rsidR="000D2F60" w:rsidRPr="00EC48E6" w14:paraId="55C162CA" w14:textId="77777777" w:rsidTr="00307D28">
        <w:trPr>
          <w:trHeight w:hRule="exact" w:val="170"/>
        </w:trPr>
        <w:tc>
          <w:tcPr>
            <w:tcW w:w="9747" w:type="dxa"/>
            <w:gridSpan w:val="7"/>
            <w:tcBorders>
              <w:top w:val="nil"/>
              <w:left w:val="nil"/>
              <w:bottom w:val="nil"/>
              <w:right w:val="nil"/>
            </w:tcBorders>
          </w:tcPr>
          <w:p w14:paraId="43314F70" w14:textId="77777777" w:rsidR="000D2F60" w:rsidRPr="00CD2AAE" w:rsidRDefault="000D2F60" w:rsidP="00307D28">
            <w:pPr>
              <w:rPr>
                <w:rFonts w:ascii="Trebuchet MS" w:hAnsi="Trebuchet MS" w:cs="Arial"/>
                <w:i/>
                <w:sz w:val="12"/>
                <w:szCs w:val="12"/>
              </w:rPr>
            </w:pPr>
            <w:r w:rsidRPr="00CD2AAE">
              <w:rPr>
                <w:rFonts w:ascii="Trebuchet MS" w:hAnsi="Trebuchet MS" w:cs="Arial"/>
                <w:i/>
                <w:sz w:val="12"/>
                <w:szCs w:val="12"/>
              </w:rPr>
              <w:t xml:space="preserve">  </w:t>
            </w:r>
          </w:p>
        </w:tc>
      </w:tr>
      <w:tr w:rsidR="000D2F60" w:rsidRPr="00EC48E6" w14:paraId="102A5D36" w14:textId="77777777" w:rsidTr="00307D28">
        <w:tc>
          <w:tcPr>
            <w:tcW w:w="3085" w:type="dxa"/>
            <w:gridSpan w:val="2"/>
            <w:tcBorders>
              <w:top w:val="nil"/>
              <w:left w:val="nil"/>
              <w:bottom w:val="nil"/>
              <w:right w:val="single" w:sz="4" w:space="0" w:color="auto"/>
            </w:tcBorders>
          </w:tcPr>
          <w:p w14:paraId="76F7B6D2" w14:textId="77777777" w:rsidR="000D2F60" w:rsidRPr="00CD2AAE" w:rsidRDefault="000D2F60" w:rsidP="00307D28">
            <w:pPr>
              <w:spacing w:before="120" w:after="120"/>
              <w:rPr>
                <w:rFonts w:ascii="Trebuchet MS" w:hAnsi="Trebuchet MS" w:cs="Arial"/>
                <w:b/>
                <w:szCs w:val="22"/>
              </w:rPr>
            </w:pPr>
            <w:r w:rsidRPr="00CD2AAE">
              <w:rPr>
                <w:rFonts w:ascii="Trebuchet MS" w:hAnsi="Trebuchet MS" w:cs="Arial"/>
                <w:i/>
                <w:szCs w:val="22"/>
              </w:rPr>
              <w:t xml:space="preserve">Period of placement   </w:t>
            </w:r>
            <w:r w:rsidRPr="00CD2AAE">
              <w:rPr>
                <w:rFonts w:ascii="Trebuchet MS" w:hAnsi="Trebuchet MS" w:cs="Arial"/>
                <w:b/>
                <w:szCs w:val="22"/>
              </w:rPr>
              <w:t xml:space="preserve"> From:</w:t>
            </w:r>
          </w:p>
        </w:tc>
        <w:tc>
          <w:tcPr>
            <w:tcW w:w="2819" w:type="dxa"/>
            <w:gridSpan w:val="2"/>
            <w:tcBorders>
              <w:top w:val="single" w:sz="4" w:space="0" w:color="auto"/>
              <w:left w:val="single" w:sz="4" w:space="0" w:color="auto"/>
              <w:bottom w:val="single" w:sz="4" w:space="0" w:color="auto"/>
              <w:right w:val="single" w:sz="4" w:space="0" w:color="auto"/>
            </w:tcBorders>
          </w:tcPr>
          <w:p w14:paraId="182D9585" w14:textId="77777777" w:rsidR="000D2F60" w:rsidRPr="00CD2AAE" w:rsidRDefault="000D2F60" w:rsidP="00307D28">
            <w:pPr>
              <w:spacing w:before="120" w:after="120"/>
              <w:rPr>
                <w:rFonts w:ascii="Trebuchet MS" w:hAnsi="Trebuchet MS" w:cs="Arial"/>
                <w:b/>
                <w:szCs w:val="22"/>
              </w:rPr>
            </w:pPr>
          </w:p>
        </w:tc>
        <w:tc>
          <w:tcPr>
            <w:tcW w:w="867" w:type="dxa"/>
            <w:gridSpan w:val="2"/>
            <w:tcBorders>
              <w:top w:val="nil"/>
              <w:left w:val="single" w:sz="4" w:space="0" w:color="auto"/>
              <w:bottom w:val="single" w:sz="4" w:space="0" w:color="auto"/>
              <w:right w:val="single" w:sz="4" w:space="0" w:color="auto"/>
            </w:tcBorders>
          </w:tcPr>
          <w:p w14:paraId="27CDD347" w14:textId="77777777" w:rsidR="000D2F60" w:rsidRPr="00CD2AAE" w:rsidRDefault="000D2F60" w:rsidP="00307D28">
            <w:pPr>
              <w:spacing w:before="120" w:after="120"/>
              <w:jc w:val="right"/>
              <w:rPr>
                <w:rFonts w:ascii="Trebuchet MS" w:hAnsi="Trebuchet MS" w:cs="Arial"/>
                <w:b/>
                <w:szCs w:val="22"/>
              </w:rPr>
            </w:pPr>
            <w:r w:rsidRPr="00CD2AAE">
              <w:rPr>
                <w:rFonts w:ascii="Trebuchet MS" w:hAnsi="Trebuchet MS" w:cs="Arial"/>
                <w:b/>
                <w:szCs w:val="22"/>
              </w:rPr>
              <w:t>To:</w:t>
            </w:r>
          </w:p>
        </w:tc>
        <w:tc>
          <w:tcPr>
            <w:tcW w:w="2976" w:type="dxa"/>
            <w:tcBorders>
              <w:top w:val="single" w:sz="4" w:space="0" w:color="auto"/>
              <w:left w:val="single" w:sz="4" w:space="0" w:color="auto"/>
              <w:bottom w:val="single" w:sz="4" w:space="0" w:color="auto"/>
            </w:tcBorders>
          </w:tcPr>
          <w:p w14:paraId="1E2F1AF8" w14:textId="77777777" w:rsidR="000D2F60" w:rsidRPr="00CD2AAE" w:rsidRDefault="000D2F60" w:rsidP="00307D28">
            <w:pPr>
              <w:spacing w:before="120" w:after="120"/>
              <w:rPr>
                <w:rFonts w:ascii="Trebuchet MS" w:hAnsi="Trebuchet MS" w:cs="Arial"/>
                <w:b/>
                <w:szCs w:val="22"/>
              </w:rPr>
            </w:pPr>
          </w:p>
        </w:tc>
      </w:tr>
      <w:tr w:rsidR="000D2F60" w:rsidRPr="00EC48E6" w14:paraId="7AC1DE5A" w14:textId="77777777" w:rsidTr="00307D28">
        <w:tc>
          <w:tcPr>
            <w:tcW w:w="3085" w:type="dxa"/>
            <w:gridSpan w:val="2"/>
            <w:tcBorders>
              <w:top w:val="nil"/>
              <w:left w:val="nil"/>
              <w:bottom w:val="nil"/>
              <w:right w:val="single" w:sz="4" w:space="0" w:color="auto"/>
            </w:tcBorders>
          </w:tcPr>
          <w:p w14:paraId="44468E2C" w14:textId="77777777" w:rsidR="000D2F60" w:rsidRPr="00CD2AAE" w:rsidRDefault="000D2F60" w:rsidP="00307D28">
            <w:pPr>
              <w:spacing w:before="120" w:after="120"/>
              <w:rPr>
                <w:rFonts w:ascii="Trebuchet MS" w:hAnsi="Trebuchet MS" w:cs="Arial"/>
                <w:i/>
                <w:szCs w:val="22"/>
              </w:rPr>
            </w:pPr>
            <w:r w:rsidRPr="00CD2AAE">
              <w:rPr>
                <w:rFonts w:ascii="Trebuchet MS" w:hAnsi="Trebuchet MS" w:cs="Arial"/>
                <w:i/>
                <w:szCs w:val="22"/>
              </w:rPr>
              <w:t>Placement Location</w:t>
            </w:r>
          </w:p>
        </w:tc>
        <w:tc>
          <w:tcPr>
            <w:tcW w:w="6662" w:type="dxa"/>
            <w:gridSpan w:val="5"/>
            <w:tcBorders>
              <w:top w:val="single" w:sz="4" w:space="0" w:color="auto"/>
              <w:left w:val="nil"/>
              <w:bottom w:val="single" w:sz="4" w:space="0" w:color="auto"/>
              <w:right w:val="single" w:sz="4" w:space="0" w:color="auto"/>
            </w:tcBorders>
          </w:tcPr>
          <w:p w14:paraId="61C9189B" w14:textId="77777777" w:rsidR="000D2F60" w:rsidRPr="00CD2AAE" w:rsidRDefault="000D2F60" w:rsidP="00307D28">
            <w:pPr>
              <w:spacing w:before="120" w:after="120"/>
              <w:rPr>
                <w:rFonts w:ascii="Trebuchet MS" w:hAnsi="Trebuchet MS" w:cs="Arial"/>
                <w:b/>
                <w:szCs w:val="22"/>
              </w:rPr>
            </w:pPr>
          </w:p>
        </w:tc>
      </w:tr>
    </w:tbl>
    <w:p w14:paraId="7A7C200C" w14:textId="77777777" w:rsidR="000D2F60" w:rsidRPr="00CD2AAE" w:rsidRDefault="000D2F60" w:rsidP="000D2F60">
      <w:pPr>
        <w:rPr>
          <w:rFonts w:ascii="Trebuchet MS" w:hAnsi="Trebuchet M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3"/>
      </w:tblGrid>
      <w:tr w:rsidR="000D2F60" w:rsidRPr="00EC48E6" w14:paraId="54FC650F" w14:textId="77777777" w:rsidTr="00307D28">
        <w:tc>
          <w:tcPr>
            <w:tcW w:w="9738" w:type="dxa"/>
            <w:vAlign w:val="center"/>
          </w:tcPr>
          <w:p w14:paraId="672A188A" w14:textId="1F2B765C" w:rsidR="000D2F60" w:rsidRPr="00CD2AAE" w:rsidRDefault="000D2F60" w:rsidP="00CD2AAE">
            <w:pPr>
              <w:spacing w:before="120"/>
              <w:rPr>
                <w:rFonts w:ascii="Trebuchet MS" w:hAnsi="Trebuchet MS" w:cs="Arial"/>
                <w:i/>
              </w:rPr>
            </w:pPr>
            <w:r w:rsidRPr="00CD2AAE">
              <w:rPr>
                <w:rFonts w:ascii="Trebuchet MS" w:hAnsi="Trebuchet MS" w:cs="Arial"/>
                <w:i/>
                <w:szCs w:val="22"/>
              </w:rPr>
              <w:t>Please read the notes at the end of this form before completing.</w:t>
            </w:r>
            <w:r w:rsidR="00165020" w:rsidRPr="00CD2AAE">
              <w:rPr>
                <w:rFonts w:ascii="Trebuchet MS" w:hAnsi="Trebuchet MS" w:cs="Arial"/>
                <w:i/>
              </w:rPr>
              <w:t xml:space="preserve"> Please complete the form electronically.</w:t>
            </w:r>
          </w:p>
        </w:tc>
      </w:tr>
    </w:tbl>
    <w:p w14:paraId="1D0B5C42" w14:textId="742AF13B" w:rsidR="000D2F60" w:rsidRPr="00CD2AAE" w:rsidRDefault="00165020" w:rsidP="000D2F60">
      <w:pPr>
        <w:spacing w:before="120"/>
        <w:rPr>
          <w:rFonts w:ascii="Trebuchet MS" w:hAnsi="Trebuchet MS" w:cs="Arial"/>
          <w:b/>
        </w:rPr>
      </w:pPr>
      <w:r w:rsidRPr="00CD2AAE">
        <w:rPr>
          <w:rFonts w:ascii="Trebuchet MS" w:hAnsi="Trebuchet MS" w:cs="Arial"/>
        </w:rPr>
        <w:t>P</w:t>
      </w:r>
      <w:r w:rsidR="000D2F60" w:rsidRPr="00CD2AAE">
        <w:rPr>
          <w:rFonts w:ascii="Trebuchet MS" w:hAnsi="Trebuchet MS" w:cs="Arial"/>
        </w:rPr>
        <w:t>lease indicate, with evidence, in what ways you have seen the curate develop and also point out specific areas for future development.</w:t>
      </w:r>
    </w:p>
    <w:p w14:paraId="57DF17D5" w14:textId="77777777" w:rsidR="000D2F60" w:rsidRPr="00CD2AAE" w:rsidRDefault="000D2F60" w:rsidP="000D2F60">
      <w:pPr>
        <w:jc w:val="both"/>
        <w:rPr>
          <w:rFonts w:ascii="Trebuchet MS" w:hAnsi="Trebuchet MS" w:cs="Arial"/>
          <w:b/>
        </w:rPr>
      </w:pPr>
    </w:p>
    <w:p w14:paraId="24A227A3" w14:textId="77777777" w:rsidR="000D2F60" w:rsidRPr="00CD2AAE" w:rsidRDefault="000D2F60" w:rsidP="000D2F60">
      <w:pPr>
        <w:rPr>
          <w:rFonts w:ascii="Trebuchet MS" w:hAnsi="Trebuchet MS" w:cs="Arial"/>
          <w:b/>
        </w:rPr>
      </w:pPr>
      <w:r w:rsidRPr="00CD2AAE">
        <w:rPr>
          <w:rFonts w:ascii="Trebuchet MS" w:hAnsi="Trebuchet MS" w:cs="Arial"/>
          <w:b/>
        </w:rPr>
        <w:t>Section A.  Christian tradition, faith and life</w:t>
      </w:r>
    </w:p>
    <w:p w14:paraId="7BD76936" w14:textId="77777777" w:rsidR="000D2F60" w:rsidRPr="00CD2AAE" w:rsidRDefault="000D2F60" w:rsidP="000D2F60">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740"/>
      </w:tblGrid>
      <w:tr w:rsidR="000D2F60" w:rsidRPr="00EC48E6" w14:paraId="36DA6DF3" w14:textId="77777777" w:rsidTr="00307D28">
        <w:trPr>
          <w:cantSplit/>
        </w:trPr>
        <w:tc>
          <w:tcPr>
            <w:tcW w:w="2660" w:type="dxa"/>
            <w:shd w:val="clear" w:color="auto" w:fill="auto"/>
          </w:tcPr>
          <w:p w14:paraId="11EC2405" w14:textId="77777777" w:rsidR="000D2F60" w:rsidRPr="00CD2AAE" w:rsidRDefault="000D2F60" w:rsidP="00307D28">
            <w:pPr>
              <w:spacing w:before="80" w:after="80"/>
              <w:rPr>
                <w:rFonts w:ascii="Trebuchet MS" w:hAnsi="Trebuchet MS" w:cs="Arial"/>
              </w:rPr>
            </w:pPr>
            <w:r w:rsidRPr="00CD2AAE">
              <w:rPr>
                <w:rFonts w:ascii="Trebuchet MS" w:hAnsi="Trebuchet MS" w:cs="Arial"/>
              </w:rPr>
              <w:t>Comment on the curate’s journey of faith</w:t>
            </w:r>
          </w:p>
        </w:tc>
        <w:tc>
          <w:tcPr>
            <w:tcW w:w="7189" w:type="dxa"/>
            <w:shd w:val="clear" w:color="auto" w:fill="auto"/>
          </w:tcPr>
          <w:p w14:paraId="2B2EA0C5" w14:textId="77777777" w:rsidR="000D2F60" w:rsidRPr="00CD2AAE" w:rsidRDefault="000D2F60" w:rsidP="00307D28">
            <w:pPr>
              <w:spacing w:before="80" w:after="80"/>
              <w:rPr>
                <w:rFonts w:ascii="Trebuchet MS" w:hAnsi="Trebuchet MS" w:cs="Arial"/>
              </w:rPr>
            </w:pPr>
          </w:p>
        </w:tc>
      </w:tr>
      <w:tr w:rsidR="000D2F60" w:rsidRPr="00EC48E6" w14:paraId="7E3DF962" w14:textId="77777777" w:rsidTr="00307D28">
        <w:trPr>
          <w:cantSplit/>
        </w:trPr>
        <w:tc>
          <w:tcPr>
            <w:tcW w:w="2660" w:type="dxa"/>
            <w:shd w:val="clear" w:color="auto" w:fill="auto"/>
          </w:tcPr>
          <w:p w14:paraId="74B8C895" w14:textId="77777777" w:rsidR="000D2F60" w:rsidRPr="00CD2AAE" w:rsidRDefault="000D2F60" w:rsidP="00307D28">
            <w:pPr>
              <w:spacing w:before="80" w:after="80"/>
              <w:rPr>
                <w:rFonts w:ascii="Trebuchet MS" w:hAnsi="Trebuchet MS" w:cs="Arial"/>
              </w:rPr>
            </w:pPr>
            <w:r w:rsidRPr="00CD2AAE">
              <w:rPr>
                <w:rFonts w:ascii="Trebuchet MS" w:hAnsi="Trebuchet MS" w:cs="Arial"/>
              </w:rPr>
              <w:t>The curate’s development of the habit and skills of theological reflection and reflective practice with a focus on their engagement with diversity</w:t>
            </w:r>
          </w:p>
        </w:tc>
        <w:tc>
          <w:tcPr>
            <w:tcW w:w="7189" w:type="dxa"/>
            <w:shd w:val="clear" w:color="auto" w:fill="auto"/>
          </w:tcPr>
          <w:p w14:paraId="6FF3FD01" w14:textId="77777777" w:rsidR="000D2F60" w:rsidRPr="00CD2AAE" w:rsidRDefault="000D2F60" w:rsidP="00307D28">
            <w:pPr>
              <w:spacing w:before="80" w:after="80"/>
              <w:rPr>
                <w:rFonts w:ascii="Trebuchet MS" w:hAnsi="Trebuchet MS" w:cs="Arial"/>
              </w:rPr>
            </w:pPr>
          </w:p>
        </w:tc>
      </w:tr>
      <w:tr w:rsidR="000D2F60" w:rsidRPr="00EC48E6" w14:paraId="081C5F2E" w14:textId="77777777" w:rsidTr="00307D28">
        <w:trPr>
          <w:cantSplit/>
        </w:trPr>
        <w:tc>
          <w:tcPr>
            <w:tcW w:w="2660" w:type="dxa"/>
            <w:shd w:val="clear" w:color="auto" w:fill="auto"/>
          </w:tcPr>
          <w:p w14:paraId="2A9525B4" w14:textId="77777777" w:rsidR="000D2F60" w:rsidRPr="00CD2AAE" w:rsidRDefault="000D2F60" w:rsidP="00307D28">
            <w:pPr>
              <w:spacing w:before="80" w:after="80"/>
              <w:rPr>
                <w:rFonts w:ascii="Trebuchet MS" w:hAnsi="Trebuchet MS" w:cs="Arial"/>
              </w:rPr>
            </w:pPr>
            <w:r w:rsidRPr="00CD2AAE">
              <w:rPr>
                <w:rFonts w:ascii="Trebuchet MS" w:hAnsi="Trebuchet MS" w:cs="Arial"/>
              </w:rPr>
              <w:t>Areas for development</w:t>
            </w:r>
          </w:p>
        </w:tc>
        <w:tc>
          <w:tcPr>
            <w:tcW w:w="7189" w:type="dxa"/>
            <w:shd w:val="clear" w:color="auto" w:fill="auto"/>
          </w:tcPr>
          <w:p w14:paraId="36D44308" w14:textId="77777777" w:rsidR="000D2F60" w:rsidRPr="00CD2AAE" w:rsidRDefault="000D2F60" w:rsidP="00307D28">
            <w:pPr>
              <w:spacing w:before="80" w:after="80"/>
              <w:rPr>
                <w:rFonts w:ascii="Trebuchet MS" w:hAnsi="Trebuchet MS" w:cs="Arial"/>
              </w:rPr>
            </w:pPr>
          </w:p>
        </w:tc>
      </w:tr>
    </w:tbl>
    <w:p w14:paraId="097CA583" w14:textId="77777777" w:rsidR="000D2F60" w:rsidRPr="00CD2AAE" w:rsidRDefault="000D2F60" w:rsidP="000D2F60">
      <w:pPr>
        <w:jc w:val="both"/>
        <w:rPr>
          <w:rFonts w:ascii="Trebuchet MS" w:hAnsi="Trebuchet MS" w:cs="Arial"/>
          <w:b/>
        </w:rPr>
      </w:pPr>
    </w:p>
    <w:p w14:paraId="0DE649F7" w14:textId="77777777" w:rsidR="000D2F60" w:rsidRPr="00CD2AAE" w:rsidRDefault="000D2F60" w:rsidP="000D2F60">
      <w:pPr>
        <w:rPr>
          <w:rFonts w:ascii="Trebuchet MS" w:hAnsi="Trebuchet MS" w:cs="Arial"/>
          <w:b/>
        </w:rPr>
      </w:pPr>
      <w:r w:rsidRPr="00CD2AAE">
        <w:rPr>
          <w:rFonts w:ascii="Trebuchet MS" w:hAnsi="Trebuchet MS" w:cs="Arial"/>
          <w:b/>
        </w:rPr>
        <w:t>Section B.  Mission, evangelism and discipleship</w:t>
      </w:r>
    </w:p>
    <w:p w14:paraId="56B0451F" w14:textId="77777777" w:rsidR="000D2F60" w:rsidRPr="00CD2AAE" w:rsidRDefault="000D2F60" w:rsidP="000D2F60">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5718"/>
      </w:tblGrid>
      <w:tr w:rsidR="000D2F60" w:rsidRPr="00EC48E6" w14:paraId="5AD018C3" w14:textId="77777777" w:rsidTr="00307D28">
        <w:trPr>
          <w:cantSplit/>
        </w:trPr>
        <w:tc>
          <w:tcPr>
            <w:tcW w:w="2655" w:type="dxa"/>
            <w:shd w:val="clear" w:color="auto" w:fill="auto"/>
          </w:tcPr>
          <w:p w14:paraId="43589F89" w14:textId="77777777" w:rsidR="000D2F60" w:rsidRPr="00CD2AAE" w:rsidRDefault="000D2F60" w:rsidP="00307D28">
            <w:pPr>
              <w:spacing w:before="80" w:after="80"/>
              <w:rPr>
                <w:rFonts w:ascii="Trebuchet MS" w:hAnsi="Trebuchet MS" w:cs="Arial"/>
              </w:rPr>
            </w:pPr>
            <w:r w:rsidRPr="00CD2AAE">
              <w:rPr>
                <w:rFonts w:ascii="Trebuchet MS" w:hAnsi="Trebuchet MS" w:cs="Arial"/>
              </w:rPr>
              <w:t>Evidence of a developing and embodied understanding of mission and evangelism</w:t>
            </w:r>
          </w:p>
        </w:tc>
        <w:tc>
          <w:tcPr>
            <w:tcW w:w="7158" w:type="dxa"/>
            <w:shd w:val="clear" w:color="auto" w:fill="auto"/>
          </w:tcPr>
          <w:p w14:paraId="39ED2C7A" w14:textId="77777777" w:rsidR="000D2F60" w:rsidRPr="00CD2AAE" w:rsidRDefault="000D2F60" w:rsidP="00307D28">
            <w:pPr>
              <w:spacing w:before="80" w:after="80"/>
              <w:rPr>
                <w:rFonts w:ascii="Trebuchet MS" w:hAnsi="Trebuchet MS" w:cs="Arial"/>
              </w:rPr>
            </w:pPr>
          </w:p>
        </w:tc>
      </w:tr>
      <w:tr w:rsidR="000D2F60" w:rsidRPr="00EC48E6" w14:paraId="0E224BE1" w14:textId="77777777" w:rsidTr="00307D28">
        <w:trPr>
          <w:cantSplit/>
        </w:trPr>
        <w:tc>
          <w:tcPr>
            <w:tcW w:w="2655" w:type="dxa"/>
            <w:shd w:val="clear" w:color="auto" w:fill="auto"/>
          </w:tcPr>
          <w:p w14:paraId="7C52E5E0" w14:textId="77777777" w:rsidR="000D2F60" w:rsidRPr="00CD2AAE" w:rsidRDefault="000D2F60" w:rsidP="00307D28">
            <w:pPr>
              <w:spacing w:before="80" w:after="80"/>
              <w:rPr>
                <w:rFonts w:ascii="Trebuchet MS" w:hAnsi="Trebuchet MS" w:cs="Arial"/>
              </w:rPr>
            </w:pPr>
            <w:r w:rsidRPr="00CD2AAE">
              <w:rPr>
                <w:rFonts w:ascii="Trebuchet MS" w:hAnsi="Trebuchet MS" w:cs="Arial"/>
              </w:rPr>
              <w:lastRenderedPageBreak/>
              <w:t>Comment on the curate’s experience and skills of enabling others to grow in Christian discipleship</w:t>
            </w:r>
          </w:p>
        </w:tc>
        <w:tc>
          <w:tcPr>
            <w:tcW w:w="7158" w:type="dxa"/>
            <w:shd w:val="clear" w:color="auto" w:fill="auto"/>
          </w:tcPr>
          <w:p w14:paraId="1349B7F1" w14:textId="77777777" w:rsidR="000D2F60" w:rsidRPr="00CD2AAE" w:rsidRDefault="000D2F60" w:rsidP="00307D28">
            <w:pPr>
              <w:spacing w:before="80" w:after="80"/>
              <w:rPr>
                <w:rFonts w:ascii="Trebuchet MS" w:hAnsi="Trebuchet MS" w:cs="Arial"/>
              </w:rPr>
            </w:pPr>
          </w:p>
        </w:tc>
      </w:tr>
      <w:tr w:rsidR="000D2F60" w:rsidRPr="00EC48E6" w14:paraId="5F6A8F54" w14:textId="77777777" w:rsidTr="00307D28">
        <w:trPr>
          <w:cantSplit/>
        </w:trPr>
        <w:tc>
          <w:tcPr>
            <w:tcW w:w="2655" w:type="dxa"/>
            <w:shd w:val="clear" w:color="auto" w:fill="auto"/>
          </w:tcPr>
          <w:p w14:paraId="54C5BA79" w14:textId="77777777" w:rsidR="000D2F60" w:rsidRPr="00CD2AAE" w:rsidRDefault="000D2F60" w:rsidP="00307D28">
            <w:pPr>
              <w:spacing w:before="80" w:after="80"/>
              <w:rPr>
                <w:rFonts w:ascii="Trebuchet MS" w:hAnsi="Trebuchet MS" w:cs="Arial"/>
              </w:rPr>
            </w:pPr>
            <w:r w:rsidRPr="00CD2AAE">
              <w:rPr>
                <w:rFonts w:ascii="Trebuchet MS" w:hAnsi="Trebuchet MS" w:cs="Arial"/>
              </w:rPr>
              <w:t>Areas for development</w:t>
            </w:r>
          </w:p>
        </w:tc>
        <w:tc>
          <w:tcPr>
            <w:tcW w:w="7158" w:type="dxa"/>
            <w:shd w:val="clear" w:color="auto" w:fill="auto"/>
          </w:tcPr>
          <w:p w14:paraId="408F9597" w14:textId="77777777" w:rsidR="000D2F60" w:rsidRPr="00CD2AAE" w:rsidRDefault="000D2F60" w:rsidP="00307D28">
            <w:pPr>
              <w:spacing w:before="80" w:after="80"/>
              <w:rPr>
                <w:rFonts w:ascii="Trebuchet MS" w:hAnsi="Trebuchet MS" w:cs="Arial"/>
              </w:rPr>
            </w:pPr>
          </w:p>
        </w:tc>
      </w:tr>
    </w:tbl>
    <w:p w14:paraId="086BA4A0" w14:textId="77777777" w:rsidR="000D2F60" w:rsidRPr="00CD2AAE" w:rsidRDefault="000D2F60" w:rsidP="000D2F60">
      <w:pPr>
        <w:rPr>
          <w:rFonts w:ascii="Trebuchet MS" w:hAnsi="Trebuchet MS" w:cs="Arial"/>
          <w:b/>
        </w:rPr>
      </w:pPr>
      <w:r w:rsidRPr="00CD2AAE">
        <w:rPr>
          <w:rFonts w:ascii="Trebuchet MS" w:hAnsi="Trebuchet MS" w:cs="Arial"/>
          <w:b/>
        </w:rPr>
        <w:t>Section C.  Spirituality and worship</w:t>
      </w:r>
    </w:p>
    <w:p w14:paraId="24973923" w14:textId="77777777" w:rsidR="000D2F60" w:rsidRPr="00CD2AAE" w:rsidRDefault="000D2F60" w:rsidP="000D2F60">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5480"/>
      </w:tblGrid>
      <w:tr w:rsidR="000D2F60" w:rsidRPr="00EC48E6" w14:paraId="0DA06CB3" w14:textId="77777777" w:rsidTr="00CD2AAE">
        <w:trPr>
          <w:cantSplit/>
        </w:trPr>
        <w:tc>
          <w:tcPr>
            <w:tcW w:w="2972" w:type="dxa"/>
            <w:shd w:val="clear" w:color="auto" w:fill="auto"/>
          </w:tcPr>
          <w:p w14:paraId="5877B13B" w14:textId="77777777" w:rsidR="000D2F60" w:rsidRPr="00CD2AAE" w:rsidRDefault="000D2F60" w:rsidP="00307D28">
            <w:pPr>
              <w:spacing w:before="80" w:after="80"/>
              <w:rPr>
                <w:rFonts w:ascii="Trebuchet MS" w:hAnsi="Trebuchet MS" w:cs="Arial"/>
              </w:rPr>
            </w:pPr>
            <w:r w:rsidRPr="00CD2AAE">
              <w:rPr>
                <w:rFonts w:ascii="Trebuchet MS" w:hAnsi="Trebuchet MS" w:cs="Arial"/>
              </w:rPr>
              <w:t>Comment on rootedness in patterns of personal and corporate prayer</w:t>
            </w:r>
          </w:p>
        </w:tc>
        <w:tc>
          <w:tcPr>
            <w:tcW w:w="6877" w:type="dxa"/>
            <w:shd w:val="clear" w:color="auto" w:fill="auto"/>
          </w:tcPr>
          <w:p w14:paraId="02D70326" w14:textId="77777777" w:rsidR="000D2F60" w:rsidRPr="00CD2AAE" w:rsidRDefault="000D2F60" w:rsidP="00307D28">
            <w:pPr>
              <w:spacing w:before="80" w:after="80"/>
              <w:rPr>
                <w:rFonts w:ascii="Trebuchet MS" w:hAnsi="Trebuchet MS" w:cs="Arial"/>
              </w:rPr>
            </w:pPr>
          </w:p>
        </w:tc>
      </w:tr>
      <w:tr w:rsidR="000D2F60" w:rsidRPr="00EC48E6" w14:paraId="20313721" w14:textId="77777777" w:rsidTr="00CD2AAE">
        <w:trPr>
          <w:cantSplit/>
        </w:trPr>
        <w:tc>
          <w:tcPr>
            <w:tcW w:w="2972" w:type="dxa"/>
            <w:shd w:val="clear" w:color="auto" w:fill="auto"/>
          </w:tcPr>
          <w:p w14:paraId="5E76C2BB" w14:textId="77777777" w:rsidR="000D2F60" w:rsidRPr="00CD2AAE" w:rsidRDefault="000D2F60" w:rsidP="00307D28">
            <w:pPr>
              <w:spacing w:before="80" w:after="80"/>
              <w:rPr>
                <w:rFonts w:ascii="Trebuchet MS" w:hAnsi="Trebuchet MS" w:cs="Arial"/>
              </w:rPr>
            </w:pPr>
            <w:r w:rsidRPr="00CD2AAE">
              <w:rPr>
                <w:rFonts w:ascii="Trebuchet MS" w:hAnsi="Trebuchet MS" w:cs="Arial"/>
              </w:rPr>
              <w:t>Comment on the curate’s skills in preaching and leading public worship</w:t>
            </w:r>
          </w:p>
        </w:tc>
        <w:tc>
          <w:tcPr>
            <w:tcW w:w="6877" w:type="dxa"/>
            <w:shd w:val="clear" w:color="auto" w:fill="auto"/>
          </w:tcPr>
          <w:p w14:paraId="0D195727" w14:textId="77777777" w:rsidR="000D2F60" w:rsidRPr="00CD2AAE" w:rsidRDefault="000D2F60" w:rsidP="00307D28">
            <w:pPr>
              <w:spacing w:before="80" w:after="80"/>
              <w:rPr>
                <w:rFonts w:ascii="Trebuchet MS" w:hAnsi="Trebuchet MS" w:cs="Arial"/>
              </w:rPr>
            </w:pPr>
          </w:p>
        </w:tc>
      </w:tr>
      <w:tr w:rsidR="000D2F60" w:rsidRPr="00EC48E6" w14:paraId="48E7D16E" w14:textId="77777777" w:rsidTr="00CD2AAE">
        <w:trPr>
          <w:cantSplit/>
        </w:trPr>
        <w:tc>
          <w:tcPr>
            <w:tcW w:w="2972" w:type="dxa"/>
            <w:shd w:val="clear" w:color="auto" w:fill="auto"/>
          </w:tcPr>
          <w:p w14:paraId="1B1CBD2A" w14:textId="77777777" w:rsidR="000D2F60" w:rsidRPr="00CD2AAE" w:rsidRDefault="000D2F60" w:rsidP="00307D28">
            <w:pPr>
              <w:spacing w:before="80" w:after="80"/>
              <w:rPr>
                <w:rFonts w:ascii="Trebuchet MS" w:hAnsi="Trebuchet MS" w:cs="Arial"/>
              </w:rPr>
            </w:pPr>
            <w:r w:rsidRPr="00CD2AAE">
              <w:rPr>
                <w:rFonts w:ascii="Trebuchet MS" w:hAnsi="Trebuchet MS" w:cs="Arial"/>
              </w:rPr>
              <w:t>Comment on growth in the love of God, Christlikeness and a spirituality that informs their relationship with others and their engagement with the world</w:t>
            </w:r>
          </w:p>
        </w:tc>
        <w:tc>
          <w:tcPr>
            <w:tcW w:w="6877" w:type="dxa"/>
            <w:shd w:val="clear" w:color="auto" w:fill="auto"/>
          </w:tcPr>
          <w:p w14:paraId="3891B55F" w14:textId="77777777" w:rsidR="000D2F60" w:rsidRPr="00CD2AAE" w:rsidRDefault="000D2F60" w:rsidP="00307D28">
            <w:pPr>
              <w:spacing w:before="80" w:after="80"/>
              <w:rPr>
                <w:rFonts w:ascii="Trebuchet MS" w:hAnsi="Trebuchet MS" w:cs="Arial"/>
              </w:rPr>
            </w:pPr>
          </w:p>
        </w:tc>
      </w:tr>
      <w:tr w:rsidR="000D2F60" w:rsidRPr="00EC48E6" w14:paraId="15940058" w14:textId="77777777" w:rsidTr="00CD2AAE">
        <w:trPr>
          <w:cantSplit/>
        </w:trPr>
        <w:tc>
          <w:tcPr>
            <w:tcW w:w="2972" w:type="dxa"/>
            <w:shd w:val="clear" w:color="auto" w:fill="auto"/>
          </w:tcPr>
          <w:p w14:paraId="005A5397" w14:textId="77777777" w:rsidR="000D2F60" w:rsidRPr="00CD2AAE" w:rsidRDefault="000D2F60" w:rsidP="00307D28">
            <w:pPr>
              <w:spacing w:before="80" w:after="80"/>
              <w:rPr>
                <w:rFonts w:ascii="Trebuchet MS" w:hAnsi="Trebuchet MS" w:cs="Arial"/>
              </w:rPr>
            </w:pPr>
            <w:r w:rsidRPr="00CD2AAE">
              <w:rPr>
                <w:rFonts w:ascii="Trebuchet MS" w:hAnsi="Trebuchet MS" w:cs="Arial"/>
              </w:rPr>
              <w:t>Areas for development</w:t>
            </w:r>
          </w:p>
        </w:tc>
        <w:tc>
          <w:tcPr>
            <w:tcW w:w="6877" w:type="dxa"/>
            <w:shd w:val="clear" w:color="auto" w:fill="auto"/>
          </w:tcPr>
          <w:p w14:paraId="2445672D" w14:textId="77777777" w:rsidR="000D2F60" w:rsidRPr="00CD2AAE" w:rsidRDefault="000D2F60" w:rsidP="00307D28">
            <w:pPr>
              <w:spacing w:before="80" w:after="80"/>
              <w:rPr>
                <w:rFonts w:ascii="Trebuchet MS" w:hAnsi="Trebuchet MS" w:cs="Arial"/>
              </w:rPr>
            </w:pPr>
          </w:p>
        </w:tc>
      </w:tr>
    </w:tbl>
    <w:p w14:paraId="69DDED68" w14:textId="77777777" w:rsidR="000D2F60" w:rsidRPr="00CD2AAE" w:rsidRDefault="000D2F60" w:rsidP="000D2F60">
      <w:pPr>
        <w:jc w:val="both"/>
        <w:rPr>
          <w:rFonts w:ascii="Trebuchet MS" w:hAnsi="Trebuchet MS" w:cs="Arial"/>
          <w:b/>
        </w:rPr>
      </w:pPr>
    </w:p>
    <w:p w14:paraId="01E9ACE4" w14:textId="77777777" w:rsidR="000D2F60" w:rsidRPr="00CD2AAE" w:rsidRDefault="000D2F60" w:rsidP="000D2F60">
      <w:pPr>
        <w:jc w:val="both"/>
        <w:rPr>
          <w:rFonts w:ascii="Trebuchet MS" w:hAnsi="Trebuchet MS" w:cs="Arial"/>
          <w:b/>
        </w:rPr>
      </w:pPr>
    </w:p>
    <w:p w14:paraId="7C9A4ED6" w14:textId="77777777" w:rsidR="000D2F60" w:rsidRPr="00CD2AAE" w:rsidRDefault="000D2F60" w:rsidP="000D2F60">
      <w:pPr>
        <w:rPr>
          <w:rFonts w:ascii="Trebuchet MS" w:hAnsi="Trebuchet MS" w:cs="Arial"/>
          <w:b/>
        </w:rPr>
      </w:pPr>
      <w:r w:rsidRPr="00CD2AAE">
        <w:rPr>
          <w:rFonts w:ascii="Trebuchet MS" w:hAnsi="Trebuchet MS" w:cs="Arial"/>
          <w:b/>
        </w:rPr>
        <w:t>Section D.  Personality, character and relationships</w:t>
      </w:r>
    </w:p>
    <w:p w14:paraId="46CF67CC" w14:textId="77777777" w:rsidR="000D2F60" w:rsidRPr="00CD2AAE" w:rsidRDefault="000D2F60" w:rsidP="000D2F60">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740"/>
      </w:tblGrid>
      <w:tr w:rsidR="000D2F60" w:rsidRPr="00EC48E6" w14:paraId="7DBDAF5A" w14:textId="77777777" w:rsidTr="00307D28">
        <w:trPr>
          <w:cantSplit/>
        </w:trPr>
        <w:tc>
          <w:tcPr>
            <w:tcW w:w="2660" w:type="dxa"/>
            <w:shd w:val="clear" w:color="auto" w:fill="auto"/>
          </w:tcPr>
          <w:p w14:paraId="1DCDD7DA" w14:textId="77777777" w:rsidR="000D2F60" w:rsidRPr="00CD2AAE" w:rsidRDefault="000D2F60" w:rsidP="00307D28">
            <w:pPr>
              <w:spacing w:before="80" w:after="80"/>
              <w:rPr>
                <w:rFonts w:ascii="Trebuchet MS" w:hAnsi="Trebuchet MS" w:cs="Arial"/>
              </w:rPr>
            </w:pPr>
            <w:r w:rsidRPr="00CD2AAE">
              <w:rPr>
                <w:rFonts w:ascii="Trebuchet MS" w:hAnsi="Trebuchet MS" w:cs="Arial"/>
              </w:rPr>
              <w:t>The curate’s reflexivity in relation to personality and relationships</w:t>
            </w:r>
          </w:p>
        </w:tc>
        <w:tc>
          <w:tcPr>
            <w:tcW w:w="7189" w:type="dxa"/>
            <w:shd w:val="clear" w:color="auto" w:fill="auto"/>
          </w:tcPr>
          <w:p w14:paraId="7CDE7865" w14:textId="77777777" w:rsidR="000D2F60" w:rsidRPr="00CD2AAE" w:rsidRDefault="000D2F60" w:rsidP="00307D28">
            <w:pPr>
              <w:spacing w:before="80" w:after="80"/>
              <w:rPr>
                <w:rFonts w:ascii="Trebuchet MS" w:hAnsi="Trebuchet MS" w:cs="Arial"/>
              </w:rPr>
            </w:pPr>
          </w:p>
        </w:tc>
      </w:tr>
      <w:tr w:rsidR="000D2F60" w:rsidRPr="00EC48E6" w14:paraId="3E04D4AF" w14:textId="77777777" w:rsidTr="00307D28">
        <w:trPr>
          <w:cantSplit/>
        </w:trPr>
        <w:tc>
          <w:tcPr>
            <w:tcW w:w="2660" w:type="dxa"/>
            <w:shd w:val="clear" w:color="auto" w:fill="auto"/>
          </w:tcPr>
          <w:p w14:paraId="70FD08DA" w14:textId="77777777" w:rsidR="000D2F60" w:rsidRPr="00CD2AAE" w:rsidRDefault="000D2F60" w:rsidP="00307D28">
            <w:pPr>
              <w:spacing w:before="80" w:after="80"/>
              <w:rPr>
                <w:rFonts w:ascii="Trebuchet MS" w:hAnsi="Trebuchet MS" w:cs="Arial"/>
              </w:rPr>
            </w:pPr>
            <w:r w:rsidRPr="00CD2AAE">
              <w:rPr>
                <w:rFonts w:ascii="Trebuchet MS" w:hAnsi="Trebuchet MS" w:cs="Arial"/>
              </w:rPr>
              <w:t>The curate’s personal qualities in relating to others</w:t>
            </w:r>
          </w:p>
        </w:tc>
        <w:tc>
          <w:tcPr>
            <w:tcW w:w="7189" w:type="dxa"/>
            <w:shd w:val="clear" w:color="auto" w:fill="auto"/>
          </w:tcPr>
          <w:p w14:paraId="36498876" w14:textId="77777777" w:rsidR="000D2F60" w:rsidRPr="00CD2AAE" w:rsidRDefault="000D2F60" w:rsidP="00307D28">
            <w:pPr>
              <w:spacing w:before="80" w:after="80"/>
              <w:rPr>
                <w:rFonts w:ascii="Trebuchet MS" w:hAnsi="Trebuchet MS" w:cs="Arial"/>
              </w:rPr>
            </w:pPr>
          </w:p>
        </w:tc>
      </w:tr>
      <w:tr w:rsidR="000D2F60" w:rsidRPr="00EC48E6" w14:paraId="78052B4C" w14:textId="77777777" w:rsidTr="00307D28">
        <w:trPr>
          <w:cantSplit/>
        </w:trPr>
        <w:tc>
          <w:tcPr>
            <w:tcW w:w="2660" w:type="dxa"/>
            <w:shd w:val="clear" w:color="auto" w:fill="auto"/>
          </w:tcPr>
          <w:p w14:paraId="5A6011CB" w14:textId="77777777" w:rsidR="000D2F60" w:rsidRPr="00CD2AAE" w:rsidRDefault="000D2F60" w:rsidP="00307D28">
            <w:pPr>
              <w:spacing w:before="80" w:after="80"/>
              <w:rPr>
                <w:rFonts w:ascii="Trebuchet MS" w:hAnsi="Trebuchet MS" w:cs="Arial"/>
              </w:rPr>
            </w:pPr>
            <w:r w:rsidRPr="00CD2AAE">
              <w:rPr>
                <w:rFonts w:ascii="Trebuchet MS" w:hAnsi="Trebuchet MS" w:cs="Arial"/>
              </w:rPr>
              <w:t>The curate’s capacity to live within boundaries</w:t>
            </w:r>
          </w:p>
        </w:tc>
        <w:tc>
          <w:tcPr>
            <w:tcW w:w="7189" w:type="dxa"/>
            <w:shd w:val="clear" w:color="auto" w:fill="auto"/>
          </w:tcPr>
          <w:p w14:paraId="329778E1" w14:textId="77777777" w:rsidR="000D2F60" w:rsidRPr="00CD2AAE" w:rsidRDefault="000D2F60" w:rsidP="00307D28">
            <w:pPr>
              <w:spacing w:before="80" w:after="80"/>
              <w:rPr>
                <w:rFonts w:ascii="Trebuchet MS" w:hAnsi="Trebuchet MS" w:cs="Arial"/>
              </w:rPr>
            </w:pPr>
          </w:p>
        </w:tc>
      </w:tr>
      <w:tr w:rsidR="000D2F60" w:rsidRPr="00EC48E6" w14:paraId="379CC01A" w14:textId="77777777" w:rsidTr="00307D28">
        <w:trPr>
          <w:cantSplit/>
        </w:trPr>
        <w:tc>
          <w:tcPr>
            <w:tcW w:w="2660" w:type="dxa"/>
            <w:shd w:val="clear" w:color="auto" w:fill="auto"/>
          </w:tcPr>
          <w:p w14:paraId="795B0176" w14:textId="77777777" w:rsidR="000D2F60" w:rsidRPr="00CD2AAE" w:rsidRDefault="000D2F60" w:rsidP="00307D28">
            <w:pPr>
              <w:spacing w:before="80" w:after="80"/>
              <w:rPr>
                <w:rFonts w:ascii="Trebuchet MS" w:hAnsi="Trebuchet MS" w:cs="Arial"/>
              </w:rPr>
            </w:pPr>
            <w:r w:rsidRPr="00CD2AAE">
              <w:rPr>
                <w:rFonts w:ascii="Trebuchet MS" w:hAnsi="Trebuchet MS" w:cs="Arial"/>
              </w:rPr>
              <w:lastRenderedPageBreak/>
              <w:t>Areas for development</w:t>
            </w:r>
          </w:p>
        </w:tc>
        <w:tc>
          <w:tcPr>
            <w:tcW w:w="7189" w:type="dxa"/>
            <w:shd w:val="clear" w:color="auto" w:fill="auto"/>
          </w:tcPr>
          <w:p w14:paraId="3353F9A3" w14:textId="77777777" w:rsidR="000D2F60" w:rsidRPr="00CD2AAE" w:rsidRDefault="000D2F60" w:rsidP="00307D28">
            <w:pPr>
              <w:spacing w:before="80" w:after="80"/>
              <w:rPr>
                <w:rFonts w:ascii="Trebuchet MS" w:hAnsi="Trebuchet MS" w:cs="Arial"/>
              </w:rPr>
            </w:pPr>
          </w:p>
        </w:tc>
      </w:tr>
    </w:tbl>
    <w:p w14:paraId="13826FC7" w14:textId="77777777" w:rsidR="000D2F60" w:rsidRPr="00CD2AAE" w:rsidRDefault="000D2F60" w:rsidP="000D2F60">
      <w:pPr>
        <w:jc w:val="both"/>
        <w:rPr>
          <w:rFonts w:ascii="Trebuchet MS" w:hAnsi="Trebuchet MS" w:cs="Arial"/>
          <w:b/>
        </w:rPr>
      </w:pPr>
    </w:p>
    <w:p w14:paraId="0E06DFF7" w14:textId="77777777" w:rsidR="000D2F60" w:rsidRPr="00CD2AAE" w:rsidRDefault="000D2F60" w:rsidP="000D2F60">
      <w:pPr>
        <w:jc w:val="both"/>
        <w:rPr>
          <w:rFonts w:ascii="Trebuchet MS" w:hAnsi="Trebuchet MS" w:cs="Arial"/>
          <w:b/>
        </w:rPr>
      </w:pPr>
    </w:p>
    <w:p w14:paraId="38CAC2D3" w14:textId="77777777" w:rsidR="000D2F60" w:rsidRPr="00CD2AAE" w:rsidRDefault="000D2F60" w:rsidP="000D2F60">
      <w:pPr>
        <w:rPr>
          <w:rFonts w:ascii="Trebuchet MS" w:hAnsi="Trebuchet MS" w:cs="Arial"/>
          <w:b/>
        </w:rPr>
      </w:pPr>
      <w:r w:rsidRPr="00CD2AAE">
        <w:rPr>
          <w:rFonts w:ascii="Trebuchet MS" w:hAnsi="Trebuchet MS" w:cs="Arial"/>
          <w:b/>
        </w:rPr>
        <w:t>Section E.  Leadership, collaboration and community</w:t>
      </w:r>
    </w:p>
    <w:p w14:paraId="55A0E60D" w14:textId="77777777" w:rsidR="000D2F60" w:rsidRPr="00CD2AAE" w:rsidRDefault="000D2F60" w:rsidP="000D2F60">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740"/>
      </w:tblGrid>
      <w:tr w:rsidR="000D2F60" w:rsidRPr="00EC48E6" w14:paraId="62226666" w14:textId="77777777" w:rsidTr="00307D28">
        <w:trPr>
          <w:cantSplit/>
        </w:trPr>
        <w:tc>
          <w:tcPr>
            <w:tcW w:w="2660" w:type="dxa"/>
            <w:shd w:val="clear" w:color="auto" w:fill="auto"/>
          </w:tcPr>
          <w:p w14:paraId="18A672EB" w14:textId="77777777" w:rsidR="000D2F60" w:rsidRPr="00CD2AAE" w:rsidRDefault="000D2F60" w:rsidP="00307D28">
            <w:pPr>
              <w:spacing w:before="80" w:after="80"/>
              <w:rPr>
                <w:rFonts w:ascii="Trebuchet MS" w:hAnsi="Trebuchet MS" w:cs="Arial"/>
              </w:rPr>
            </w:pPr>
            <w:r w:rsidRPr="00CD2AAE">
              <w:rPr>
                <w:rFonts w:ascii="Trebuchet MS" w:hAnsi="Trebuchet MS" w:cs="Arial"/>
              </w:rPr>
              <w:t>Examples of the curate’s ability to lead, collaborate and empower others in leadership</w:t>
            </w:r>
          </w:p>
        </w:tc>
        <w:tc>
          <w:tcPr>
            <w:tcW w:w="7189" w:type="dxa"/>
            <w:shd w:val="clear" w:color="auto" w:fill="auto"/>
          </w:tcPr>
          <w:p w14:paraId="44934DF4" w14:textId="77777777" w:rsidR="000D2F60" w:rsidRPr="00CD2AAE" w:rsidRDefault="000D2F60" w:rsidP="00307D28">
            <w:pPr>
              <w:spacing w:before="80" w:after="80"/>
              <w:rPr>
                <w:rFonts w:ascii="Trebuchet MS" w:hAnsi="Trebuchet MS" w:cs="Arial"/>
              </w:rPr>
            </w:pPr>
          </w:p>
        </w:tc>
      </w:tr>
      <w:tr w:rsidR="000D2F60" w:rsidRPr="00EC48E6" w14:paraId="61927CE9" w14:textId="77777777" w:rsidTr="00307D28">
        <w:trPr>
          <w:cantSplit/>
        </w:trPr>
        <w:tc>
          <w:tcPr>
            <w:tcW w:w="2660" w:type="dxa"/>
            <w:shd w:val="clear" w:color="auto" w:fill="auto"/>
          </w:tcPr>
          <w:p w14:paraId="5CBF524F" w14:textId="77777777" w:rsidR="000D2F60" w:rsidRPr="00CD2AAE" w:rsidRDefault="000D2F60" w:rsidP="00307D28">
            <w:pPr>
              <w:spacing w:before="80" w:after="80"/>
              <w:rPr>
                <w:rFonts w:ascii="Trebuchet MS" w:hAnsi="Trebuchet MS" w:cs="Arial"/>
              </w:rPr>
            </w:pPr>
            <w:r w:rsidRPr="00CD2AAE">
              <w:rPr>
                <w:rFonts w:ascii="Trebuchet MS" w:hAnsi="Trebuchet MS" w:cs="Arial"/>
              </w:rPr>
              <w:t>Areas for development</w:t>
            </w:r>
          </w:p>
        </w:tc>
        <w:tc>
          <w:tcPr>
            <w:tcW w:w="7189" w:type="dxa"/>
            <w:shd w:val="clear" w:color="auto" w:fill="auto"/>
          </w:tcPr>
          <w:p w14:paraId="32C5992F" w14:textId="77777777" w:rsidR="000D2F60" w:rsidRPr="00CD2AAE" w:rsidRDefault="000D2F60" w:rsidP="00307D28">
            <w:pPr>
              <w:spacing w:before="80" w:after="80"/>
              <w:rPr>
                <w:rFonts w:ascii="Trebuchet MS" w:hAnsi="Trebuchet MS" w:cs="Arial"/>
              </w:rPr>
            </w:pPr>
          </w:p>
        </w:tc>
      </w:tr>
    </w:tbl>
    <w:p w14:paraId="4BCED282" w14:textId="77777777" w:rsidR="000D2F60" w:rsidRPr="00CD2AAE" w:rsidRDefault="000D2F60" w:rsidP="000D2F60">
      <w:pPr>
        <w:jc w:val="both"/>
        <w:rPr>
          <w:rFonts w:ascii="Trebuchet MS" w:hAnsi="Trebuchet MS" w:cs="Arial"/>
          <w:b/>
        </w:rPr>
      </w:pPr>
    </w:p>
    <w:p w14:paraId="586E933A" w14:textId="77777777" w:rsidR="000D2F60" w:rsidRPr="00CD2AAE" w:rsidRDefault="000D2F60" w:rsidP="000D2F60">
      <w:pPr>
        <w:jc w:val="both"/>
        <w:rPr>
          <w:rFonts w:ascii="Trebuchet MS" w:hAnsi="Trebuchet MS" w:cs="Arial"/>
          <w:b/>
        </w:rPr>
      </w:pPr>
    </w:p>
    <w:p w14:paraId="2512F548" w14:textId="77777777" w:rsidR="000D2F60" w:rsidRPr="00CD2AAE" w:rsidRDefault="000D2F60" w:rsidP="000D2F60">
      <w:pPr>
        <w:rPr>
          <w:rFonts w:ascii="Trebuchet MS" w:hAnsi="Trebuchet MS" w:cs="Arial"/>
          <w:b/>
        </w:rPr>
      </w:pPr>
      <w:r w:rsidRPr="00CD2AAE">
        <w:rPr>
          <w:rFonts w:ascii="Trebuchet MS" w:hAnsi="Trebuchet MS" w:cs="Arial"/>
          <w:b/>
        </w:rPr>
        <w:t>Section F.  Vocation and  the Church of England</w:t>
      </w:r>
    </w:p>
    <w:p w14:paraId="6358A37F" w14:textId="77777777" w:rsidR="000D2F60" w:rsidRPr="00CD2AAE" w:rsidRDefault="000D2F60" w:rsidP="000D2F60">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5717"/>
      </w:tblGrid>
      <w:tr w:rsidR="000D2F60" w:rsidRPr="00EC48E6" w14:paraId="38066887" w14:textId="77777777" w:rsidTr="00307D28">
        <w:trPr>
          <w:cantSplit/>
        </w:trPr>
        <w:tc>
          <w:tcPr>
            <w:tcW w:w="2660" w:type="dxa"/>
            <w:shd w:val="clear" w:color="auto" w:fill="auto"/>
          </w:tcPr>
          <w:p w14:paraId="5A851EE5" w14:textId="77777777" w:rsidR="000D2F60" w:rsidRPr="00CD2AAE" w:rsidRDefault="000D2F60" w:rsidP="00307D28">
            <w:pPr>
              <w:spacing w:before="80" w:after="80"/>
              <w:rPr>
                <w:rFonts w:ascii="Trebuchet MS" w:hAnsi="Trebuchet MS" w:cs="Arial"/>
              </w:rPr>
            </w:pPr>
            <w:r w:rsidRPr="00CD2AAE">
              <w:rPr>
                <w:rFonts w:ascii="Trebuchet MS" w:hAnsi="Trebuchet MS" w:cs="Arial"/>
              </w:rPr>
              <w:t>Evidence for the curate’s understanding of the nature and scope of public ministry within the Church of England</w:t>
            </w:r>
          </w:p>
        </w:tc>
        <w:tc>
          <w:tcPr>
            <w:tcW w:w="7189" w:type="dxa"/>
            <w:shd w:val="clear" w:color="auto" w:fill="auto"/>
          </w:tcPr>
          <w:p w14:paraId="3FFF1647" w14:textId="77777777" w:rsidR="000D2F60" w:rsidRPr="00CD2AAE" w:rsidRDefault="000D2F60" w:rsidP="00307D28">
            <w:pPr>
              <w:spacing w:before="80" w:after="80"/>
              <w:rPr>
                <w:rFonts w:ascii="Trebuchet MS" w:hAnsi="Trebuchet MS" w:cs="Arial"/>
              </w:rPr>
            </w:pPr>
          </w:p>
        </w:tc>
      </w:tr>
    </w:tbl>
    <w:p w14:paraId="68E4C880" w14:textId="77777777" w:rsidR="000D2F60" w:rsidRPr="00CD2AAE" w:rsidRDefault="000D2F60" w:rsidP="000D2F60">
      <w:pPr>
        <w:jc w:val="both"/>
        <w:rPr>
          <w:rFonts w:ascii="Trebuchet MS" w:hAnsi="Trebuchet MS" w:cs="Arial"/>
          <w:b/>
        </w:rPr>
      </w:pPr>
    </w:p>
    <w:p w14:paraId="2BECBEF4" w14:textId="77777777" w:rsidR="000D2F60" w:rsidRPr="00CD2AAE" w:rsidRDefault="000D2F60" w:rsidP="000D2F60">
      <w:pPr>
        <w:jc w:val="both"/>
        <w:rPr>
          <w:rFonts w:ascii="Trebuchet MS" w:hAnsi="Trebuchet MS" w:cs="Arial"/>
          <w:b/>
        </w:rPr>
      </w:pPr>
    </w:p>
    <w:p w14:paraId="3466520F" w14:textId="77777777" w:rsidR="000D2F60" w:rsidRPr="00CD2AAE" w:rsidRDefault="000D2F60" w:rsidP="000D2F60">
      <w:pPr>
        <w:jc w:val="both"/>
        <w:rPr>
          <w:rFonts w:ascii="Trebuchet MS" w:hAnsi="Trebuchet MS" w:cs="Arial"/>
          <w:b/>
        </w:rPr>
      </w:pPr>
      <w:r w:rsidRPr="00CD2AAE">
        <w:rPr>
          <w:rFonts w:ascii="Trebuchet MS" w:hAnsi="Trebuchet MS" w:cs="Arial"/>
          <w:b/>
        </w:rPr>
        <w:t>General comments (please include reference to Leadership and Growing Leaders)</w:t>
      </w:r>
    </w:p>
    <w:p w14:paraId="5466E4DC" w14:textId="77777777" w:rsidR="000D2F60" w:rsidRPr="00CD2AAE" w:rsidRDefault="000D2F60" w:rsidP="000D2F60">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740"/>
      </w:tblGrid>
      <w:tr w:rsidR="000D2F60" w:rsidRPr="00EC48E6" w14:paraId="7102104D" w14:textId="77777777" w:rsidTr="00307D28">
        <w:trPr>
          <w:cantSplit/>
        </w:trPr>
        <w:tc>
          <w:tcPr>
            <w:tcW w:w="2660" w:type="dxa"/>
            <w:shd w:val="clear" w:color="auto" w:fill="auto"/>
          </w:tcPr>
          <w:p w14:paraId="0A66BCD8" w14:textId="77777777" w:rsidR="000D2F60" w:rsidRPr="00CD2AAE" w:rsidRDefault="000D2F60" w:rsidP="00307D28">
            <w:pPr>
              <w:spacing w:before="80" w:after="80"/>
              <w:rPr>
                <w:rFonts w:ascii="Trebuchet MS" w:hAnsi="Trebuchet MS" w:cs="Arial"/>
              </w:rPr>
            </w:pPr>
            <w:r w:rsidRPr="00CD2AAE">
              <w:rPr>
                <w:rFonts w:ascii="Trebuchet MS" w:hAnsi="Trebuchet MS" w:cs="Arial"/>
              </w:rPr>
              <w:t xml:space="preserve">Please offer two or three key ministerial qualities you see in the curate. </w:t>
            </w:r>
          </w:p>
        </w:tc>
        <w:tc>
          <w:tcPr>
            <w:tcW w:w="7189" w:type="dxa"/>
            <w:shd w:val="clear" w:color="auto" w:fill="auto"/>
          </w:tcPr>
          <w:p w14:paraId="226753AE" w14:textId="77777777" w:rsidR="000D2F60" w:rsidRPr="00CD2AAE" w:rsidRDefault="000D2F60" w:rsidP="00307D28">
            <w:pPr>
              <w:spacing w:before="80" w:after="80"/>
              <w:rPr>
                <w:rFonts w:ascii="Trebuchet MS" w:hAnsi="Trebuchet MS" w:cs="Arial"/>
              </w:rPr>
            </w:pPr>
          </w:p>
        </w:tc>
      </w:tr>
      <w:tr w:rsidR="000D2F60" w:rsidRPr="00EC48E6" w14:paraId="28B11DCB" w14:textId="77777777" w:rsidTr="00307D28">
        <w:trPr>
          <w:cantSplit/>
        </w:trPr>
        <w:tc>
          <w:tcPr>
            <w:tcW w:w="2660" w:type="dxa"/>
            <w:shd w:val="clear" w:color="auto" w:fill="auto"/>
          </w:tcPr>
          <w:p w14:paraId="77384EDC" w14:textId="77777777" w:rsidR="000D2F60" w:rsidRPr="00CD2AAE" w:rsidRDefault="000D2F60" w:rsidP="00307D28">
            <w:pPr>
              <w:spacing w:before="80" w:after="80"/>
              <w:rPr>
                <w:rFonts w:ascii="Trebuchet MS" w:hAnsi="Trebuchet MS" w:cs="Arial"/>
              </w:rPr>
            </w:pPr>
            <w:r w:rsidRPr="00CD2AAE">
              <w:rPr>
                <w:rFonts w:ascii="Trebuchet MS" w:hAnsi="Trebuchet MS" w:cs="Arial"/>
              </w:rPr>
              <w:t>Please highlight one or two areas that you feel the curate should work on for particular development</w:t>
            </w:r>
          </w:p>
        </w:tc>
        <w:tc>
          <w:tcPr>
            <w:tcW w:w="7189" w:type="dxa"/>
            <w:shd w:val="clear" w:color="auto" w:fill="auto"/>
          </w:tcPr>
          <w:p w14:paraId="4636358C" w14:textId="77777777" w:rsidR="000D2F60" w:rsidRPr="00CD2AAE" w:rsidRDefault="000D2F60" w:rsidP="00307D28">
            <w:pPr>
              <w:spacing w:before="80" w:after="80"/>
              <w:rPr>
                <w:rFonts w:ascii="Trebuchet MS" w:hAnsi="Trebuchet MS" w:cs="Arial"/>
              </w:rPr>
            </w:pPr>
          </w:p>
        </w:tc>
      </w:tr>
      <w:tr w:rsidR="000D2F60" w:rsidRPr="00EC48E6" w14:paraId="255155FF" w14:textId="77777777" w:rsidTr="00307D28">
        <w:trPr>
          <w:cantSplit/>
        </w:trPr>
        <w:tc>
          <w:tcPr>
            <w:tcW w:w="2660" w:type="dxa"/>
            <w:shd w:val="clear" w:color="auto" w:fill="auto"/>
          </w:tcPr>
          <w:p w14:paraId="2DD0B7BC" w14:textId="77777777" w:rsidR="000D2F60" w:rsidRPr="00CD2AAE" w:rsidRDefault="000D2F60" w:rsidP="00307D28">
            <w:pPr>
              <w:spacing w:before="80" w:after="80"/>
              <w:rPr>
                <w:rFonts w:ascii="Trebuchet MS" w:hAnsi="Trebuchet MS" w:cs="Arial"/>
              </w:rPr>
            </w:pPr>
            <w:r w:rsidRPr="00CD2AAE">
              <w:rPr>
                <w:rFonts w:ascii="Trebuchet MS" w:hAnsi="Trebuchet MS" w:cs="Arial"/>
              </w:rPr>
              <w:t>Please suggest any additional training needs that have come to light</w:t>
            </w:r>
          </w:p>
        </w:tc>
        <w:tc>
          <w:tcPr>
            <w:tcW w:w="7189" w:type="dxa"/>
            <w:shd w:val="clear" w:color="auto" w:fill="auto"/>
          </w:tcPr>
          <w:p w14:paraId="3B25699C" w14:textId="77777777" w:rsidR="000D2F60" w:rsidRPr="00CD2AAE" w:rsidRDefault="000D2F60" w:rsidP="00307D28">
            <w:pPr>
              <w:spacing w:before="80" w:after="80"/>
              <w:rPr>
                <w:rFonts w:ascii="Trebuchet MS" w:hAnsi="Trebuchet MS" w:cs="Arial"/>
              </w:rPr>
            </w:pPr>
          </w:p>
        </w:tc>
      </w:tr>
      <w:tr w:rsidR="000D2F60" w:rsidRPr="00EC48E6" w14:paraId="5D7FA768" w14:textId="77777777" w:rsidTr="00307D28">
        <w:trPr>
          <w:cantSplit/>
        </w:trPr>
        <w:tc>
          <w:tcPr>
            <w:tcW w:w="2660" w:type="dxa"/>
            <w:shd w:val="clear" w:color="auto" w:fill="auto"/>
          </w:tcPr>
          <w:p w14:paraId="3C5CE6B0" w14:textId="77777777" w:rsidR="000D2F60" w:rsidRPr="00CD2AAE" w:rsidRDefault="000D2F60" w:rsidP="00307D28">
            <w:pPr>
              <w:spacing w:before="80" w:after="80"/>
              <w:rPr>
                <w:rFonts w:ascii="Trebuchet MS" w:hAnsi="Trebuchet MS" w:cs="Arial"/>
              </w:rPr>
            </w:pPr>
            <w:r w:rsidRPr="00CD2AAE">
              <w:rPr>
                <w:rFonts w:ascii="Trebuchet MS" w:hAnsi="Trebuchet MS" w:cs="Arial"/>
              </w:rPr>
              <w:lastRenderedPageBreak/>
              <w:t>Please add any other comments you wish to record.</w:t>
            </w:r>
          </w:p>
        </w:tc>
        <w:tc>
          <w:tcPr>
            <w:tcW w:w="7189" w:type="dxa"/>
            <w:shd w:val="clear" w:color="auto" w:fill="auto"/>
          </w:tcPr>
          <w:p w14:paraId="530AB99D" w14:textId="77777777" w:rsidR="000D2F60" w:rsidRPr="00CD2AAE" w:rsidRDefault="000D2F60" w:rsidP="00307D28">
            <w:pPr>
              <w:spacing w:before="80" w:after="80"/>
              <w:rPr>
                <w:rFonts w:ascii="Trebuchet MS" w:hAnsi="Trebuchet MS" w:cs="Arial"/>
              </w:rPr>
            </w:pPr>
          </w:p>
        </w:tc>
      </w:tr>
    </w:tbl>
    <w:p w14:paraId="6F246429" w14:textId="77777777" w:rsidR="000D2F60" w:rsidRPr="00CD2AAE" w:rsidRDefault="000D2F60" w:rsidP="000D2F60">
      <w:pPr>
        <w:jc w:val="both"/>
        <w:rPr>
          <w:rFonts w:ascii="Trebuchet MS" w:hAnsi="Trebuchet M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657"/>
      </w:tblGrid>
      <w:tr w:rsidR="000D2F60" w:rsidRPr="00EC48E6" w14:paraId="05CFA712" w14:textId="77777777" w:rsidTr="00307D28">
        <w:trPr>
          <w:gridAfter w:val="1"/>
          <w:wAfter w:w="8212" w:type="dxa"/>
        </w:trPr>
        <w:tc>
          <w:tcPr>
            <w:tcW w:w="1526" w:type="dxa"/>
            <w:shd w:val="clear" w:color="auto" w:fill="DDD9C3"/>
            <w:vAlign w:val="center"/>
          </w:tcPr>
          <w:p w14:paraId="6223786C" w14:textId="77777777" w:rsidR="000D2F60" w:rsidRPr="00CD2AAE" w:rsidRDefault="000D2F60" w:rsidP="00307D28">
            <w:pPr>
              <w:keepNext/>
              <w:spacing w:before="120" w:after="120"/>
              <w:rPr>
                <w:rFonts w:ascii="Trebuchet MS" w:hAnsi="Trebuchet MS" w:cs="Arial"/>
                <w:b/>
                <w:smallCaps/>
                <w:szCs w:val="22"/>
              </w:rPr>
            </w:pPr>
            <w:r w:rsidRPr="00CD2AAE">
              <w:rPr>
                <w:rFonts w:ascii="Trebuchet MS" w:hAnsi="Trebuchet MS" w:cs="Arial"/>
                <w:b/>
                <w:smallCaps/>
                <w:szCs w:val="22"/>
              </w:rPr>
              <w:t>Please Note:</w:t>
            </w:r>
          </w:p>
        </w:tc>
      </w:tr>
      <w:tr w:rsidR="000D2F60" w:rsidRPr="00EC48E6" w14:paraId="57944931" w14:textId="77777777" w:rsidTr="00307D28">
        <w:tc>
          <w:tcPr>
            <w:tcW w:w="9738" w:type="dxa"/>
            <w:gridSpan w:val="2"/>
            <w:vAlign w:val="center"/>
          </w:tcPr>
          <w:p w14:paraId="0A491D3B" w14:textId="77777777" w:rsidR="000D2F60" w:rsidRPr="00CD2AAE" w:rsidRDefault="000D2F60" w:rsidP="00307D28">
            <w:pPr>
              <w:spacing w:before="120" w:after="120"/>
              <w:rPr>
                <w:rFonts w:ascii="Trebuchet MS" w:hAnsi="Trebuchet MS" w:cs="Arial"/>
                <w:i/>
                <w:szCs w:val="22"/>
              </w:rPr>
            </w:pPr>
            <w:r w:rsidRPr="00CD2AAE">
              <w:rPr>
                <w:rFonts w:ascii="Trebuchet MS" w:hAnsi="Trebuchet MS" w:cs="Arial"/>
                <w:i/>
                <w:szCs w:val="22"/>
              </w:rPr>
              <w:t>This report should be shared with the curate and also emailed:</w:t>
            </w:r>
          </w:p>
          <w:p w14:paraId="31F3230C" w14:textId="77777777" w:rsidR="000D2F60" w:rsidRPr="00CD2AAE" w:rsidRDefault="000D2F60" w:rsidP="00307D28">
            <w:pPr>
              <w:spacing w:before="120" w:after="120"/>
              <w:rPr>
                <w:rFonts w:ascii="Trebuchet MS" w:hAnsi="Trebuchet MS" w:cs="Arial"/>
                <w:i/>
                <w:szCs w:val="22"/>
              </w:rPr>
            </w:pPr>
            <w:r w:rsidRPr="00CD2AAE">
              <w:rPr>
                <w:rFonts w:ascii="Trebuchet MS" w:hAnsi="Trebuchet MS" w:cs="Arial"/>
                <w:i/>
                <w:szCs w:val="22"/>
              </w:rPr>
              <w:t xml:space="preserve">Jeremy.clark-king@southwark.anglican.org </w:t>
            </w:r>
          </w:p>
        </w:tc>
      </w:tr>
    </w:tbl>
    <w:p w14:paraId="6EC8C1BA" w14:textId="77777777" w:rsidR="000D2F60" w:rsidRPr="00CD2AAE" w:rsidRDefault="000D2F60" w:rsidP="000D2F60">
      <w:pPr>
        <w:jc w:val="both"/>
        <w:rPr>
          <w:rFonts w:ascii="Trebuchet MS" w:hAnsi="Trebuchet M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515"/>
        <w:gridCol w:w="1386"/>
        <w:gridCol w:w="2618"/>
      </w:tblGrid>
      <w:tr w:rsidR="000D2F60" w:rsidRPr="00EC48E6" w14:paraId="39543F9C" w14:textId="77777777" w:rsidTr="00307D28">
        <w:trPr>
          <w:trHeight w:val="454"/>
        </w:trPr>
        <w:tc>
          <w:tcPr>
            <w:tcW w:w="9738" w:type="dxa"/>
            <w:gridSpan w:val="4"/>
            <w:tcBorders>
              <w:top w:val="nil"/>
              <w:left w:val="nil"/>
              <w:bottom w:val="nil"/>
              <w:right w:val="nil"/>
            </w:tcBorders>
          </w:tcPr>
          <w:p w14:paraId="26BCF01D" w14:textId="77777777" w:rsidR="000D2F60" w:rsidRPr="00CD2AAE" w:rsidRDefault="000D2F60" w:rsidP="00307D28">
            <w:pPr>
              <w:spacing w:before="120" w:after="120"/>
              <w:rPr>
                <w:rFonts w:ascii="Trebuchet MS" w:hAnsi="Trebuchet MS" w:cs="Arial"/>
                <w:i/>
                <w:szCs w:val="22"/>
              </w:rPr>
            </w:pPr>
            <w:r w:rsidRPr="00CD2AAE">
              <w:rPr>
                <w:rFonts w:ascii="Trebuchet MS" w:hAnsi="Trebuchet MS" w:cs="Arial"/>
                <w:b/>
                <w:szCs w:val="22"/>
              </w:rPr>
              <w:t xml:space="preserve">I confirm that the curate has seen the final version of this report.   </w:t>
            </w:r>
            <w:r w:rsidRPr="00CD2AAE">
              <w:rPr>
                <w:rFonts w:ascii="Trebuchet MS" w:hAnsi="Trebuchet MS" w:cs="Arial"/>
                <w:i/>
                <w:szCs w:val="22"/>
              </w:rPr>
              <w:t>(signed):</w:t>
            </w:r>
          </w:p>
        </w:tc>
      </w:tr>
      <w:tr w:rsidR="000D2F60" w:rsidRPr="00EC48E6" w14:paraId="5AE6AD2E" w14:textId="77777777" w:rsidTr="00307D28">
        <w:trPr>
          <w:trHeight w:val="710"/>
        </w:trPr>
        <w:tc>
          <w:tcPr>
            <w:tcW w:w="1728" w:type="dxa"/>
            <w:tcBorders>
              <w:top w:val="nil"/>
              <w:left w:val="nil"/>
              <w:bottom w:val="nil"/>
              <w:right w:val="single" w:sz="4" w:space="0" w:color="auto"/>
            </w:tcBorders>
          </w:tcPr>
          <w:p w14:paraId="70190A8D" w14:textId="77777777" w:rsidR="000D2F60" w:rsidRPr="00CD2AAE" w:rsidRDefault="000D2F60" w:rsidP="00307D28">
            <w:pPr>
              <w:spacing w:before="120" w:after="120"/>
              <w:jc w:val="right"/>
              <w:rPr>
                <w:rFonts w:ascii="Trebuchet MS" w:hAnsi="Trebuchet MS" w:cs="Arial"/>
                <w:b/>
                <w:szCs w:val="22"/>
              </w:rPr>
            </w:pPr>
            <w:r w:rsidRPr="00CD2AAE">
              <w:rPr>
                <w:rFonts w:ascii="Trebuchet MS" w:hAnsi="Trebuchet MS" w:cs="Arial"/>
                <w:b/>
                <w:szCs w:val="22"/>
              </w:rPr>
              <w:t>Supervisor:</w:t>
            </w:r>
          </w:p>
        </w:tc>
        <w:tc>
          <w:tcPr>
            <w:tcW w:w="3196" w:type="dxa"/>
            <w:tcBorders>
              <w:left w:val="single" w:sz="4" w:space="0" w:color="auto"/>
              <w:bottom w:val="single" w:sz="4" w:space="0" w:color="auto"/>
              <w:right w:val="single" w:sz="4" w:space="0" w:color="auto"/>
            </w:tcBorders>
          </w:tcPr>
          <w:p w14:paraId="0BB6BCFC" w14:textId="77777777" w:rsidR="000D2F60" w:rsidRPr="00CD2AAE" w:rsidRDefault="000D2F60" w:rsidP="00307D28">
            <w:pPr>
              <w:spacing w:before="120" w:after="120"/>
              <w:rPr>
                <w:rFonts w:ascii="Trebuchet MS" w:hAnsi="Trebuchet MS" w:cs="Arial"/>
                <w:szCs w:val="22"/>
              </w:rPr>
            </w:pPr>
          </w:p>
        </w:tc>
        <w:tc>
          <w:tcPr>
            <w:tcW w:w="1484" w:type="dxa"/>
            <w:tcBorders>
              <w:top w:val="nil"/>
              <w:left w:val="single" w:sz="4" w:space="0" w:color="auto"/>
              <w:bottom w:val="nil"/>
              <w:right w:val="single" w:sz="4" w:space="0" w:color="auto"/>
            </w:tcBorders>
          </w:tcPr>
          <w:p w14:paraId="7C7CC977" w14:textId="77777777" w:rsidR="000D2F60" w:rsidRPr="00CD2AAE" w:rsidRDefault="000D2F60" w:rsidP="00307D28">
            <w:pPr>
              <w:spacing w:before="120" w:after="120"/>
              <w:jc w:val="right"/>
              <w:rPr>
                <w:rFonts w:ascii="Trebuchet MS" w:hAnsi="Trebuchet MS" w:cs="Arial"/>
                <w:b/>
                <w:szCs w:val="22"/>
              </w:rPr>
            </w:pPr>
            <w:r w:rsidRPr="00CD2AAE">
              <w:rPr>
                <w:rFonts w:ascii="Trebuchet MS" w:hAnsi="Trebuchet MS" w:cs="Arial"/>
                <w:b/>
                <w:szCs w:val="22"/>
              </w:rPr>
              <w:t>Curate:</w:t>
            </w:r>
          </w:p>
        </w:tc>
        <w:tc>
          <w:tcPr>
            <w:tcW w:w="3330" w:type="dxa"/>
            <w:tcBorders>
              <w:left w:val="single" w:sz="4" w:space="0" w:color="auto"/>
              <w:bottom w:val="single" w:sz="4" w:space="0" w:color="auto"/>
            </w:tcBorders>
          </w:tcPr>
          <w:p w14:paraId="5A49C3BA" w14:textId="77777777" w:rsidR="000D2F60" w:rsidRPr="00CD2AAE" w:rsidRDefault="000D2F60" w:rsidP="00307D28">
            <w:pPr>
              <w:spacing w:before="120" w:after="120"/>
              <w:rPr>
                <w:rFonts w:ascii="Trebuchet MS" w:hAnsi="Trebuchet MS" w:cs="Arial"/>
                <w:szCs w:val="22"/>
              </w:rPr>
            </w:pPr>
          </w:p>
        </w:tc>
      </w:tr>
      <w:tr w:rsidR="000D2F60" w:rsidRPr="00EC48E6" w14:paraId="409F1E49" w14:textId="77777777" w:rsidTr="00307D28">
        <w:tc>
          <w:tcPr>
            <w:tcW w:w="1728" w:type="dxa"/>
            <w:tcBorders>
              <w:top w:val="nil"/>
              <w:left w:val="nil"/>
              <w:bottom w:val="nil"/>
            </w:tcBorders>
          </w:tcPr>
          <w:p w14:paraId="5E8EAC27" w14:textId="77777777" w:rsidR="000D2F60" w:rsidRPr="00CD2AAE" w:rsidRDefault="000D2F60" w:rsidP="00307D28">
            <w:pPr>
              <w:spacing w:before="120" w:after="120"/>
              <w:jc w:val="right"/>
              <w:rPr>
                <w:rFonts w:ascii="Trebuchet MS" w:hAnsi="Trebuchet MS" w:cs="Arial"/>
                <w:szCs w:val="22"/>
              </w:rPr>
            </w:pPr>
            <w:r w:rsidRPr="00CD2AAE">
              <w:rPr>
                <w:rFonts w:ascii="Trebuchet MS" w:hAnsi="Trebuchet MS" w:cs="Arial"/>
                <w:szCs w:val="22"/>
              </w:rPr>
              <w:t>Date:</w:t>
            </w:r>
          </w:p>
        </w:tc>
        <w:tc>
          <w:tcPr>
            <w:tcW w:w="3196" w:type="dxa"/>
          </w:tcPr>
          <w:p w14:paraId="226F4A55" w14:textId="77777777" w:rsidR="000D2F60" w:rsidRPr="00CD2AAE" w:rsidRDefault="000D2F60" w:rsidP="00307D28">
            <w:pPr>
              <w:spacing w:before="120" w:after="120"/>
              <w:rPr>
                <w:rFonts w:ascii="Trebuchet MS" w:hAnsi="Trebuchet MS" w:cs="Arial"/>
                <w:szCs w:val="22"/>
              </w:rPr>
            </w:pPr>
          </w:p>
        </w:tc>
        <w:tc>
          <w:tcPr>
            <w:tcW w:w="1484" w:type="dxa"/>
            <w:tcBorders>
              <w:top w:val="nil"/>
              <w:bottom w:val="nil"/>
            </w:tcBorders>
          </w:tcPr>
          <w:p w14:paraId="22836384" w14:textId="77777777" w:rsidR="000D2F60" w:rsidRPr="00CD2AAE" w:rsidRDefault="000D2F60" w:rsidP="00307D28">
            <w:pPr>
              <w:spacing w:before="120" w:after="120"/>
              <w:jc w:val="right"/>
              <w:rPr>
                <w:rFonts w:ascii="Trebuchet MS" w:hAnsi="Trebuchet MS" w:cs="Arial"/>
                <w:szCs w:val="22"/>
              </w:rPr>
            </w:pPr>
            <w:r w:rsidRPr="00CD2AAE">
              <w:rPr>
                <w:rFonts w:ascii="Trebuchet MS" w:hAnsi="Trebuchet MS" w:cs="Arial"/>
                <w:szCs w:val="22"/>
              </w:rPr>
              <w:t>Date:</w:t>
            </w:r>
          </w:p>
        </w:tc>
        <w:tc>
          <w:tcPr>
            <w:tcW w:w="3330" w:type="dxa"/>
          </w:tcPr>
          <w:p w14:paraId="258D811E" w14:textId="77777777" w:rsidR="000D2F60" w:rsidRPr="00CD2AAE" w:rsidRDefault="000D2F60" w:rsidP="00307D28">
            <w:pPr>
              <w:spacing w:before="120" w:after="120"/>
              <w:rPr>
                <w:rFonts w:ascii="Trebuchet MS" w:hAnsi="Trebuchet MS" w:cs="Arial"/>
                <w:szCs w:val="22"/>
              </w:rPr>
            </w:pPr>
          </w:p>
        </w:tc>
      </w:tr>
    </w:tbl>
    <w:p w14:paraId="7D73A434" w14:textId="77777777" w:rsidR="00165020" w:rsidRPr="00CD2AAE" w:rsidRDefault="000D2F60" w:rsidP="000D2F60">
      <w:pPr>
        <w:autoSpaceDE w:val="0"/>
        <w:autoSpaceDN w:val="0"/>
        <w:adjustRightInd w:val="0"/>
        <w:rPr>
          <w:rFonts w:ascii="Trebuchet MS" w:hAnsi="Trebuchet MS" w:cs="Arial"/>
          <w:b/>
          <w:sz w:val="28"/>
          <w:szCs w:val="28"/>
        </w:rPr>
      </w:pPr>
      <w:r w:rsidRPr="00CD2AAE">
        <w:rPr>
          <w:rFonts w:ascii="Trebuchet MS" w:hAnsi="Trebuchet MS"/>
          <w:b/>
          <w:szCs w:val="22"/>
        </w:rPr>
        <w:br/>
      </w:r>
    </w:p>
    <w:p w14:paraId="42DC7643" w14:textId="77777777" w:rsidR="00165020" w:rsidRPr="00CD2AAE" w:rsidRDefault="00165020">
      <w:pPr>
        <w:rPr>
          <w:rFonts w:ascii="Trebuchet MS" w:hAnsi="Trebuchet MS" w:cs="Arial"/>
          <w:b/>
          <w:sz w:val="28"/>
          <w:szCs w:val="28"/>
        </w:rPr>
      </w:pPr>
      <w:r w:rsidRPr="00CD2AAE">
        <w:rPr>
          <w:rFonts w:ascii="Trebuchet MS" w:hAnsi="Trebuchet MS" w:cs="Arial"/>
          <w:b/>
          <w:sz w:val="28"/>
          <w:szCs w:val="28"/>
        </w:rPr>
        <w:br w:type="page"/>
      </w:r>
    </w:p>
    <w:p w14:paraId="3359ADD0" w14:textId="586F59FF" w:rsidR="000D2F60" w:rsidRPr="00CD2AAE" w:rsidRDefault="000D2F60" w:rsidP="000D2F60">
      <w:pPr>
        <w:autoSpaceDE w:val="0"/>
        <w:autoSpaceDN w:val="0"/>
        <w:adjustRightInd w:val="0"/>
        <w:rPr>
          <w:rFonts w:ascii="Trebuchet MS" w:hAnsi="Trebuchet MS" w:cs="Arial"/>
          <w:b/>
          <w:sz w:val="28"/>
          <w:szCs w:val="28"/>
        </w:rPr>
      </w:pPr>
      <w:r w:rsidRPr="00CD2AAE">
        <w:rPr>
          <w:rFonts w:ascii="Trebuchet MS" w:hAnsi="Trebuchet MS" w:cs="Arial"/>
          <w:b/>
          <w:sz w:val="28"/>
          <w:szCs w:val="28"/>
        </w:rPr>
        <w:lastRenderedPageBreak/>
        <w:t>Notes</w:t>
      </w:r>
    </w:p>
    <w:p w14:paraId="19BDE0D4" w14:textId="5BD62AD6" w:rsidR="000D2F60" w:rsidRPr="00CD2AAE" w:rsidRDefault="00B669C4" w:rsidP="000D2F60">
      <w:pPr>
        <w:autoSpaceDE w:val="0"/>
        <w:autoSpaceDN w:val="0"/>
        <w:adjustRightInd w:val="0"/>
        <w:rPr>
          <w:rFonts w:ascii="Trebuchet MS" w:hAnsi="Trebuchet MS" w:cs="Arial"/>
          <w:i/>
        </w:rPr>
      </w:pPr>
      <w:r w:rsidRPr="00CD2AAE">
        <w:rPr>
          <w:rFonts w:ascii="Trebuchet MS" w:hAnsi="Trebuchet MS" w:cs="Arial"/>
          <w:i/>
          <w:szCs w:val="22"/>
        </w:rPr>
        <w:t>Y</w:t>
      </w:r>
      <w:r w:rsidR="000D2F60" w:rsidRPr="00CD2AAE">
        <w:rPr>
          <w:rFonts w:ascii="Trebuchet MS" w:hAnsi="Trebuchet MS" w:cs="Arial"/>
          <w:i/>
          <w:szCs w:val="22"/>
        </w:rPr>
        <w:t>our feedback on what you have observed in their ministry is an important additional view that we value in assessing their overall formation and development. Please feel free to comment on your own perceptions of the curate and give examples of strengths and possible weaknesses in each of the above areas. Because the placements are so varied in the experiences offered, we appreciate that you may have more to write in one section than another. If you have any queries please feel free to contact the IME2 Lead.</w:t>
      </w:r>
    </w:p>
    <w:p w14:paraId="2466E681" w14:textId="77777777" w:rsidR="000D2F60" w:rsidRPr="00CD2AAE" w:rsidRDefault="000D2F60" w:rsidP="000D2F60">
      <w:pPr>
        <w:numPr>
          <w:ilvl w:val="0"/>
          <w:numId w:val="65"/>
        </w:numPr>
        <w:autoSpaceDE w:val="0"/>
        <w:autoSpaceDN w:val="0"/>
        <w:adjustRightInd w:val="0"/>
        <w:spacing w:before="240"/>
        <w:rPr>
          <w:rFonts w:ascii="Trebuchet MS" w:hAnsi="Trebuchet MS" w:cs="Arial"/>
          <w:bCs/>
          <w:color w:val="000000"/>
          <w:szCs w:val="22"/>
        </w:rPr>
      </w:pPr>
      <w:r w:rsidRPr="00CD2AAE">
        <w:rPr>
          <w:rFonts w:ascii="Trebuchet MS" w:hAnsi="Trebuchet MS" w:cs="Arial"/>
          <w:bCs/>
          <w:color w:val="000000"/>
          <w:szCs w:val="22"/>
        </w:rPr>
        <w:t>This report is written to be shared with the curate.</w:t>
      </w:r>
    </w:p>
    <w:p w14:paraId="1AA5B344" w14:textId="77777777" w:rsidR="000D2F60" w:rsidRPr="00CD2AAE" w:rsidRDefault="000D2F60" w:rsidP="000D2F60">
      <w:pPr>
        <w:numPr>
          <w:ilvl w:val="0"/>
          <w:numId w:val="65"/>
        </w:numPr>
        <w:autoSpaceDE w:val="0"/>
        <w:autoSpaceDN w:val="0"/>
        <w:adjustRightInd w:val="0"/>
        <w:spacing w:before="240"/>
        <w:rPr>
          <w:rFonts w:ascii="Trebuchet MS" w:hAnsi="Trebuchet MS" w:cs="Arial"/>
          <w:bCs/>
          <w:color w:val="000000"/>
          <w:szCs w:val="22"/>
        </w:rPr>
      </w:pPr>
      <w:r w:rsidRPr="00CD2AAE">
        <w:rPr>
          <w:rFonts w:ascii="Trebuchet MS" w:hAnsi="Trebuchet MS" w:cs="Arial"/>
          <w:bCs/>
          <w:color w:val="000000"/>
          <w:szCs w:val="22"/>
        </w:rPr>
        <w:t xml:space="preserve">The report should highlight existing abilities and skills, but also include constructive criticism regarding areas where you feel there is need for particular development. </w:t>
      </w:r>
    </w:p>
    <w:p w14:paraId="61DAE75B" w14:textId="77777777" w:rsidR="000D2F60" w:rsidRPr="00CD2AAE" w:rsidRDefault="000D2F60" w:rsidP="000D2F60">
      <w:pPr>
        <w:numPr>
          <w:ilvl w:val="0"/>
          <w:numId w:val="65"/>
        </w:numPr>
        <w:autoSpaceDE w:val="0"/>
        <w:autoSpaceDN w:val="0"/>
        <w:adjustRightInd w:val="0"/>
        <w:spacing w:before="240"/>
        <w:rPr>
          <w:rFonts w:ascii="Trebuchet MS" w:hAnsi="Trebuchet MS" w:cs="Arial"/>
          <w:bCs/>
          <w:color w:val="000000"/>
          <w:szCs w:val="22"/>
        </w:rPr>
      </w:pPr>
      <w:r w:rsidRPr="00CD2AAE">
        <w:rPr>
          <w:rFonts w:ascii="Trebuchet MS" w:hAnsi="Trebuchet MS" w:cs="Arial"/>
          <w:bCs/>
          <w:color w:val="000000"/>
          <w:szCs w:val="22"/>
        </w:rPr>
        <w:t>Please complete every section if at all possible.</w:t>
      </w:r>
    </w:p>
    <w:p w14:paraId="25EA7BFB" w14:textId="77777777" w:rsidR="000D2F60" w:rsidRPr="00CD2AAE" w:rsidRDefault="000D2F60" w:rsidP="000D2F60">
      <w:pPr>
        <w:numPr>
          <w:ilvl w:val="0"/>
          <w:numId w:val="65"/>
        </w:numPr>
        <w:autoSpaceDE w:val="0"/>
        <w:autoSpaceDN w:val="0"/>
        <w:adjustRightInd w:val="0"/>
        <w:spacing w:before="240"/>
        <w:rPr>
          <w:rFonts w:ascii="Trebuchet MS" w:hAnsi="Trebuchet MS" w:cs="Arial"/>
          <w:bCs/>
          <w:color w:val="000000"/>
          <w:szCs w:val="22"/>
        </w:rPr>
      </w:pPr>
      <w:r w:rsidRPr="00CD2AAE">
        <w:rPr>
          <w:rFonts w:ascii="Trebuchet MS" w:hAnsi="Trebuchet MS" w:cs="Arial"/>
          <w:bCs/>
          <w:color w:val="000000"/>
          <w:szCs w:val="22"/>
        </w:rPr>
        <w:t>Please ensure you discuss the report with the curate. Although the curate may not agree entirely with your comments, and there may be some amendments agreed, please remember that this is not a joint report but yours.</w:t>
      </w:r>
    </w:p>
    <w:p w14:paraId="2FA31192" w14:textId="77777777" w:rsidR="000D2F60" w:rsidRPr="00CD2AAE" w:rsidRDefault="000D2F60" w:rsidP="000D2F60">
      <w:pPr>
        <w:numPr>
          <w:ilvl w:val="0"/>
          <w:numId w:val="65"/>
        </w:numPr>
        <w:autoSpaceDE w:val="0"/>
        <w:autoSpaceDN w:val="0"/>
        <w:adjustRightInd w:val="0"/>
        <w:spacing w:before="240"/>
        <w:rPr>
          <w:rFonts w:ascii="Trebuchet MS" w:hAnsi="Trebuchet MS" w:cs="Arial"/>
          <w:bCs/>
          <w:color w:val="000000"/>
          <w:szCs w:val="22"/>
        </w:rPr>
      </w:pPr>
      <w:r w:rsidRPr="00CD2AAE">
        <w:rPr>
          <w:rFonts w:ascii="Trebuchet MS" w:hAnsi="Trebuchet MS" w:cs="Arial"/>
          <w:bCs/>
          <w:color w:val="000000"/>
          <w:szCs w:val="22"/>
        </w:rPr>
        <w:t>Please make sure both you and the curate sign the final report.</w:t>
      </w:r>
    </w:p>
    <w:p w14:paraId="1DE5C929" w14:textId="77777777" w:rsidR="000D2F60" w:rsidRPr="00CD2AAE" w:rsidRDefault="000D2F60" w:rsidP="000D2F60">
      <w:pPr>
        <w:numPr>
          <w:ilvl w:val="0"/>
          <w:numId w:val="65"/>
        </w:numPr>
        <w:autoSpaceDE w:val="0"/>
        <w:autoSpaceDN w:val="0"/>
        <w:adjustRightInd w:val="0"/>
        <w:spacing w:before="240"/>
        <w:rPr>
          <w:rFonts w:ascii="Trebuchet MS" w:hAnsi="Trebuchet MS" w:cs="Arial"/>
          <w:bCs/>
          <w:color w:val="000000"/>
          <w:szCs w:val="22"/>
        </w:rPr>
      </w:pPr>
      <w:r w:rsidRPr="00CD2AAE">
        <w:rPr>
          <w:rFonts w:ascii="Trebuchet MS" w:hAnsi="Trebuchet MS" w:cs="Arial"/>
          <w:bCs/>
          <w:color w:val="000000"/>
          <w:szCs w:val="22"/>
        </w:rPr>
        <w:t>The curate may, if they wish, make their own further comments in a separate note, and send them to the IME2 Lead.</w:t>
      </w:r>
    </w:p>
    <w:p w14:paraId="216DF32C" w14:textId="77777777" w:rsidR="00165020" w:rsidRDefault="00165020">
      <w:pPr>
        <w:rPr>
          <w:rFonts w:ascii="Trebuchet MS" w:hAnsi="Trebuchet MS" w:cs="Times New Roman"/>
          <w:b/>
          <w:sz w:val="36"/>
          <w:szCs w:val="36"/>
        </w:rPr>
      </w:pPr>
      <w:r>
        <w:rPr>
          <w:rFonts w:ascii="Trebuchet MS" w:hAnsi="Trebuchet MS"/>
          <w:b/>
          <w:sz w:val="36"/>
          <w:szCs w:val="36"/>
        </w:rPr>
        <w:br w:type="page"/>
      </w:r>
    </w:p>
    <w:p w14:paraId="2B6EBA6E" w14:textId="1EB1AE07" w:rsidR="00125B06" w:rsidRPr="00BA1B49" w:rsidRDefault="0027649F" w:rsidP="00125B06">
      <w:pPr>
        <w:pStyle w:val="NormalWeb"/>
        <w:rPr>
          <w:rFonts w:ascii="Trebuchet MS" w:hAnsi="Trebuchet MS"/>
          <w:b/>
          <w:sz w:val="36"/>
          <w:szCs w:val="36"/>
        </w:rPr>
      </w:pPr>
      <w:r>
        <w:rPr>
          <w:rFonts w:ascii="Trebuchet MS" w:hAnsi="Trebuchet MS"/>
          <w:b/>
          <w:sz w:val="36"/>
          <w:szCs w:val="36"/>
        </w:rPr>
        <w:lastRenderedPageBreak/>
        <w:t>Training</w:t>
      </w:r>
      <w:r w:rsidR="00565D6B">
        <w:rPr>
          <w:rFonts w:ascii="Trebuchet MS" w:hAnsi="Trebuchet MS"/>
          <w:b/>
          <w:sz w:val="36"/>
          <w:szCs w:val="36"/>
        </w:rPr>
        <w:t xml:space="preserve"> </w:t>
      </w:r>
      <w:r w:rsidR="001863C4">
        <w:rPr>
          <w:rFonts w:ascii="Trebuchet MS" w:hAnsi="Trebuchet MS"/>
          <w:b/>
          <w:sz w:val="36"/>
          <w:szCs w:val="36"/>
        </w:rPr>
        <w:t>i</w:t>
      </w:r>
      <w:r>
        <w:rPr>
          <w:rFonts w:ascii="Trebuchet MS" w:hAnsi="Trebuchet MS"/>
          <w:b/>
          <w:sz w:val="36"/>
          <w:szCs w:val="36"/>
        </w:rPr>
        <w:t>ncumbent</w:t>
      </w:r>
      <w:r w:rsidR="001863C4">
        <w:rPr>
          <w:rFonts w:ascii="Trebuchet MS" w:hAnsi="Trebuchet MS"/>
          <w:b/>
          <w:sz w:val="36"/>
          <w:szCs w:val="36"/>
        </w:rPr>
        <w:t>’</w:t>
      </w:r>
      <w:r w:rsidR="00565D6B">
        <w:rPr>
          <w:rFonts w:ascii="Trebuchet MS" w:hAnsi="Trebuchet MS"/>
          <w:b/>
          <w:sz w:val="36"/>
          <w:szCs w:val="36"/>
        </w:rPr>
        <w:t xml:space="preserve">s </w:t>
      </w:r>
      <w:r w:rsidR="001863C4">
        <w:rPr>
          <w:rFonts w:ascii="Trebuchet MS" w:hAnsi="Trebuchet MS"/>
          <w:b/>
          <w:sz w:val="36"/>
          <w:szCs w:val="36"/>
        </w:rPr>
        <w:t>r</w:t>
      </w:r>
      <w:r w:rsidR="00534130" w:rsidRPr="00BA1B49">
        <w:rPr>
          <w:rFonts w:ascii="Trebuchet MS" w:hAnsi="Trebuchet MS"/>
          <w:b/>
          <w:sz w:val="36"/>
          <w:szCs w:val="36"/>
        </w:rPr>
        <w:t>eport outline for IME 4</w:t>
      </w:r>
      <w:r w:rsidR="00125B06" w:rsidRPr="00BA1B49">
        <w:rPr>
          <w:rFonts w:ascii="Trebuchet MS" w:hAnsi="Trebuchet MS"/>
          <w:b/>
          <w:sz w:val="36"/>
          <w:szCs w:val="36"/>
        </w:rPr>
        <w:t xml:space="preserve"> </w:t>
      </w:r>
    </w:p>
    <w:p w14:paraId="51F2E1A8" w14:textId="77777777" w:rsidR="000D7C58" w:rsidRDefault="000D7C58" w:rsidP="00125B06">
      <w:pPr>
        <w:pStyle w:val="NormalWeb"/>
        <w:rPr>
          <w:rFonts w:ascii="Trebuchet MS" w:hAnsi="Trebuchet MS"/>
          <w:sz w:val="24"/>
          <w:szCs w:val="24"/>
        </w:rPr>
      </w:pPr>
      <w:r>
        <w:rPr>
          <w:rFonts w:ascii="Trebuchet MS" w:hAnsi="Trebuchet MS"/>
          <w:sz w:val="24"/>
          <w:szCs w:val="24"/>
        </w:rPr>
        <w:t xml:space="preserve">Please write in narrative form and give sufficient detail for the quality of the curate’s work to be clear from your account. Please write clearly and frankly about any areas of concern or issues for future development. </w:t>
      </w:r>
    </w:p>
    <w:p w14:paraId="6DC7BFBF" w14:textId="77777777" w:rsidR="000D7C58" w:rsidRDefault="000D7C58" w:rsidP="00125B06">
      <w:pPr>
        <w:pStyle w:val="NormalWeb"/>
        <w:rPr>
          <w:rFonts w:ascii="Trebuchet MS" w:hAnsi="Trebuchet MS"/>
          <w:sz w:val="24"/>
          <w:szCs w:val="24"/>
        </w:rPr>
      </w:pPr>
      <w:r>
        <w:rPr>
          <w:rFonts w:ascii="Trebuchet MS" w:hAnsi="Trebuchet MS"/>
          <w:sz w:val="24"/>
          <w:szCs w:val="24"/>
        </w:rPr>
        <w:t>Areas for focus are outlined below, and these are followed by a sample report which may help to indicate the kind of style which is helpful.</w:t>
      </w:r>
      <w:r w:rsidR="00125B06" w:rsidRPr="00652F13">
        <w:rPr>
          <w:rFonts w:ascii="Trebuchet MS" w:hAnsi="Trebuchet MS"/>
          <w:sz w:val="24"/>
          <w:szCs w:val="24"/>
        </w:rPr>
        <w:t xml:space="preserve"> </w:t>
      </w:r>
    </w:p>
    <w:p w14:paraId="2313FACC" w14:textId="77777777" w:rsidR="000E1094" w:rsidRPr="00B81BE8" w:rsidRDefault="000E1094" w:rsidP="000E1094">
      <w:pPr>
        <w:pStyle w:val="NormalWeb"/>
        <w:rPr>
          <w:rFonts w:ascii="Trebuchet MS" w:hAnsi="Trebuchet MS"/>
          <w:b/>
          <w:sz w:val="24"/>
          <w:szCs w:val="24"/>
        </w:rPr>
      </w:pPr>
      <w:r w:rsidRPr="00B81BE8">
        <w:rPr>
          <w:rFonts w:ascii="Trebuchet MS" w:hAnsi="Trebuchet MS"/>
          <w:b/>
          <w:sz w:val="24"/>
          <w:szCs w:val="24"/>
        </w:rPr>
        <w:t xml:space="preserve">Christian faith, tradition and life </w:t>
      </w:r>
    </w:p>
    <w:p w14:paraId="50893A0D" w14:textId="77777777" w:rsidR="000E1094" w:rsidRDefault="000E1094" w:rsidP="000E1094">
      <w:pPr>
        <w:pStyle w:val="NormalWeb"/>
        <w:rPr>
          <w:rFonts w:ascii="Trebuchet MS" w:hAnsi="Trebuchet MS"/>
          <w:sz w:val="24"/>
          <w:szCs w:val="24"/>
        </w:rPr>
      </w:pPr>
      <w:r>
        <w:rPr>
          <w:rFonts w:ascii="Trebuchet MS" w:hAnsi="Trebuchet MS"/>
          <w:sz w:val="24"/>
          <w:szCs w:val="24"/>
        </w:rPr>
        <w:t>Please c</w:t>
      </w:r>
      <w:r w:rsidRPr="00652F13">
        <w:rPr>
          <w:rFonts w:ascii="Trebuchet MS" w:hAnsi="Trebuchet MS"/>
          <w:sz w:val="24"/>
          <w:szCs w:val="24"/>
        </w:rPr>
        <w:t xml:space="preserve">omment on your overall impressions of your colleague’s work and progress in this first year. </w:t>
      </w:r>
      <w:r>
        <w:rPr>
          <w:rFonts w:ascii="Trebuchet MS" w:hAnsi="Trebuchet MS"/>
          <w:sz w:val="24"/>
          <w:szCs w:val="24"/>
        </w:rPr>
        <w:t xml:space="preserve">In particular, how </w:t>
      </w:r>
      <w:r w:rsidRPr="00652F13">
        <w:rPr>
          <w:rFonts w:ascii="Trebuchet MS" w:hAnsi="Trebuchet MS"/>
          <w:sz w:val="24"/>
          <w:szCs w:val="24"/>
        </w:rPr>
        <w:t xml:space="preserve">has s/he managed the transition into ordained ministry? </w:t>
      </w:r>
    </w:p>
    <w:p w14:paraId="3B84EBAD" w14:textId="77777777" w:rsidR="000E1094" w:rsidRDefault="000E1094" w:rsidP="000E1094">
      <w:pPr>
        <w:pStyle w:val="NormalWeb"/>
        <w:rPr>
          <w:rFonts w:ascii="Trebuchet MS" w:hAnsi="Trebuchet MS"/>
          <w:sz w:val="24"/>
          <w:szCs w:val="24"/>
        </w:rPr>
      </w:pPr>
      <w:r>
        <w:rPr>
          <w:rFonts w:ascii="Trebuchet MS" w:hAnsi="Trebuchet MS"/>
          <w:sz w:val="24"/>
          <w:szCs w:val="24"/>
        </w:rPr>
        <w:t>Your colleague has now preached a number of times and led worship in the parish. Please comment on his/her capacity to inhabit the public role, to preach and to lead worship. It is helpful to comment on the form, content, and style/presentation of preaching.</w:t>
      </w:r>
    </w:p>
    <w:p w14:paraId="75521559" w14:textId="77777777" w:rsidR="000E1094" w:rsidRDefault="000E1094" w:rsidP="000E1094">
      <w:pPr>
        <w:pStyle w:val="NormalWeb"/>
        <w:rPr>
          <w:rFonts w:ascii="Trebuchet MS" w:hAnsi="Trebuchet MS"/>
          <w:sz w:val="24"/>
          <w:szCs w:val="24"/>
        </w:rPr>
      </w:pPr>
      <w:r>
        <w:rPr>
          <w:rFonts w:ascii="Trebuchet MS" w:hAnsi="Trebuchet MS"/>
          <w:sz w:val="24"/>
          <w:szCs w:val="24"/>
        </w:rPr>
        <w:t xml:space="preserve">Please reflect on your experience of supervision with your colleague. How well is s/he able to reflect on his/her practice </w:t>
      </w:r>
      <w:r w:rsidRPr="00652F13">
        <w:rPr>
          <w:rFonts w:ascii="Trebuchet MS" w:hAnsi="Trebuchet MS"/>
          <w:sz w:val="24"/>
          <w:szCs w:val="24"/>
        </w:rPr>
        <w:t>in these meetings</w:t>
      </w:r>
      <w:r>
        <w:rPr>
          <w:rFonts w:ascii="Trebuchet MS" w:hAnsi="Trebuchet MS"/>
          <w:sz w:val="24"/>
          <w:szCs w:val="24"/>
        </w:rPr>
        <w:t xml:space="preserve"> and relate experience to theology/biblical teaching/church tradition</w:t>
      </w:r>
      <w:r w:rsidRPr="00652F13">
        <w:rPr>
          <w:rFonts w:ascii="Trebuchet MS" w:hAnsi="Trebuchet MS"/>
          <w:sz w:val="24"/>
          <w:szCs w:val="24"/>
        </w:rPr>
        <w:t xml:space="preserve">? </w:t>
      </w:r>
    </w:p>
    <w:p w14:paraId="6909FECD" w14:textId="77777777" w:rsidR="00B81BE8" w:rsidRPr="00B81BE8" w:rsidRDefault="000E1094" w:rsidP="00B81BE8">
      <w:pPr>
        <w:pStyle w:val="NormalWeb"/>
        <w:rPr>
          <w:rFonts w:ascii="Trebuchet MS" w:hAnsi="Trebuchet MS"/>
          <w:b/>
          <w:sz w:val="24"/>
          <w:szCs w:val="24"/>
        </w:rPr>
      </w:pPr>
      <w:r w:rsidRPr="00B81BE8">
        <w:rPr>
          <w:rFonts w:ascii="Trebuchet MS" w:hAnsi="Trebuchet MS"/>
          <w:b/>
          <w:sz w:val="24"/>
          <w:szCs w:val="24"/>
        </w:rPr>
        <w:t>Mission, evangelism and discipleship</w:t>
      </w:r>
      <w:r w:rsidR="00B81BE8" w:rsidRPr="00B81BE8">
        <w:rPr>
          <w:rFonts w:ascii="Trebuchet MS" w:hAnsi="Trebuchet MS"/>
          <w:b/>
          <w:sz w:val="24"/>
          <w:szCs w:val="24"/>
        </w:rPr>
        <w:t xml:space="preserve"> </w:t>
      </w:r>
    </w:p>
    <w:p w14:paraId="3F80E7E6" w14:textId="77777777" w:rsidR="00B81BE8" w:rsidRPr="00652F13" w:rsidRDefault="00B81BE8" w:rsidP="00B81BE8">
      <w:pPr>
        <w:pStyle w:val="NormalWeb"/>
        <w:rPr>
          <w:rFonts w:ascii="Trebuchet MS" w:hAnsi="Trebuchet MS"/>
          <w:sz w:val="24"/>
          <w:szCs w:val="24"/>
        </w:rPr>
      </w:pPr>
      <w:r>
        <w:rPr>
          <w:rFonts w:ascii="Trebuchet MS" w:hAnsi="Trebuchet MS"/>
          <w:sz w:val="24"/>
          <w:szCs w:val="24"/>
        </w:rPr>
        <w:t>Does your colleague demonstrate an understanding of the local context and understand what might be effective, in terms of mission and public engagement? Have they been willing and able to engage beyond the church, for example with local schools, community or para-church groups?</w:t>
      </w:r>
    </w:p>
    <w:p w14:paraId="4F4D2BD5" w14:textId="77777777" w:rsidR="000E1094" w:rsidRPr="00B81BE8" w:rsidRDefault="000E1094" w:rsidP="000E1094">
      <w:pPr>
        <w:pStyle w:val="NormalWeb"/>
        <w:rPr>
          <w:rFonts w:ascii="Trebuchet MS" w:hAnsi="Trebuchet MS"/>
          <w:b/>
          <w:sz w:val="24"/>
          <w:szCs w:val="24"/>
        </w:rPr>
      </w:pPr>
      <w:r w:rsidRPr="00B81BE8">
        <w:rPr>
          <w:rFonts w:ascii="Trebuchet MS" w:hAnsi="Trebuchet MS"/>
          <w:b/>
          <w:sz w:val="24"/>
          <w:szCs w:val="24"/>
        </w:rPr>
        <w:t>Spirituality and worship</w:t>
      </w:r>
    </w:p>
    <w:p w14:paraId="5E977CF1" w14:textId="77777777" w:rsidR="000E1094" w:rsidRDefault="000E1094" w:rsidP="000E1094">
      <w:pPr>
        <w:pStyle w:val="NormalWeb"/>
        <w:rPr>
          <w:rFonts w:ascii="Trebuchet MS" w:hAnsi="Trebuchet MS"/>
          <w:sz w:val="24"/>
          <w:szCs w:val="24"/>
        </w:rPr>
      </w:pPr>
      <w:r>
        <w:rPr>
          <w:rFonts w:ascii="Trebuchet MS" w:hAnsi="Trebuchet MS"/>
          <w:sz w:val="24"/>
          <w:szCs w:val="24"/>
        </w:rPr>
        <w:t>Please confirm that your colleague has attended daily prayer as outlined in the Learning Agreement</w:t>
      </w:r>
      <w:r w:rsidR="0067115B">
        <w:rPr>
          <w:rFonts w:ascii="Trebuchet MS" w:hAnsi="Trebuchet MS"/>
          <w:sz w:val="24"/>
          <w:szCs w:val="24"/>
        </w:rPr>
        <w:t xml:space="preserve">, or explain any changes, </w:t>
      </w:r>
      <w:r>
        <w:rPr>
          <w:rFonts w:ascii="Trebuchet MS" w:hAnsi="Trebuchet MS"/>
          <w:sz w:val="24"/>
          <w:szCs w:val="24"/>
        </w:rPr>
        <w:t>and comment on any observations of their spiritual discipline as you have observed it.</w:t>
      </w:r>
    </w:p>
    <w:p w14:paraId="74A11F56" w14:textId="77777777" w:rsidR="000E1094" w:rsidRPr="000E1094" w:rsidRDefault="000E1094" w:rsidP="000E1094">
      <w:pPr>
        <w:pStyle w:val="NormalWeb"/>
        <w:rPr>
          <w:rFonts w:ascii="Trebuchet MS" w:hAnsi="Trebuchet MS"/>
          <w:sz w:val="24"/>
          <w:szCs w:val="24"/>
        </w:rPr>
      </w:pPr>
      <w:r>
        <w:rPr>
          <w:rFonts w:ascii="Trebuchet MS" w:hAnsi="Trebuchet MS"/>
          <w:sz w:val="24"/>
          <w:szCs w:val="24"/>
        </w:rPr>
        <w:t>Please indicate whether your colleague has undertaken baptisms and funerals and is now confident to do so independently.</w:t>
      </w:r>
    </w:p>
    <w:p w14:paraId="643C14C2" w14:textId="77777777" w:rsidR="000E1094" w:rsidRPr="00B81BE8" w:rsidRDefault="000E1094" w:rsidP="000E1094">
      <w:pPr>
        <w:pStyle w:val="NormalWeb"/>
        <w:rPr>
          <w:rFonts w:ascii="Trebuchet MS" w:hAnsi="Trebuchet MS"/>
          <w:b/>
          <w:sz w:val="24"/>
          <w:szCs w:val="24"/>
        </w:rPr>
      </w:pPr>
      <w:r w:rsidRPr="00B81BE8">
        <w:rPr>
          <w:rFonts w:ascii="Trebuchet MS" w:hAnsi="Trebuchet MS"/>
          <w:b/>
          <w:sz w:val="24"/>
          <w:szCs w:val="24"/>
        </w:rPr>
        <w:t>Personality and character</w:t>
      </w:r>
    </w:p>
    <w:p w14:paraId="6FF553AE" w14:textId="77777777" w:rsidR="000E1094" w:rsidRPr="00652F13" w:rsidRDefault="000E1094" w:rsidP="000E1094">
      <w:pPr>
        <w:pStyle w:val="NormalWeb"/>
        <w:rPr>
          <w:rFonts w:ascii="Trebuchet MS" w:hAnsi="Trebuchet MS"/>
          <w:sz w:val="24"/>
          <w:szCs w:val="24"/>
        </w:rPr>
      </w:pPr>
      <w:r>
        <w:rPr>
          <w:rFonts w:ascii="Trebuchet MS" w:hAnsi="Trebuchet MS"/>
          <w:sz w:val="24"/>
          <w:szCs w:val="24"/>
        </w:rPr>
        <w:t>Has your colleague managed the practical aspects of the transition to ministry? For example, are they well organised, managing their time effectively, demonstrating that they can balance ministry, family and relaxation in a healthy balance?</w:t>
      </w:r>
    </w:p>
    <w:p w14:paraId="3198280F" w14:textId="77777777" w:rsidR="000E1094" w:rsidRPr="00B81BE8" w:rsidRDefault="000E1094" w:rsidP="000E1094">
      <w:pPr>
        <w:pStyle w:val="NormalWeb"/>
        <w:rPr>
          <w:rFonts w:ascii="Trebuchet MS" w:hAnsi="Trebuchet MS"/>
          <w:b/>
          <w:sz w:val="24"/>
          <w:szCs w:val="24"/>
        </w:rPr>
      </w:pPr>
      <w:r w:rsidRPr="00B81BE8">
        <w:rPr>
          <w:rFonts w:ascii="Trebuchet MS" w:hAnsi="Trebuchet MS"/>
          <w:b/>
          <w:sz w:val="24"/>
          <w:szCs w:val="24"/>
        </w:rPr>
        <w:t>Relationships</w:t>
      </w:r>
    </w:p>
    <w:p w14:paraId="35458604" w14:textId="77777777" w:rsidR="00B81BE8" w:rsidRPr="000E1094" w:rsidRDefault="00B81BE8" w:rsidP="000E1094">
      <w:pPr>
        <w:pStyle w:val="NormalWeb"/>
        <w:rPr>
          <w:rFonts w:ascii="Trebuchet MS" w:hAnsi="Trebuchet MS"/>
          <w:sz w:val="24"/>
          <w:szCs w:val="24"/>
        </w:rPr>
      </w:pPr>
      <w:r>
        <w:rPr>
          <w:rFonts w:ascii="Trebuchet MS" w:hAnsi="Trebuchet MS"/>
          <w:sz w:val="24"/>
          <w:szCs w:val="24"/>
        </w:rPr>
        <w:lastRenderedPageBreak/>
        <w:t>How is your colleague perceived by the congregation? Has s/he an easy and relaxed manner in building relationships? Is s/he building pastoral relationships with individuals (</w:t>
      </w:r>
      <w:r w:rsidR="006E5A6F">
        <w:rPr>
          <w:rFonts w:ascii="Trebuchet MS" w:hAnsi="Trebuchet MS"/>
          <w:sz w:val="24"/>
          <w:szCs w:val="24"/>
        </w:rPr>
        <w:t>e.g.</w:t>
      </w:r>
      <w:r>
        <w:rPr>
          <w:rFonts w:ascii="Trebuchet MS" w:hAnsi="Trebuchet MS"/>
          <w:sz w:val="24"/>
          <w:szCs w:val="24"/>
        </w:rPr>
        <w:t xml:space="preserve"> home communion, discipling or mentoring)</w:t>
      </w:r>
    </w:p>
    <w:p w14:paraId="473314A1" w14:textId="77777777" w:rsidR="00F07BD0" w:rsidRDefault="00F07BD0" w:rsidP="000E1094">
      <w:pPr>
        <w:pStyle w:val="NormalWeb"/>
        <w:rPr>
          <w:rFonts w:ascii="Trebuchet MS" w:hAnsi="Trebuchet MS"/>
          <w:b/>
          <w:sz w:val="24"/>
          <w:szCs w:val="24"/>
        </w:rPr>
      </w:pPr>
    </w:p>
    <w:p w14:paraId="0DAB41C7" w14:textId="77777777" w:rsidR="000E1094" w:rsidRPr="0067115B" w:rsidRDefault="000E1094" w:rsidP="000E1094">
      <w:pPr>
        <w:pStyle w:val="NormalWeb"/>
        <w:rPr>
          <w:rFonts w:ascii="Trebuchet MS" w:hAnsi="Trebuchet MS"/>
          <w:b/>
          <w:sz w:val="24"/>
          <w:szCs w:val="24"/>
        </w:rPr>
      </w:pPr>
      <w:r w:rsidRPr="0067115B">
        <w:rPr>
          <w:rFonts w:ascii="Trebuchet MS" w:hAnsi="Trebuchet MS"/>
          <w:b/>
          <w:sz w:val="24"/>
          <w:szCs w:val="24"/>
        </w:rPr>
        <w:t>Leadership, collaboration and community</w:t>
      </w:r>
    </w:p>
    <w:p w14:paraId="7E07283C" w14:textId="77777777" w:rsidR="000E1094" w:rsidRPr="000E1094" w:rsidRDefault="00B81BE8" w:rsidP="000E1094">
      <w:pPr>
        <w:pStyle w:val="NormalWeb"/>
        <w:rPr>
          <w:rFonts w:ascii="Trebuchet MS" w:hAnsi="Trebuchet MS"/>
          <w:sz w:val="24"/>
          <w:szCs w:val="24"/>
        </w:rPr>
      </w:pPr>
      <w:r>
        <w:rPr>
          <w:rFonts w:ascii="Trebuchet MS" w:hAnsi="Trebuchet MS"/>
          <w:sz w:val="24"/>
          <w:szCs w:val="24"/>
        </w:rPr>
        <w:t>Is your colleague able to demonstrate a realistic balance of authority and obedience in role? Are they able to work with you as a colleague</w:t>
      </w:r>
      <w:r w:rsidR="0067115B">
        <w:rPr>
          <w:rFonts w:ascii="Trebuchet MS" w:hAnsi="Trebuchet MS"/>
          <w:sz w:val="24"/>
          <w:szCs w:val="24"/>
        </w:rPr>
        <w:t xml:space="preserve">, to lead when required and to step back as appropriate? </w:t>
      </w:r>
    </w:p>
    <w:p w14:paraId="739F87CB" w14:textId="77777777" w:rsidR="000E1094" w:rsidRPr="0067115B" w:rsidRDefault="000E1094" w:rsidP="000E1094">
      <w:pPr>
        <w:pStyle w:val="NormalWeb"/>
        <w:rPr>
          <w:rFonts w:ascii="Trebuchet MS" w:hAnsi="Trebuchet MS"/>
          <w:b/>
          <w:sz w:val="24"/>
          <w:szCs w:val="24"/>
        </w:rPr>
      </w:pPr>
      <w:r w:rsidRPr="0067115B">
        <w:rPr>
          <w:rFonts w:ascii="Trebuchet MS" w:hAnsi="Trebuchet MS"/>
          <w:b/>
          <w:sz w:val="24"/>
          <w:szCs w:val="24"/>
        </w:rPr>
        <w:t>Vocation and ministry within the Church of England</w:t>
      </w:r>
    </w:p>
    <w:p w14:paraId="4A297CA5" w14:textId="77777777" w:rsidR="00125B06" w:rsidRPr="00652F13" w:rsidRDefault="00125B06" w:rsidP="00125B06">
      <w:pPr>
        <w:pStyle w:val="NormalWeb"/>
        <w:rPr>
          <w:rFonts w:ascii="Trebuchet MS" w:hAnsi="Trebuchet MS"/>
          <w:sz w:val="24"/>
          <w:szCs w:val="24"/>
        </w:rPr>
      </w:pPr>
      <w:r w:rsidRPr="00652F13">
        <w:rPr>
          <w:rFonts w:ascii="Trebuchet MS" w:hAnsi="Trebuchet MS"/>
          <w:sz w:val="24"/>
          <w:szCs w:val="24"/>
        </w:rPr>
        <w:t xml:space="preserve">Do you have any particular concerns about your colleague’s work or </w:t>
      </w:r>
      <w:r w:rsidR="0027649F">
        <w:rPr>
          <w:rFonts w:ascii="Trebuchet MS" w:hAnsi="Trebuchet MS"/>
          <w:sz w:val="24"/>
          <w:szCs w:val="24"/>
        </w:rPr>
        <w:t>training</w:t>
      </w:r>
      <w:r w:rsidRPr="00652F13">
        <w:rPr>
          <w:rFonts w:ascii="Trebuchet MS" w:hAnsi="Trebuchet MS"/>
          <w:sz w:val="24"/>
          <w:szCs w:val="24"/>
        </w:rPr>
        <w:t>? Have these been discussed / were these discussed specifically</w:t>
      </w:r>
      <w:r w:rsidR="00BA1B49">
        <w:rPr>
          <w:rFonts w:ascii="Trebuchet MS" w:hAnsi="Trebuchet MS"/>
          <w:sz w:val="24"/>
          <w:szCs w:val="24"/>
        </w:rPr>
        <w:t xml:space="preserve"> when you met with the Area Director of IME</w:t>
      </w:r>
      <w:r w:rsidRPr="00652F13">
        <w:rPr>
          <w:rFonts w:ascii="Trebuchet MS" w:hAnsi="Trebuchet MS"/>
          <w:sz w:val="24"/>
          <w:szCs w:val="24"/>
        </w:rPr>
        <w:t xml:space="preserve">, and with what result? </w:t>
      </w:r>
      <w:r w:rsidR="00B81BE8">
        <w:rPr>
          <w:rFonts w:ascii="Trebuchet MS" w:hAnsi="Trebuchet MS"/>
          <w:sz w:val="24"/>
          <w:szCs w:val="24"/>
        </w:rPr>
        <w:t>Are there areas of formation or character which still give cause for concern?</w:t>
      </w:r>
    </w:p>
    <w:p w14:paraId="349F9032" w14:textId="77777777" w:rsidR="00125B06" w:rsidRPr="00120C46" w:rsidRDefault="00125B06" w:rsidP="00125B06">
      <w:pPr>
        <w:pStyle w:val="NormalWeb"/>
        <w:rPr>
          <w:rFonts w:ascii="Trebuchet MS" w:hAnsi="Trebuchet MS"/>
          <w:sz w:val="24"/>
          <w:szCs w:val="24"/>
        </w:rPr>
      </w:pPr>
      <w:r w:rsidRPr="00652F13">
        <w:rPr>
          <w:rFonts w:ascii="Trebuchet MS" w:hAnsi="Trebuchet MS"/>
          <w:sz w:val="24"/>
          <w:szCs w:val="24"/>
        </w:rPr>
        <w:t xml:space="preserve">Do you recommend that </w:t>
      </w:r>
      <w:r w:rsidR="0067115B">
        <w:rPr>
          <w:rFonts w:ascii="Trebuchet MS" w:hAnsi="Trebuchet MS"/>
          <w:sz w:val="24"/>
          <w:szCs w:val="24"/>
        </w:rPr>
        <w:t xml:space="preserve">your </w:t>
      </w:r>
      <w:r w:rsidRPr="00652F13">
        <w:rPr>
          <w:rFonts w:ascii="Trebuchet MS" w:hAnsi="Trebuchet MS"/>
          <w:sz w:val="24"/>
          <w:szCs w:val="24"/>
        </w:rPr>
        <w:t>deacon</w:t>
      </w:r>
      <w:r w:rsidR="0067115B">
        <w:rPr>
          <w:rFonts w:ascii="Trebuchet MS" w:hAnsi="Trebuchet MS"/>
          <w:sz w:val="24"/>
          <w:szCs w:val="24"/>
        </w:rPr>
        <w:t xml:space="preserve"> colleague</w:t>
      </w:r>
      <w:r w:rsidRPr="00652F13">
        <w:rPr>
          <w:rFonts w:ascii="Trebuchet MS" w:hAnsi="Trebuchet MS"/>
          <w:sz w:val="24"/>
          <w:szCs w:val="24"/>
        </w:rPr>
        <w:t xml:space="preserve"> is ordained to the priesthood this year? </w:t>
      </w:r>
    </w:p>
    <w:p w14:paraId="686BA83A" w14:textId="77777777" w:rsidR="00125B06" w:rsidRDefault="00125B06" w:rsidP="003B4FB0">
      <w:pPr>
        <w:rPr>
          <w:rFonts w:ascii="Trebuchet MS" w:hAnsi="Trebuchet MS"/>
        </w:rPr>
      </w:pPr>
    </w:p>
    <w:p w14:paraId="05219FA7" w14:textId="77777777" w:rsidR="004E242F" w:rsidRDefault="004E242F" w:rsidP="003B4FB0">
      <w:pPr>
        <w:rPr>
          <w:rFonts w:ascii="Trebuchet MS" w:hAnsi="Trebuchet MS"/>
        </w:rPr>
      </w:pPr>
    </w:p>
    <w:p w14:paraId="75F67054" w14:textId="77777777" w:rsidR="0067115B" w:rsidRPr="0067115B" w:rsidRDefault="00312B88" w:rsidP="0067115B">
      <w:pPr>
        <w:rPr>
          <w:rFonts w:ascii="Trebuchet MS" w:hAnsi="Trebuchet MS"/>
          <w:b/>
          <w:sz w:val="36"/>
          <w:szCs w:val="36"/>
        </w:rPr>
      </w:pPr>
      <w:r>
        <w:rPr>
          <w:rFonts w:ascii="Trebuchet MS" w:hAnsi="Trebuchet MS"/>
        </w:rPr>
        <w:br w:type="page"/>
      </w:r>
      <w:r w:rsidR="0067115B" w:rsidRPr="0067115B">
        <w:rPr>
          <w:rFonts w:ascii="Trebuchet MS" w:hAnsi="Trebuchet MS"/>
          <w:b/>
          <w:sz w:val="36"/>
          <w:szCs w:val="36"/>
        </w:rPr>
        <w:lastRenderedPageBreak/>
        <w:t>Sample Report IME 4</w:t>
      </w:r>
    </w:p>
    <w:p w14:paraId="0A403C3B" w14:textId="77777777" w:rsidR="0067115B" w:rsidRPr="0067115B" w:rsidRDefault="0067115B" w:rsidP="0067115B">
      <w:pPr>
        <w:rPr>
          <w:rFonts w:ascii="Trebuchet MS" w:hAnsi="Trebuchet MS"/>
          <w:b/>
        </w:rPr>
      </w:pPr>
      <w:r w:rsidRPr="0067115B">
        <w:rPr>
          <w:rFonts w:ascii="Trebuchet MS" w:hAnsi="Trebuchet MS"/>
          <w:b/>
        </w:rPr>
        <w:t xml:space="preserve"> </w:t>
      </w:r>
    </w:p>
    <w:p w14:paraId="5D5364B2" w14:textId="77777777" w:rsidR="0067115B" w:rsidRPr="0067115B" w:rsidRDefault="0067115B" w:rsidP="0067115B">
      <w:pPr>
        <w:rPr>
          <w:rFonts w:ascii="Trebuchet MS" w:hAnsi="Trebuchet MS"/>
          <w:b/>
        </w:rPr>
      </w:pPr>
      <w:r w:rsidRPr="0067115B">
        <w:rPr>
          <w:rFonts w:ascii="Trebuchet MS" w:hAnsi="Trebuchet MS"/>
          <w:b/>
        </w:rPr>
        <w:t xml:space="preserve">Christian faith, tradition and life </w:t>
      </w:r>
    </w:p>
    <w:p w14:paraId="634AE285" w14:textId="77777777" w:rsidR="0067115B" w:rsidRDefault="0067115B" w:rsidP="0067115B">
      <w:pPr>
        <w:rPr>
          <w:rFonts w:ascii="Trebuchet MS" w:hAnsi="Trebuchet MS"/>
        </w:rPr>
      </w:pPr>
    </w:p>
    <w:p w14:paraId="4AE0EAB2" w14:textId="77777777" w:rsidR="0067115B" w:rsidRDefault="00E5498D" w:rsidP="0067115B">
      <w:pPr>
        <w:rPr>
          <w:rFonts w:ascii="Trebuchet MS" w:hAnsi="Trebuchet MS"/>
        </w:rPr>
      </w:pPr>
      <w:r>
        <w:rPr>
          <w:rFonts w:ascii="Trebuchet MS" w:hAnsi="Trebuchet MS"/>
        </w:rPr>
        <w:t>It has been good to see how quickly Joe has settled into ministry in the parish of St Anselm’s. In the early weeks he was keen to meet p</w:t>
      </w:r>
      <w:r w:rsidR="00DC2F7D">
        <w:rPr>
          <w:rFonts w:ascii="Trebuchet MS" w:hAnsi="Trebuchet MS"/>
        </w:rPr>
        <w:t xml:space="preserve">eople and quickly established an easy </w:t>
      </w:r>
      <w:r>
        <w:rPr>
          <w:rFonts w:ascii="Trebuchet MS" w:hAnsi="Trebuchet MS"/>
        </w:rPr>
        <w:t>presence, able to talk about his call to ministry in a relaxed and appropriate way, for example in introducing himself to local business owners and community members.</w:t>
      </w:r>
    </w:p>
    <w:p w14:paraId="31989B76" w14:textId="77777777" w:rsidR="00E5498D" w:rsidRDefault="00E5498D" w:rsidP="0067115B">
      <w:pPr>
        <w:rPr>
          <w:rFonts w:ascii="Trebuchet MS" w:hAnsi="Trebuchet MS"/>
        </w:rPr>
      </w:pPr>
    </w:p>
    <w:p w14:paraId="4690CDD1" w14:textId="77777777" w:rsidR="00E5498D" w:rsidRDefault="00E5498D" w:rsidP="0067115B">
      <w:pPr>
        <w:rPr>
          <w:rFonts w:ascii="Trebuchet MS" w:hAnsi="Trebuchet MS"/>
        </w:rPr>
      </w:pPr>
      <w:r>
        <w:rPr>
          <w:rFonts w:ascii="Trebuchet MS" w:hAnsi="Trebuchet MS"/>
        </w:rPr>
        <w:t>Joe</w:t>
      </w:r>
      <w:r w:rsidR="000C57AF">
        <w:rPr>
          <w:rFonts w:ascii="Trebuchet MS" w:hAnsi="Trebuchet MS"/>
        </w:rPr>
        <w:t>’s</w:t>
      </w:r>
      <w:r>
        <w:rPr>
          <w:rFonts w:ascii="Trebuchet MS" w:hAnsi="Trebuchet MS"/>
        </w:rPr>
        <w:t xml:space="preserve"> family have found the transition to a new area of the country challenging and, at first, needed time to establish new patterns of contact with grandparents and friends. However, they have </w:t>
      </w:r>
      <w:r w:rsidR="000C57AF">
        <w:rPr>
          <w:rFonts w:ascii="Trebuchet MS" w:hAnsi="Trebuchet MS"/>
        </w:rPr>
        <w:t xml:space="preserve">worked hard to find a good balance, and are able to speak positively of the experience. </w:t>
      </w:r>
    </w:p>
    <w:p w14:paraId="3C349D7F" w14:textId="77777777" w:rsidR="000C57AF" w:rsidRDefault="000C57AF" w:rsidP="0067115B">
      <w:pPr>
        <w:rPr>
          <w:rFonts w:ascii="Trebuchet MS" w:hAnsi="Trebuchet MS"/>
        </w:rPr>
      </w:pPr>
    </w:p>
    <w:p w14:paraId="498AF16B" w14:textId="77777777" w:rsidR="000C57AF" w:rsidRDefault="000C57AF" w:rsidP="0067115B">
      <w:pPr>
        <w:rPr>
          <w:rFonts w:ascii="Trebuchet MS" w:hAnsi="Trebuchet MS"/>
        </w:rPr>
      </w:pPr>
      <w:r>
        <w:rPr>
          <w:rFonts w:ascii="Trebuchet MS" w:hAnsi="Trebuchet MS"/>
        </w:rPr>
        <w:t xml:space="preserve">Joe’s first sermons were over complicated and his delivery was at times rushed and lacked confidence. He has responded well to feedback and is now more able to communicate the gospel in ways which engage the congregation. He knows that he needs to continue to work on his delivery and we have considered whether some additional support, such as voice coaching, might help. Similarly, Joe can lead informal worship well, but </w:t>
      </w:r>
      <w:r w:rsidR="00980393">
        <w:rPr>
          <w:rFonts w:ascii="Trebuchet MS" w:hAnsi="Trebuchet MS"/>
        </w:rPr>
        <w:t xml:space="preserve">appears less relaxed on more </w:t>
      </w:r>
      <w:r>
        <w:rPr>
          <w:rFonts w:ascii="Trebuchet MS" w:hAnsi="Trebuchet MS"/>
        </w:rPr>
        <w:t xml:space="preserve">formal liturgical occasions and needs to find a way to inhabit the space, for example at a big church funeral. I am confident that this will come with time, as Joe is </w:t>
      </w:r>
      <w:r w:rsidR="00AD4EEC">
        <w:rPr>
          <w:rFonts w:ascii="Trebuchet MS" w:hAnsi="Trebuchet MS"/>
        </w:rPr>
        <w:t>self-aware and keen to learn.</w:t>
      </w:r>
    </w:p>
    <w:p w14:paraId="725C7F5E" w14:textId="77777777" w:rsidR="00AD4EEC" w:rsidRDefault="00AD4EEC" w:rsidP="0067115B">
      <w:pPr>
        <w:rPr>
          <w:rFonts w:ascii="Trebuchet MS" w:hAnsi="Trebuchet MS"/>
        </w:rPr>
      </w:pPr>
    </w:p>
    <w:p w14:paraId="618F2FC2" w14:textId="77777777" w:rsidR="00AD4EEC" w:rsidRDefault="00AD4EEC" w:rsidP="0067115B">
      <w:pPr>
        <w:rPr>
          <w:rFonts w:ascii="Trebuchet MS" w:hAnsi="Trebuchet MS"/>
        </w:rPr>
      </w:pPr>
      <w:r>
        <w:rPr>
          <w:rFonts w:ascii="Trebuchet MS" w:hAnsi="Trebuchet MS"/>
        </w:rPr>
        <w:t>I enjoy supervision with Joe who demonstrates good theological and biblical insight. His awareness of the wider culture and of more recent writing have been a lively stimulus to me. We are able to explore areas of difference together and Joe is not afraid to ask why something is done in a particular way in the parish.</w:t>
      </w:r>
    </w:p>
    <w:p w14:paraId="4D2813FF" w14:textId="77777777" w:rsidR="000C57AF" w:rsidRDefault="000C57AF" w:rsidP="0067115B">
      <w:pPr>
        <w:rPr>
          <w:rFonts w:ascii="Trebuchet MS" w:hAnsi="Trebuchet MS"/>
        </w:rPr>
      </w:pPr>
    </w:p>
    <w:p w14:paraId="1593F468" w14:textId="77777777" w:rsidR="0067115B" w:rsidRPr="0067115B" w:rsidRDefault="0067115B" w:rsidP="0067115B">
      <w:pPr>
        <w:rPr>
          <w:rFonts w:ascii="Trebuchet MS" w:hAnsi="Trebuchet MS"/>
          <w:b/>
        </w:rPr>
      </w:pPr>
      <w:r w:rsidRPr="0067115B">
        <w:rPr>
          <w:rFonts w:ascii="Trebuchet MS" w:hAnsi="Trebuchet MS"/>
          <w:b/>
        </w:rPr>
        <w:t xml:space="preserve">Mission, evangelism and discipleship </w:t>
      </w:r>
    </w:p>
    <w:p w14:paraId="6813FA4B" w14:textId="77777777" w:rsidR="00AD4EEC" w:rsidRDefault="00AD4EEC" w:rsidP="0067115B">
      <w:pPr>
        <w:rPr>
          <w:rFonts w:ascii="Trebuchet MS" w:hAnsi="Trebuchet MS"/>
        </w:rPr>
      </w:pPr>
    </w:p>
    <w:p w14:paraId="6175F825" w14:textId="77777777" w:rsidR="00AD4EEC" w:rsidRDefault="00AD4EEC" w:rsidP="0067115B">
      <w:pPr>
        <w:rPr>
          <w:rFonts w:ascii="Trebuchet MS" w:hAnsi="Trebuchet MS"/>
        </w:rPr>
      </w:pPr>
      <w:r>
        <w:rPr>
          <w:rFonts w:ascii="Trebuchet MS" w:hAnsi="Trebuchet MS"/>
        </w:rPr>
        <w:t>Joe has a heart for the gospel and a natural enthusiasm which is infectious, for example when sharing a biblical story with a toddler group, or praying with someone on the street.</w:t>
      </w:r>
    </w:p>
    <w:p w14:paraId="05BD88AC" w14:textId="77777777" w:rsidR="00AD4EEC" w:rsidRDefault="00AD4EEC" w:rsidP="0067115B">
      <w:pPr>
        <w:rPr>
          <w:rFonts w:ascii="Trebuchet MS" w:hAnsi="Trebuchet MS"/>
        </w:rPr>
      </w:pPr>
    </w:p>
    <w:p w14:paraId="5330F12B" w14:textId="77777777" w:rsidR="00AD4EEC" w:rsidRDefault="00AD4EEC" w:rsidP="0067115B">
      <w:pPr>
        <w:rPr>
          <w:rFonts w:ascii="Trebuchet MS" w:hAnsi="Trebuchet MS"/>
        </w:rPr>
      </w:pPr>
      <w:r>
        <w:rPr>
          <w:rFonts w:ascii="Trebuchet MS" w:hAnsi="Trebuchet MS"/>
        </w:rPr>
        <w:t>He fits well into our suburban setting and is easy with everyone he meets. He recognises that there are aspects of urban life which are less familiar, for example our neighbours of other faiths, and is willing to engage and ask questions.</w:t>
      </w:r>
    </w:p>
    <w:p w14:paraId="17A0F1CA" w14:textId="77777777" w:rsidR="00AD4EEC" w:rsidRDefault="00AD4EEC" w:rsidP="0067115B">
      <w:pPr>
        <w:rPr>
          <w:rFonts w:ascii="Trebuchet MS" w:hAnsi="Trebuchet MS"/>
        </w:rPr>
      </w:pPr>
    </w:p>
    <w:p w14:paraId="14688CD4" w14:textId="77777777" w:rsidR="00AD4EEC" w:rsidRDefault="00AD4EEC" w:rsidP="0067115B">
      <w:pPr>
        <w:rPr>
          <w:rFonts w:ascii="Trebuchet MS" w:hAnsi="Trebuchet MS"/>
        </w:rPr>
      </w:pPr>
      <w:r>
        <w:rPr>
          <w:rFonts w:ascii="Trebuchet MS" w:hAnsi="Trebuchet MS"/>
        </w:rPr>
        <w:t xml:space="preserve">We have a good relationship with local schools and Joe takes assembly in one of the primary schools on a weekly basis. </w:t>
      </w:r>
      <w:r w:rsidR="000A0DBA">
        <w:rPr>
          <w:rFonts w:ascii="Trebuchet MS" w:hAnsi="Trebuchet MS"/>
        </w:rPr>
        <w:t xml:space="preserve">He </w:t>
      </w:r>
      <w:r w:rsidR="009C540F">
        <w:rPr>
          <w:rFonts w:ascii="Trebuchet MS" w:hAnsi="Trebuchet MS"/>
        </w:rPr>
        <w:t>works</w:t>
      </w:r>
      <w:r w:rsidR="000A0DBA">
        <w:rPr>
          <w:rFonts w:ascii="Trebuchet MS" w:hAnsi="Trebuchet MS"/>
        </w:rPr>
        <w:t xml:space="preserve"> hard to shape and resource thes</w:t>
      </w:r>
      <w:r w:rsidR="009C540F">
        <w:rPr>
          <w:rFonts w:ascii="Trebuchet MS" w:hAnsi="Trebuchet MS"/>
        </w:rPr>
        <w:t xml:space="preserve">e assemblies </w:t>
      </w:r>
      <w:r w:rsidR="000A0DBA">
        <w:rPr>
          <w:rFonts w:ascii="Trebuchet MS" w:hAnsi="Trebuchet MS"/>
        </w:rPr>
        <w:t>and the school report that he has a good rapport with the children.</w:t>
      </w:r>
      <w:r w:rsidR="009C540F">
        <w:rPr>
          <w:rFonts w:ascii="Trebuchet MS" w:hAnsi="Trebuchet MS"/>
        </w:rPr>
        <w:t xml:space="preserve"> </w:t>
      </w:r>
    </w:p>
    <w:p w14:paraId="09EF6E92" w14:textId="77777777" w:rsidR="00AD4EEC" w:rsidRDefault="00AD4EEC" w:rsidP="0067115B">
      <w:pPr>
        <w:rPr>
          <w:rFonts w:ascii="Trebuchet MS" w:hAnsi="Trebuchet MS"/>
        </w:rPr>
      </w:pPr>
    </w:p>
    <w:p w14:paraId="41718A71" w14:textId="77777777" w:rsidR="000A0DBA" w:rsidRDefault="000A0DBA" w:rsidP="0067115B">
      <w:pPr>
        <w:rPr>
          <w:rFonts w:ascii="Trebuchet MS" w:hAnsi="Trebuchet MS"/>
          <w:b/>
        </w:rPr>
      </w:pPr>
    </w:p>
    <w:p w14:paraId="3BD8DBC1" w14:textId="77777777" w:rsidR="0067115B" w:rsidRPr="0067115B" w:rsidRDefault="0067115B" w:rsidP="0067115B">
      <w:pPr>
        <w:rPr>
          <w:rFonts w:ascii="Trebuchet MS" w:hAnsi="Trebuchet MS"/>
          <w:b/>
        </w:rPr>
      </w:pPr>
      <w:r w:rsidRPr="0067115B">
        <w:rPr>
          <w:rFonts w:ascii="Trebuchet MS" w:hAnsi="Trebuchet MS"/>
          <w:b/>
        </w:rPr>
        <w:lastRenderedPageBreak/>
        <w:t>Spirituality and worship</w:t>
      </w:r>
    </w:p>
    <w:p w14:paraId="097358A1" w14:textId="77777777" w:rsidR="000A0DBA" w:rsidRDefault="000A0DBA" w:rsidP="0067115B">
      <w:pPr>
        <w:rPr>
          <w:rFonts w:ascii="Trebuchet MS" w:hAnsi="Trebuchet MS"/>
        </w:rPr>
      </w:pPr>
    </w:p>
    <w:p w14:paraId="291BBFFA" w14:textId="77777777" w:rsidR="000A0DBA" w:rsidRDefault="000A0DBA" w:rsidP="0067115B">
      <w:pPr>
        <w:rPr>
          <w:rFonts w:ascii="Trebuchet MS" w:hAnsi="Trebuchet MS"/>
        </w:rPr>
      </w:pPr>
      <w:r>
        <w:rPr>
          <w:rFonts w:ascii="Trebuchet MS" w:hAnsi="Trebuchet MS"/>
        </w:rPr>
        <w:t>Joe has been conscientious in attending our daily morning prayer together. We have found it increasingly difficult to sustain a routine for evening prayer and so this is usually said privately</w:t>
      </w:r>
      <w:r w:rsidR="009C540F">
        <w:rPr>
          <w:rFonts w:ascii="Trebuchet MS" w:hAnsi="Trebuchet MS"/>
        </w:rPr>
        <w:t>.</w:t>
      </w:r>
      <w:r>
        <w:rPr>
          <w:rFonts w:ascii="Trebuchet MS" w:hAnsi="Trebuchet MS"/>
        </w:rPr>
        <w:t xml:space="preserve"> </w:t>
      </w:r>
    </w:p>
    <w:p w14:paraId="28A0A919" w14:textId="77777777" w:rsidR="000A0DBA" w:rsidRDefault="000A0DBA" w:rsidP="0067115B">
      <w:pPr>
        <w:rPr>
          <w:rFonts w:ascii="Trebuchet MS" w:hAnsi="Trebuchet MS"/>
        </w:rPr>
      </w:pPr>
    </w:p>
    <w:p w14:paraId="3683DE4D" w14:textId="77777777" w:rsidR="000A0DBA" w:rsidRDefault="000A0DBA" w:rsidP="0067115B">
      <w:pPr>
        <w:rPr>
          <w:rFonts w:ascii="Trebuchet MS" w:hAnsi="Trebuchet MS"/>
        </w:rPr>
      </w:pPr>
      <w:r>
        <w:rPr>
          <w:rFonts w:ascii="Trebuchet MS" w:hAnsi="Trebuchet MS"/>
        </w:rPr>
        <w:t>He has taken regular time to meet with a cell group and his spiritual director.</w:t>
      </w:r>
    </w:p>
    <w:p w14:paraId="7BF40EFA" w14:textId="77777777" w:rsidR="000A0DBA" w:rsidRDefault="000A0DBA" w:rsidP="0067115B">
      <w:pPr>
        <w:rPr>
          <w:rFonts w:ascii="Trebuchet MS" w:hAnsi="Trebuchet MS"/>
        </w:rPr>
      </w:pPr>
    </w:p>
    <w:p w14:paraId="5CEF994F" w14:textId="77777777" w:rsidR="000A0DBA" w:rsidRDefault="000A0DBA" w:rsidP="0067115B">
      <w:pPr>
        <w:rPr>
          <w:rFonts w:ascii="Trebuchet MS" w:hAnsi="Trebuchet MS"/>
        </w:rPr>
      </w:pPr>
      <w:r>
        <w:rPr>
          <w:rFonts w:ascii="Trebuchet MS" w:hAnsi="Trebuchet MS"/>
        </w:rPr>
        <w:t>Joe has led our family service on a number of occasions, which have included thre</w:t>
      </w:r>
      <w:r w:rsidR="00A213C6">
        <w:rPr>
          <w:rFonts w:ascii="Trebuchet MS" w:hAnsi="Trebuchet MS"/>
        </w:rPr>
        <w:t>e baptisms since he arrived.</w:t>
      </w:r>
      <w:r w:rsidR="00D15B37">
        <w:rPr>
          <w:rFonts w:ascii="Trebuchet MS" w:hAnsi="Trebuchet MS"/>
        </w:rPr>
        <w:t xml:space="preserve"> He built a good rapport with the families and coped well with one noisy toddler, so that everyone was able to relax and participate in the service. </w:t>
      </w:r>
    </w:p>
    <w:p w14:paraId="6ED95BB7" w14:textId="77777777" w:rsidR="00D15B37" w:rsidRDefault="00D15B37" w:rsidP="0067115B">
      <w:pPr>
        <w:rPr>
          <w:rFonts w:ascii="Trebuchet MS" w:hAnsi="Trebuchet MS"/>
        </w:rPr>
      </w:pPr>
    </w:p>
    <w:p w14:paraId="23A06A87" w14:textId="77777777" w:rsidR="00D15B37" w:rsidRDefault="00D15B37" w:rsidP="0067115B">
      <w:pPr>
        <w:rPr>
          <w:rFonts w:ascii="Trebuchet MS" w:hAnsi="Trebuchet MS"/>
        </w:rPr>
      </w:pPr>
      <w:r>
        <w:rPr>
          <w:rFonts w:ascii="Trebuchet MS" w:hAnsi="Trebuchet MS"/>
        </w:rPr>
        <w:t xml:space="preserve">Joe has only taken one funeral so far, as we do not have many funerals in the parish. We are aware of this issue and have arranged with local colleagues to ensure that he quickly gets more experience in this area. </w:t>
      </w:r>
    </w:p>
    <w:p w14:paraId="5C237803" w14:textId="77777777" w:rsidR="00D15B37" w:rsidRDefault="00D15B37" w:rsidP="0067115B">
      <w:pPr>
        <w:rPr>
          <w:rFonts w:ascii="Trebuchet MS" w:hAnsi="Trebuchet MS"/>
          <w:b/>
        </w:rPr>
      </w:pPr>
    </w:p>
    <w:p w14:paraId="57BFE30E" w14:textId="77777777" w:rsidR="0067115B" w:rsidRPr="009D3B46" w:rsidRDefault="0067115B" w:rsidP="0067115B">
      <w:pPr>
        <w:rPr>
          <w:rFonts w:ascii="Trebuchet MS" w:hAnsi="Trebuchet MS"/>
          <w:b/>
        </w:rPr>
      </w:pPr>
      <w:r w:rsidRPr="009D3B46">
        <w:rPr>
          <w:rFonts w:ascii="Trebuchet MS" w:hAnsi="Trebuchet MS"/>
          <w:b/>
        </w:rPr>
        <w:t>Personality and character</w:t>
      </w:r>
    </w:p>
    <w:p w14:paraId="7776735D" w14:textId="77777777" w:rsidR="009D3B46" w:rsidRDefault="009D3B46" w:rsidP="0067115B">
      <w:pPr>
        <w:rPr>
          <w:rFonts w:ascii="Trebuchet MS" w:hAnsi="Trebuchet MS"/>
        </w:rPr>
      </w:pPr>
    </w:p>
    <w:p w14:paraId="1634AA7A" w14:textId="77777777" w:rsidR="009D3B46" w:rsidRDefault="009D3B46" w:rsidP="0067115B">
      <w:pPr>
        <w:rPr>
          <w:rFonts w:ascii="Trebuchet MS" w:hAnsi="Trebuchet MS"/>
        </w:rPr>
      </w:pPr>
      <w:r>
        <w:rPr>
          <w:rFonts w:ascii="Trebuchet MS" w:hAnsi="Trebuchet MS"/>
        </w:rPr>
        <w:t>Joe is a friendly outgoing character who, aft</w:t>
      </w:r>
      <w:r w:rsidR="009C540F">
        <w:rPr>
          <w:rFonts w:ascii="Trebuchet MS" w:hAnsi="Trebuchet MS"/>
        </w:rPr>
        <w:t xml:space="preserve">er a slightly tentative start, </w:t>
      </w:r>
      <w:r>
        <w:rPr>
          <w:rFonts w:ascii="Trebuchet MS" w:hAnsi="Trebuchet MS"/>
        </w:rPr>
        <w:t>seems to have settled well into his new role. He is hard working, but guards his time with his family well. In the first months of his curacy, there has been a limit to the level of challenge he has faced in the role, but he has made a good start.</w:t>
      </w:r>
    </w:p>
    <w:p w14:paraId="7D7CCF2D" w14:textId="77777777" w:rsidR="009D3B46" w:rsidRDefault="009D3B46" w:rsidP="0067115B">
      <w:pPr>
        <w:rPr>
          <w:rFonts w:ascii="Trebuchet MS" w:hAnsi="Trebuchet MS"/>
        </w:rPr>
      </w:pPr>
    </w:p>
    <w:p w14:paraId="3824EEC7" w14:textId="77777777" w:rsidR="0067115B" w:rsidRPr="0067115B" w:rsidRDefault="0067115B" w:rsidP="0067115B">
      <w:pPr>
        <w:rPr>
          <w:rFonts w:ascii="Trebuchet MS" w:hAnsi="Trebuchet MS"/>
          <w:b/>
        </w:rPr>
      </w:pPr>
      <w:r w:rsidRPr="0067115B">
        <w:rPr>
          <w:rFonts w:ascii="Trebuchet MS" w:hAnsi="Trebuchet MS"/>
          <w:b/>
        </w:rPr>
        <w:t>Relationships</w:t>
      </w:r>
    </w:p>
    <w:p w14:paraId="7BE924D3" w14:textId="77777777" w:rsidR="009D3B46" w:rsidRDefault="009D3B46" w:rsidP="0067115B">
      <w:pPr>
        <w:rPr>
          <w:rFonts w:ascii="Trebuchet MS" w:hAnsi="Trebuchet MS"/>
        </w:rPr>
      </w:pPr>
    </w:p>
    <w:p w14:paraId="3A36BF5E" w14:textId="77777777" w:rsidR="009D3B46" w:rsidRDefault="009D3B46" w:rsidP="0067115B">
      <w:pPr>
        <w:rPr>
          <w:rFonts w:ascii="Trebuchet MS" w:hAnsi="Trebuchet MS"/>
        </w:rPr>
      </w:pPr>
      <w:r>
        <w:rPr>
          <w:rFonts w:ascii="Trebuchet MS" w:hAnsi="Trebuchet MS"/>
        </w:rPr>
        <w:t xml:space="preserve">The congregation of St Anselm’s are used to having curates and have made Joe very welcome. He </w:t>
      </w:r>
      <w:r w:rsidR="009C540F">
        <w:rPr>
          <w:rFonts w:ascii="Trebuchet MS" w:hAnsi="Trebuchet MS"/>
        </w:rPr>
        <w:t xml:space="preserve">is </w:t>
      </w:r>
      <w:r>
        <w:rPr>
          <w:rFonts w:ascii="Trebuchet MS" w:hAnsi="Trebuchet MS"/>
        </w:rPr>
        <w:t>able to “work the room” over coffee after the morning service and recognises the importance of a friendly smile and a quick chat.</w:t>
      </w:r>
      <w:r w:rsidR="009C540F">
        <w:rPr>
          <w:rFonts w:ascii="Trebuchet MS" w:hAnsi="Trebuchet MS"/>
        </w:rPr>
        <w:t xml:space="preserve"> </w:t>
      </w:r>
    </w:p>
    <w:p w14:paraId="615857C8" w14:textId="77777777" w:rsidR="009D3B46" w:rsidRDefault="009D3B46" w:rsidP="0067115B">
      <w:pPr>
        <w:rPr>
          <w:rFonts w:ascii="Trebuchet MS" w:hAnsi="Trebuchet MS"/>
        </w:rPr>
      </w:pPr>
    </w:p>
    <w:p w14:paraId="152C7D4F" w14:textId="77777777" w:rsidR="009D3B46" w:rsidRDefault="009D3B46" w:rsidP="0067115B">
      <w:pPr>
        <w:rPr>
          <w:rFonts w:ascii="Trebuchet MS" w:hAnsi="Trebuchet MS"/>
        </w:rPr>
      </w:pPr>
      <w:r>
        <w:rPr>
          <w:rFonts w:ascii="Trebuchet MS" w:hAnsi="Trebuchet MS"/>
        </w:rPr>
        <w:t>He has made a few pastoral connections, particularly with the families whose children he prepared for baptism</w:t>
      </w:r>
      <w:r w:rsidR="00DC2F7D">
        <w:rPr>
          <w:rFonts w:ascii="Trebuchet MS" w:hAnsi="Trebuchet MS"/>
        </w:rPr>
        <w:t>. He is currently preparing three adults for confirmation and this is giving him a good experience of helping others to grow in faith, prayer and discipleship.</w:t>
      </w:r>
    </w:p>
    <w:p w14:paraId="66CFF785" w14:textId="77777777" w:rsidR="009D3B46" w:rsidRDefault="009D3B46" w:rsidP="0067115B">
      <w:pPr>
        <w:rPr>
          <w:rFonts w:ascii="Trebuchet MS" w:hAnsi="Trebuchet MS"/>
        </w:rPr>
      </w:pPr>
    </w:p>
    <w:p w14:paraId="53578F85" w14:textId="77777777" w:rsidR="0067115B" w:rsidRPr="0067115B" w:rsidRDefault="0067115B" w:rsidP="0067115B">
      <w:pPr>
        <w:rPr>
          <w:rFonts w:ascii="Trebuchet MS" w:hAnsi="Trebuchet MS"/>
          <w:b/>
        </w:rPr>
      </w:pPr>
      <w:r w:rsidRPr="0067115B">
        <w:rPr>
          <w:rFonts w:ascii="Trebuchet MS" w:hAnsi="Trebuchet MS"/>
          <w:b/>
        </w:rPr>
        <w:t>Leadership, collaboration and community</w:t>
      </w:r>
    </w:p>
    <w:p w14:paraId="6129B1DD" w14:textId="77777777" w:rsidR="00DC2F7D" w:rsidRDefault="00DC2F7D" w:rsidP="0067115B">
      <w:pPr>
        <w:rPr>
          <w:rFonts w:ascii="Trebuchet MS" w:hAnsi="Trebuchet MS"/>
        </w:rPr>
      </w:pPr>
    </w:p>
    <w:p w14:paraId="17994F3E" w14:textId="77777777" w:rsidR="00DC2F7D" w:rsidRDefault="00DC2F7D" w:rsidP="0067115B">
      <w:pPr>
        <w:rPr>
          <w:rFonts w:ascii="Trebuchet MS" w:hAnsi="Trebuchet MS"/>
        </w:rPr>
      </w:pPr>
      <w:r>
        <w:rPr>
          <w:rFonts w:ascii="Trebuchet MS" w:hAnsi="Trebuchet MS"/>
        </w:rPr>
        <w:t xml:space="preserve">Joe is unfailingly willing and able to take direction well. We have had no occasions on which he has challenged my authority. </w:t>
      </w:r>
    </w:p>
    <w:p w14:paraId="6F81BCD6" w14:textId="77777777" w:rsidR="00DC2F7D" w:rsidRDefault="00DC2F7D" w:rsidP="0067115B">
      <w:pPr>
        <w:rPr>
          <w:rFonts w:ascii="Trebuchet MS" w:hAnsi="Trebuchet MS"/>
        </w:rPr>
      </w:pPr>
    </w:p>
    <w:p w14:paraId="5F364A3D" w14:textId="77777777" w:rsidR="00DC2F7D" w:rsidRDefault="00DC2F7D" w:rsidP="0067115B">
      <w:pPr>
        <w:rPr>
          <w:rFonts w:ascii="Trebuchet MS" w:hAnsi="Trebuchet MS"/>
        </w:rPr>
      </w:pPr>
      <w:r>
        <w:rPr>
          <w:rFonts w:ascii="Trebuchet MS" w:hAnsi="Trebuchet MS"/>
        </w:rPr>
        <w:t>We have yet to see Joe in a role where he has to inhabit the public role with any gravitas or seriousness and I have a few concerns about this. He will need to develop a little more confidence in his own authority as the curacy proceeds. I expect this to come with experience in the role.</w:t>
      </w:r>
    </w:p>
    <w:p w14:paraId="40CAE099" w14:textId="77777777" w:rsidR="00814FCF" w:rsidRDefault="00814FCF" w:rsidP="0067115B">
      <w:pPr>
        <w:rPr>
          <w:rFonts w:ascii="Trebuchet MS" w:hAnsi="Trebuchet MS"/>
          <w:b/>
        </w:rPr>
      </w:pPr>
    </w:p>
    <w:p w14:paraId="421730A3" w14:textId="77777777" w:rsidR="0067115B" w:rsidRPr="0067115B" w:rsidRDefault="0067115B" w:rsidP="0067115B">
      <w:pPr>
        <w:rPr>
          <w:rFonts w:ascii="Trebuchet MS" w:hAnsi="Trebuchet MS"/>
          <w:b/>
        </w:rPr>
      </w:pPr>
      <w:r w:rsidRPr="0067115B">
        <w:rPr>
          <w:rFonts w:ascii="Trebuchet MS" w:hAnsi="Trebuchet MS"/>
          <w:b/>
        </w:rPr>
        <w:t>Vocation and ministry within the Church of England</w:t>
      </w:r>
    </w:p>
    <w:p w14:paraId="0EB1BC01" w14:textId="77777777" w:rsidR="009C540F" w:rsidRDefault="009C540F" w:rsidP="0067115B">
      <w:pPr>
        <w:rPr>
          <w:rFonts w:ascii="Trebuchet MS" w:hAnsi="Trebuchet MS"/>
        </w:rPr>
      </w:pPr>
    </w:p>
    <w:p w14:paraId="53861D39" w14:textId="77777777" w:rsidR="009C540F" w:rsidRDefault="009C540F" w:rsidP="0067115B">
      <w:pPr>
        <w:rPr>
          <w:rFonts w:ascii="Trebuchet MS" w:hAnsi="Trebuchet MS"/>
        </w:rPr>
      </w:pPr>
      <w:r>
        <w:rPr>
          <w:rFonts w:ascii="Trebuchet MS" w:hAnsi="Trebuchet MS"/>
        </w:rPr>
        <w:t>Joe has made a good start in ministry and is clearly enjoying his new role and flourishing in it. It will be good to see him being able to work more independently and to lead liturgical worship by presiding at Holy Communion.</w:t>
      </w:r>
    </w:p>
    <w:p w14:paraId="5B1BE9A6" w14:textId="77777777" w:rsidR="009C540F" w:rsidRDefault="009C540F" w:rsidP="0067115B">
      <w:pPr>
        <w:rPr>
          <w:rFonts w:ascii="Trebuchet MS" w:hAnsi="Trebuchet MS"/>
        </w:rPr>
      </w:pPr>
    </w:p>
    <w:p w14:paraId="58DF6C41" w14:textId="77777777" w:rsidR="009C540F" w:rsidRDefault="00980393" w:rsidP="0067115B">
      <w:pPr>
        <w:rPr>
          <w:rFonts w:ascii="Trebuchet MS" w:hAnsi="Trebuchet MS"/>
        </w:rPr>
      </w:pPr>
      <w:r>
        <w:rPr>
          <w:rFonts w:ascii="Trebuchet MS" w:hAnsi="Trebuchet MS"/>
        </w:rPr>
        <w:t>I have no hesitation in recommending him for ordination to the priesthood.</w:t>
      </w:r>
    </w:p>
    <w:p w14:paraId="0E48E97C" w14:textId="77777777" w:rsidR="00980393" w:rsidRDefault="00980393" w:rsidP="0067115B">
      <w:pPr>
        <w:rPr>
          <w:rFonts w:ascii="Trebuchet MS" w:hAnsi="Trebuchet MS"/>
        </w:rPr>
      </w:pPr>
    </w:p>
    <w:p w14:paraId="1E31F4CB" w14:textId="77777777" w:rsidR="00D15B37" w:rsidRDefault="00D15B37">
      <w:pPr>
        <w:rPr>
          <w:rFonts w:ascii="Trebuchet MS" w:hAnsi="Trebuchet MS"/>
          <w:b/>
          <w:sz w:val="36"/>
          <w:szCs w:val="36"/>
        </w:rPr>
      </w:pPr>
      <w:r>
        <w:rPr>
          <w:rFonts w:ascii="Trebuchet MS" w:hAnsi="Trebuchet MS"/>
          <w:b/>
          <w:sz w:val="36"/>
          <w:szCs w:val="36"/>
        </w:rPr>
        <w:br w:type="page"/>
      </w:r>
    </w:p>
    <w:p w14:paraId="7D88D2CE" w14:textId="77777777" w:rsidR="007B7545" w:rsidRPr="00BA1B49" w:rsidRDefault="0027649F" w:rsidP="0067115B">
      <w:pPr>
        <w:rPr>
          <w:rFonts w:ascii="Trebuchet MS" w:hAnsi="Trebuchet MS"/>
          <w:b/>
          <w:sz w:val="36"/>
          <w:szCs w:val="36"/>
        </w:rPr>
      </w:pPr>
      <w:bookmarkStart w:id="1" w:name="_Hlk71710922"/>
      <w:r>
        <w:rPr>
          <w:rFonts w:ascii="Trebuchet MS" w:hAnsi="Trebuchet MS"/>
          <w:b/>
          <w:sz w:val="36"/>
          <w:szCs w:val="36"/>
        </w:rPr>
        <w:lastRenderedPageBreak/>
        <w:t>Training</w:t>
      </w:r>
      <w:r w:rsidR="00565D6B">
        <w:rPr>
          <w:rFonts w:ascii="Trebuchet MS" w:hAnsi="Trebuchet MS"/>
          <w:b/>
          <w:sz w:val="36"/>
          <w:szCs w:val="36"/>
        </w:rPr>
        <w:t xml:space="preserve"> </w:t>
      </w:r>
      <w:r w:rsidR="001863C4">
        <w:rPr>
          <w:rFonts w:ascii="Trebuchet MS" w:hAnsi="Trebuchet MS"/>
          <w:b/>
          <w:sz w:val="36"/>
          <w:szCs w:val="36"/>
        </w:rPr>
        <w:t>i</w:t>
      </w:r>
      <w:r>
        <w:rPr>
          <w:rFonts w:ascii="Trebuchet MS" w:hAnsi="Trebuchet MS"/>
          <w:b/>
          <w:sz w:val="36"/>
          <w:szCs w:val="36"/>
        </w:rPr>
        <w:t>ncumbent</w:t>
      </w:r>
      <w:r w:rsidR="001863C4">
        <w:rPr>
          <w:rFonts w:ascii="Trebuchet MS" w:hAnsi="Trebuchet MS"/>
          <w:b/>
          <w:sz w:val="36"/>
          <w:szCs w:val="36"/>
        </w:rPr>
        <w:t>’</w:t>
      </w:r>
      <w:r w:rsidR="00565D6B">
        <w:rPr>
          <w:rFonts w:ascii="Trebuchet MS" w:hAnsi="Trebuchet MS"/>
          <w:b/>
          <w:sz w:val="36"/>
          <w:szCs w:val="36"/>
        </w:rPr>
        <w:t xml:space="preserve">s </w:t>
      </w:r>
      <w:r w:rsidR="001863C4">
        <w:rPr>
          <w:rFonts w:ascii="Trebuchet MS" w:hAnsi="Trebuchet MS"/>
          <w:b/>
          <w:sz w:val="36"/>
          <w:szCs w:val="36"/>
        </w:rPr>
        <w:t>r</w:t>
      </w:r>
      <w:r w:rsidR="007B7545" w:rsidRPr="00BA1B49">
        <w:rPr>
          <w:rFonts w:ascii="Trebuchet MS" w:hAnsi="Trebuchet MS"/>
          <w:b/>
          <w:sz w:val="36"/>
          <w:szCs w:val="36"/>
        </w:rPr>
        <w:t xml:space="preserve">eport outline for IME </w:t>
      </w:r>
      <w:r w:rsidR="007B7545">
        <w:rPr>
          <w:rFonts w:ascii="Trebuchet MS" w:hAnsi="Trebuchet MS"/>
          <w:b/>
          <w:sz w:val="36"/>
          <w:szCs w:val="36"/>
        </w:rPr>
        <w:t>5</w:t>
      </w:r>
    </w:p>
    <w:p w14:paraId="050C187C" w14:textId="77777777" w:rsidR="00980393" w:rsidRDefault="00980393" w:rsidP="00980393">
      <w:pPr>
        <w:pStyle w:val="NormalWeb"/>
        <w:rPr>
          <w:rFonts w:ascii="Trebuchet MS" w:hAnsi="Trebuchet MS"/>
          <w:sz w:val="24"/>
          <w:szCs w:val="24"/>
        </w:rPr>
      </w:pPr>
      <w:r>
        <w:rPr>
          <w:rFonts w:ascii="Trebuchet MS" w:hAnsi="Trebuchet MS"/>
          <w:sz w:val="24"/>
          <w:szCs w:val="24"/>
        </w:rPr>
        <w:t xml:space="preserve">Please write in narrative form and give sufficient detail for the quality of the curate’s work to be clear from your account. Please write clearly and frankly about any areas of concern or issues for future development. </w:t>
      </w:r>
    </w:p>
    <w:p w14:paraId="3C13F309" w14:textId="77777777" w:rsidR="00980393" w:rsidRDefault="00980393" w:rsidP="00980393">
      <w:pPr>
        <w:pStyle w:val="NormalWeb"/>
        <w:rPr>
          <w:rFonts w:ascii="Trebuchet MS" w:hAnsi="Trebuchet MS"/>
          <w:sz w:val="24"/>
          <w:szCs w:val="24"/>
        </w:rPr>
      </w:pPr>
      <w:r>
        <w:rPr>
          <w:rFonts w:ascii="Trebuchet MS" w:hAnsi="Trebuchet MS"/>
          <w:sz w:val="24"/>
          <w:szCs w:val="24"/>
        </w:rPr>
        <w:t>Areas for focus are outlined below, and these are followed by a sample report which may help to indicate the kind of style which is helpful.</w:t>
      </w:r>
      <w:r w:rsidRPr="00652F13">
        <w:rPr>
          <w:rFonts w:ascii="Trebuchet MS" w:hAnsi="Trebuchet MS"/>
          <w:sz w:val="24"/>
          <w:szCs w:val="24"/>
        </w:rPr>
        <w:t xml:space="preserve"> </w:t>
      </w:r>
    </w:p>
    <w:p w14:paraId="645F7DA1" w14:textId="77777777" w:rsidR="00980393" w:rsidRPr="00B81BE8" w:rsidRDefault="00980393" w:rsidP="00980393">
      <w:pPr>
        <w:pStyle w:val="NormalWeb"/>
        <w:rPr>
          <w:rFonts w:ascii="Trebuchet MS" w:hAnsi="Trebuchet MS"/>
          <w:b/>
          <w:sz w:val="24"/>
          <w:szCs w:val="24"/>
        </w:rPr>
      </w:pPr>
      <w:r w:rsidRPr="00B81BE8">
        <w:rPr>
          <w:rFonts w:ascii="Trebuchet MS" w:hAnsi="Trebuchet MS"/>
          <w:b/>
          <w:sz w:val="24"/>
          <w:szCs w:val="24"/>
        </w:rPr>
        <w:t xml:space="preserve">Christian faith, tradition and life </w:t>
      </w:r>
    </w:p>
    <w:p w14:paraId="3E636FC4" w14:textId="77777777" w:rsidR="00980393" w:rsidRPr="00652F13" w:rsidRDefault="00980393" w:rsidP="00980393">
      <w:pPr>
        <w:pStyle w:val="NormalWeb"/>
        <w:rPr>
          <w:rFonts w:ascii="Trebuchet MS" w:hAnsi="Trebuchet MS"/>
          <w:sz w:val="24"/>
          <w:szCs w:val="24"/>
        </w:rPr>
      </w:pPr>
      <w:r>
        <w:rPr>
          <w:rFonts w:ascii="Trebuchet MS" w:hAnsi="Trebuchet MS"/>
          <w:sz w:val="24"/>
          <w:szCs w:val="24"/>
        </w:rPr>
        <w:t>Please c</w:t>
      </w:r>
      <w:r w:rsidRPr="00652F13">
        <w:rPr>
          <w:rFonts w:ascii="Trebuchet MS" w:hAnsi="Trebuchet MS"/>
          <w:sz w:val="24"/>
          <w:szCs w:val="24"/>
        </w:rPr>
        <w:t xml:space="preserve">omment on your overall impressions of your colleague’s </w:t>
      </w:r>
      <w:r>
        <w:rPr>
          <w:rFonts w:ascii="Trebuchet MS" w:hAnsi="Trebuchet MS"/>
          <w:sz w:val="24"/>
          <w:szCs w:val="24"/>
        </w:rPr>
        <w:t xml:space="preserve">development and ongoing formation </w:t>
      </w:r>
      <w:r w:rsidRPr="00652F13">
        <w:rPr>
          <w:rFonts w:ascii="Trebuchet MS" w:hAnsi="Trebuchet MS"/>
          <w:sz w:val="24"/>
          <w:szCs w:val="24"/>
        </w:rPr>
        <w:t>in this</w:t>
      </w:r>
      <w:r>
        <w:rPr>
          <w:rFonts w:ascii="Trebuchet MS" w:hAnsi="Trebuchet MS"/>
          <w:sz w:val="24"/>
          <w:szCs w:val="24"/>
        </w:rPr>
        <w:t xml:space="preserve"> second</w:t>
      </w:r>
      <w:r w:rsidRPr="00652F13">
        <w:rPr>
          <w:rFonts w:ascii="Trebuchet MS" w:hAnsi="Trebuchet MS"/>
          <w:sz w:val="24"/>
          <w:szCs w:val="24"/>
        </w:rPr>
        <w:t xml:space="preserve"> year. </w:t>
      </w:r>
      <w:r>
        <w:rPr>
          <w:rFonts w:ascii="Trebuchet MS" w:hAnsi="Trebuchet MS"/>
          <w:sz w:val="24"/>
          <w:szCs w:val="24"/>
        </w:rPr>
        <w:t>The Church of England makes a distinction between diaconal and presbyteral/ priestly ministry. If appropriate, comment on how your colleague has managed the transition.</w:t>
      </w:r>
      <w:r w:rsidRPr="00652F13">
        <w:rPr>
          <w:rFonts w:ascii="Trebuchet MS" w:hAnsi="Trebuchet MS"/>
          <w:sz w:val="24"/>
          <w:szCs w:val="24"/>
        </w:rPr>
        <w:t xml:space="preserve"> </w:t>
      </w:r>
    </w:p>
    <w:p w14:paraId="07C389B9" w14:textId="77777777" w:rsidR="00980393" w:rsidRPr="00652F13" w:rsidRDefault="00980393" w:rsidP="00980393">
      <w:pPr>
        <w:pStyle w:val="NormalWeb"/>
        <w:rPr>
          <w:rFonts w:ascii="Trebuchet MS" w:hAnsi="Trebuchet MS"/>
          <w:sz w:val="24"/>
          <w:szCs w:val="24"/>
        </w:rPr>
      </w:pPr>
      <w:r>
        <w:rPr>
          <w:rFonts w:ascii="Trebuchet MS" w:hAnsi="Trebuchet MS"/>
          <w:sz w:val="24"/>
          <w:szCs w:val="24"/>
        </w:rPr>
        <w:t xml:space="preserve">Comment on your experience of supervision with your colleague. What </w:t>
      </w:r>
      <w:r w:rsidRPr="00BB7FE4">
        <w:rPr>
          <w:rFonts w:ascii="Trebuchet MS" w:hAnsi="Trebuchet MS"/>
          <w:sz w:val="24"/>
          <w:szCs w:val="24"/>
          <w:u w:val="single"/>
        </w:rPr>
        <w:t>developments</w:t>
      </w:r>
      <w:r>
        <w:rPr>
          <w:rFonts w:ascii="Trebuchet MS" w:hAnsi="Trebuchet MS"/>
          <w:sz w:val="24"/>
          <w:szCs w:val="24"/>
        </w:rPr>
        <w:t xml:space="preserve"> do you notice in his or her capacity to reflect in practice </w:t>
      </w:r>
      <w:r w:rsidRPr="00652F13">
        <w:rPr>
          <w:rFonts w:ascii="Trebuchet MS" w:hAnsi="Trebuchet MS"/>
          <w:sz w:val="24"/>
          <w:szCs w:val="24"/>
        </w:rPr>
        <w:t>in these meetings</w:t>
      </w:r>
      <w:r>
        <w:rPr>
          <w:rFonts w:ascii="Trebuchet MS" w:hAnsi="Trebuchet MS"/>
          <w:sz w:val="24"/>
          <w:szCs w:val="24"/>
        </w:rPr>
        <w:t xml:space="preserve"> and relate experience to theology/biblical teaching/church tradition</w:t>
      </w:r>
      <w:r w:rsidRPr="00652F13">
        <w:rPr>
          <w:rFonts w:ascii="Trebuchet MS" w:hAnsi="Trebuchet MS"/>
          <w:sz w:val="24"/>
          <w:szCs w:val="24"/>
        </w:rPr>
        <w:t xml:space="preserve">? </w:t>
      </w:r>
    </w:p>
    <w:p w14:paraId="738737AD" w14:textId="77777777" w:rsidR="00980393" w:rsidRDefault="00980393" w:rsidP="00980393">
      <w:pPr>
        <w:pStyle w:val="NormalWeb"/>
        <w:rPr>
          <w:rFonts w:ascii="Trebuchet MS" w:hAnsi="Trebuchet MS"/>
          <w:sz w:val="24"/>
          <w:szCs w:val="24"/>
        </w:rPr>
      </w:pPr>
      <w:r>
        <w:rPr>
          <w:rFonts w:ascii="Trebuchet MS" w:hAnsi="Trebuchet MS"/>
          <w:sz w:val="24"/>
          <w:szCs w:val="24"/>
        </w:rPr>
        <w:t>Please comment on the development of your colleague’s confidence in preaching and leading worship, and on any notable experiences in the past year – for example preaching at a major festival or significant wedding or funeral.</w:t>
      </w:r>
    </w:p>
    <w:p w14:paraId="256FCDE7" w14:textId="77777777" w:rsidR="00980393" w:rsidRPr="00B81BE8" w:rsidRDefault="00980393" w:rsidP="00980393">
      <w:pPr>
        <w:pStyle w:val="NormalWeb"/>
        <w:rPr>
          <w:rFonts w:ascii="Trebuchet MS" w:hAnsi="Trebuchet MS"/>
          <w:b/>
          <w:sz w:val="24"/>
          <w:szCs w:val="24"/>
        </w:rPr>
      </w:pPr>
      <w:r w:rsidRPr="00B81BE8">
        <w:rPr>
          <w:rFonts w:ascii="Trebuchet MS" w:hAnsi="Trebuchet MS"/>
          <w:b/>
          <w:sz w:val="24"/>
          <w:szCs w:val="24"/>
        </w:rPr>
        <w:t xml:space="preserve">Mission, evangelism and discipleship </w:t>
      </w:r>
    </w:p>
    <w:p w14:paraId="4D3AD9AE" w14:textId="77777777" w:rsidR="00D74B44" w:rsidRDefault="00D74B44" w:rsidP="00D74B44">
      <w:pPr>
        <w:pStyle w:val="Southwarkbodytext"/>
        <w:rPr>
          <w:sz w:val="24"/>
          <w:szCs w:val="24"/>
        </w:rPr>
      </w:pPr>
      <w:r>
        <w:rPr>
          <w:sz w:val="24"/>
          <w:szCs w:val="24"/>
        </w:rPr>
        <w:t xml:space="preserve">Comment on any initiative which your colleague has led, or taken particular responsibility for in the past year. </w:t>
      </w:r>
    </w:p>
    <w:p w14:paraId="65BDBBFB" w14:textId="77777777" w:rsidR="00D74B44" w:rsidRDefault="00D74B44" w:rsidP="00D74B44">
      <w:pPr>
        <w:pStyle w:val="Southwarkbodytext"/>
        <w:rPr>
          <w:sz w:val="24"/>
          <w:szCs w:val="24"/>
        </w:rPr>
      </w:pPr>
    </w:p>
    <w:p w14:paraId="3AE168DF" w14:textId="77777777" w:rsidR="00D74B44" w:rsidRDefault="00D74B44" w:rsidP="00D74B44">
      <w:pPr>
        <w:pStyle w:val="Southwarkbodytext"/>
        <w:rPr>
          <w:sz w:val="24"/>
          <w:szCs w:val="24"/>
        </w:rPr>
      </w:pPr>
      <w:r>
        <w:rPr>
          <w:sz w:val="24"/>
          <w:szCs w:val="24"/>
        </w:rPr>
        <w:t>How has s/he been able to engage in mission (MAP, outreach initiatives, projects which serve the local community)?</w:t>
      </w:r>
    </w:p>
    <w:p w14:paraId="748100EF" w14:textId="77777777" w:rsidR="00D74B44" w:rsidRDefault="00D74B44" w:rsidP="00D74B44">
      <w:pPr>
        <w:pStyle w:val="Southwarkbodytext"/>
        <w:rPr>
          <w:sz w:val="24"/>
          <w:szCs w:val="24"/>
        </w:rPr>
      </w:pPr>
    </w:p>
    <w:p w14:paraId="140DCD6F" w14:textId="77777777" w:rsidR="00D74B44" w:rsidRDefault="00D74B44" w:rsidP="00D74B44">
      <w:pPr>
        <w:pStyle w:val="Southwarkbodytext"/>
        <w:rPr>
          <w:sz w:val="24"/>
          <w:szCs w:val="24"/>
        </w:rPr>
      </w:pPr>
      <w:r>
        <w:rPr>
          <w:sz w:val="24"/>
          <w:szCs w:val="24"/>
        </w:rPr>
        <w:t>Has your colleague had the opportunity to step outside his or her comfort zone this year and how have they responded?</w:t>
      </w:r>
    </w:p>
    <w:p w14:paraId="708ED17F" w14:textId="77777777" w:rsidR="00D74B44" w:rsidRDefault="00D74B44" w:rsidP="00D74B44">
      <w:pPr>
        <w:pStyle w:val="Southwarkbodytext"/>
        <w:rPr>
          <w:sz w:val="24"/>
          <w:szCs w:val="24"/>
        </w:rPr>
      </w:pPr>
    </w:p>
    <w:p w14:paraId="3207DB7D" w14:textId="77777777" w:rsidR="00980393" w:rsidRPr="00652F13" w:rsidRDefault="00D74B44" w:rsidP="00D74B44">
      <w:pPr>
        <w:pStyle w:val="Southwarkbodytext"/>
        <w:rPr>
          <w:sz w:val="24"/>
          <w:szCs w:val="24"/>
        </w:rPr>
      </w:pPr>
      <w:r>
        <w:rPr>
          <w:sz w:val="24"/>
          <w:szCs w:val="24"/>
        </w:rPr>
        <w:t>Has your colleague experienced preparing adults or children for baptism, first communion or confirmation?</w:t>
      </w:r>
    </w:p>
    <w:p w14:paraId="727C290B" w14:textId="77777777" w:rsidR="00980393" w:rsidRPr="00B81BE8" w:rsidRDefault="00980393" w:rsidP="00980393">
      <w:pPr>
        <w:pStyle w:val="NormalWeb"/>
        <w:rPr>
          <w:rFonts w:ascii="Trebuchet MS" w:hAnsi="Trebuchet MS"/>
          <w:b/>
          <w:sz w:val="24"/>
          <w:szCs w:val="24"/>
        </w:rPr>
      </w:pPr>
      <w:r w:rsidRPr="00B81BE8">
        <w:rPr>
          <w:rFonts w:ascii="Trebuchet MS" w:hAnsi="Trebuchet MS"/>
          <w:b/>
          <w:sz w:val="24"/>
          <w:szCs w:val="24"/>
        </w:rPr>
        <w:t>Spirituality and worship</w:t>
      </w:r>
    </w:p>
    <w:p w14:paraId="203F74A6" w14:textId="77777777" w:rsidR="00980393" w:rsidRDefault="00D74B44" w:rsidP="00980393">
      <w:pPr>
        <w:pStyle w:val="NormalWeb"/>
        <w:rPr>
          <w:rFonts w:ascii="Trebuchet MS" w:hAnsi="Trebuchet MS"/>
          <w:sz w:val="24"/>
          <w:szCs w:val="24"/>
        </w:rPr>
      </w:pPr>
      <w:r>
        <w:rPr>
          <w:rFonts w:ascii="Trebuchet MS" w:hAnsi="Trebuchet MS"/>
          <w:sz w:val="24"/>
          <w:szCs w:val="24"/>
        </w:rPr>
        <w:t xml:space="preserve">How has your colleague demonstrated their understanding of spirituality in others or in diverse contexts, for example in planning and leading a quiet day or weekend away? </w:t>
      </w:r>
    </w:p>
    <w:p w14:paraId="3D6ABC47" w14:textId="77777777" w:rsidR="00D74B44" w:rsidRDefault="00D74B44" w:rsidP="00980393">
      <w:pPr>
        <w:pStyle w:val="NormalWeb"/>
        <w:rPr>
          <w:rFonts w:ascii="Trebuchet MS" w:hAnsi="Trebuchet MS"/>
          <w:sz w:val="24"/>
          <w:szCs w:val="24"/>
        </w:rPr>
      </w:pPr>
      <w:r>
        <w:rPr>
          <w:rFonts w:ascii="Trebuchet MS" w:hAnsi="Trebuchet MS"/>
          <w:sz w:val="24"/>
          <w:szCs w:val="24"/>
        </w:rPr>
        <w:t>Has your colleague led a variety of services, including those intended for children and families?</w:t>
      </w:r>
    </w:p>
    <w:p w14:paraId="42C5BD92" w14:textId="77777777" w:rsidR="00980393" w:rsidRPr="000E1094" w:rsidRDefault="00980393" w:rsidP="00980393">
      <w:pPr>
        <w:pStyle w:val="NormalWeb"/>
        <w:rPr>
          <w:rFonts w:ascii="Trebuchet MS" w:hAnsi="Trebuchet MS"/>
          <w:sz w:val="24"/>
          <w:szCs w:val="24"/>
        </w:rPr>
      </w:pPr>
      <w:r>
        <w:rPr>
          <w:rFonts w:ascii="Trebuchet MS" w:hAnsi="Trebuchet MS"/>
          <w:sz w:val="24"/>
          <w:szCs w:val="24"/>
        </w:rPr>
        <w:lastRenderedPageBreak/>
        <w:t xml:space="preserve">Please indicate whether your colleague has undertaken </w:t>
      </w:r>
      <w:r w:rsidR="003F6279">
        <w:rPr>
          <w:rFonts w:ascii="Trebuchet MS" w:hAnsi="Trebuchet MS"/>
          <w:sz w:val="24"/>
          <w:szCs w:val="24"/>
        </w:rPr>
        <w:t xml:space="preserve">weddings </w:t>
      </w:r>
      <w:r>
        <w:rPr>
          <w:rFonts w:ascii="Trebuchet MS" w:hAnsi="Trebuchet MS"/>
          <w:sz w:val="24"/>
          <w:szCs w:val="24"/>
        </w:rPr>
        <w:t>and is now confident to do so independently.</w:t>
      </w:r>
    </w:p>
    <w:p w14:paraId="37065259" w14:textId="77777777" w:rsidR="00F07BD0" w:rsidRDefault="00F07BD0" w:rsidP="00980393">
      <w:pPr>
        <w:pStyle w:val="NormalWeb"/>
        <w:rPr>
          <w:rFonts w:ascii="Trebuchet MS" w:hAnsi="Trebuchet MS"/>
          <w:b/>
          <w:sz w:val="24"/>
          <w:szCs w:val="24"/>
        </w:rPr>
      </w:pPr>
    </w:p>
    <w:p w14:paraId="0891DEAD" w14:textId="77777777" w:rsidR="00980393" w:rsidRPr="00B81BE8" w:rsidRDefault="00980393" w:rsidP="00980393">
      <w:pPr>
        <w:pStyle w:val="NormalWeb"/>
        <w:rPr>
          <w:rFonts w:ascii="Trebuchet MS" w:hAnsi="Trebuchet MS"/>
          <w:b/>
          <w:sz w:val="24"/>
          <w:szCs w:val="24"/>
        </w:rPr>
      </w:pPr>
      <w:r w:rsidRPr="00B81BE8">
        <w:rPr>
          <w:rFonts w:ascii="Trebuchet MS" w:hAnsi="Trebuchet MS"/>
          <w:b/>
          <w:sz w:val="24"/>
          <w:szCs w:val="24"/>
        </w:rPr>
        <w:t>Personality and character</w:t>
      </w:r>
    </w:p>
    <w:p w14:paraId="5F184B1E" w14:textId="77777777" w:rsidR="00980393" w:rsidRDefault="003F6279" w:rsidP="00980393">
      <w:pPr>
        <w:pStyle w:val="NormalWeb"/>
        <w:rPr>
          <w:rFonts w:ascii="Trebuchet MS" w:hAnsi="Trebuchet MS"/>
          <w:sz w:val="24"/>
          <w:szCs w:val="24"/>
        </w:rPr>
      </w:pPr>
      <w:r>
        <w:rPr>
          <w:rFonts w:ascii="Trebuchet MS" w:hAnsi="Trebuchet MS"/>
          <w:sz w:val="24"/>
          <w:szCs w:val="24"/>
        </w:rPr>
        <w:t>How have you seen your colleague maturing in ministry? Is s/he able to take initiative and to develop his or her own skills and gifts?</w:t>
      </w:r>
    </w:p>
    <w:p w14:paraId="4206A78C" w14:textId="77777777" w:rsidR="003F6279" w:rsidRDefault="003F6279" w:rsidP="00980393">
      <w:pPr>
        <w:pStyle w:val="NormalWeb"/>
        <w:rPr>
          <w:rFonts w:ascii="Trebuchet MS" w:hAnsi="Trebuchet MS"/>
          <w:sz w:val="24"/>
          <w:szCs w:val="24"/>
        </w:rPr>
      </w:pPr>
      <w:r>
        <w:rPr>
          <w:rFonts w:ascii="Trebuchet MS" w:hAnsi="Trebuchet MS"/>
          <w:sz w:val="24"/>
          <w:szCs w:val="24"/>
        </w:rPr>
        <w:t xml:space="preserve">Has your colleague faced any particular challenges in the past year and how has s/he coped with them? </w:t>
      </w:r>
    </w:p>
    <w:p w14:paraId="1456840C" w14:textId="77777777" w:rsidR="003F6279" w:rsidRDefault="003F6279" w:rsidP="00980393">
      <w:pPr>
        <w:pStyle w:val="NormalWeb"/>
        <w:rPr>
          <w:rFonts w:ascii="Trebuchet MS" w:hAnsi="Trebuchet MS"/>
          <w:sz w:val="24"/>
          <w:szCs w:val="24"/>
        </w:rPr>
      </w:pPr>
      <w:r>
        <w:rPr>
          <w:rFonts w:ascii="Trebuchet MS" w:hAnsi="Trebuchet MS"/>
          <w:sz w:val="24"/>
          <w:szCs w:val="24"/>
        </w:rPr>
        <w:t>Do you have any concerns about your colleague’s resilience in ministry?</w:t>
      </w:r>
    </w:p>
    <w:p w14:paraId="56148032" w14:textId="77777777" w:rsidR="00980393" w:rsidRPr="00B81BE8" w:rsidRDefault="00980393" w:rsidP="00980393">
      <w:pPr>
        <w:pStyle w:val="NormalWeb"/>
        <w:rPr>
          <w:rFonts w:ascii="Trebuchet MS" w:hAnsi="Trebuchet MS"/>
          <w:b/>
          <w:sz w:val="24"/>
          <w:szCs w:val="24"/>
        </w:rPr>
      </w:pPr>
      <w:r w:rsidRPr="00B81BE8">
        <w:rPr>
          <w:rFonts w:ascii="Trebuchet MS" w:hAnsi="Trebuchet MS"/>
          <w:b/>
          <w:sz w:val="24"/>
          <w:szCs w:val="24"/>
        </w:rPr>
        <w:t>Relationships</w:t>
      </w:r>
    </w:p>
    <w:p w14:paraId="6B86F513" w14:textId="77777777" w:rsidR="00E837AE" w:rsidRDefault="003F6279" w:rsidP="00980393">
      <w:pPr>
        <w:pStyle w:val="NormalWeb"/>
        <w:rPr>
          <w:rFonts w:ascii="Trebuchet MS" w:hAnsi="Trebuchet MS"/>
          <w:sz w:val="24"/>
          <w:szCs w:val="24"/>
        </w:rPr>
      </w:pPr>
      <w:r>
        <w:rPr>
          <w:rFonts w:ascii="Trebuchet MS" w:hAnsi="Trebuchet MS"/>
          <w:sz w:val="24"/>
          <w:szCs w:val="24"/>
        </w:rPr>
        <w:t xml:space="preserve">Has your colleague developed deeper pastoral relationships in the past year? </w:t>
      </w:r>
    </w:p>
    <w:p w14:paraId="3374BDDC" w14:textId="77777777" w:rsidR="00980393" w:rsidRDefault="003F6279" w:rsidP="00980393">
      <w:pPr>
        <w:pStyle w:val="NormalWeb"/>
        <w:rPr>
          <w:rFonts w:ascii="Trebuchet MS" w:hAnsi="Trebuchet MS"/>
          <w:sz w:val="24"/>
          <w:szCs w:val="24"/>
        </w:rPr>
      </w:pPr>
      <w:r>
        <w:rPr>
          <w:rFonts w:ascii="Trebuchet MS" w:hAnsi="Trebuchet MS"/>
          <w:sz w:val="24"/>
          <w:szCs w:val="24"/>
        </w:rPr>
        <w:t xml:space="preserve">What particular gifts and skills are emerging? </w:t>
      </w:r>
    </w:p>
    <w:p w14:paraId="20A46063" w14:textId="77777777" w:rsidR="003F6279" w:rsidRDefault="003F6279" w:rsidP="00980393">
      <w:pPr>
        <w:pStyle w:val="NormalWeb"/>
        <w:rPr>
          <w:rFonts w:ascii="Trebuchet MS" w:hAnsi="Trebuchet MS"/>
          <w:sz w:val="24"/>
          <w:szCs w:val="24"/>
        </w:rPr>
      </w:pPr>
      <w:r>
        <w:rPr>
          <w:rFonts w:ascii="Trebuchet MS" w:hAnsi="Trebuchet MS"/>
          <w:sz w:val="24"/>
          <w:szCs w:val="24"/>
        </w:rPr>
        <w:t>Does your colleague show compassion and patience in dealing with people in need?</w:t>
      </w:r>
    </w:p>
    <w:p w14:paraId="5D128A08" w14:textId="77777777" w:rsidR="003F6279" w:rsidRPr="000E1094" w:rsidRDefault="003F6279" w:rsidP="00980393">
      <w:pPr>
        <w:pStyle w:val="NormalWeb"/>
        <w:rPr>
          <w:rFonts w:ascii="Trebuchet MS" w:hAnsi="Trebuchet MS"/>
          <w:sz w:val="24"/>
          <w:szCs w:val="24"/>
        </w:rPr>
      </w:pPr>
      <w:r>
        <w:rPr>
          <w:rFonts w:ascii="Trebuchet MS" w:hAnsi="Trebuchet MS"/>
          <w:sz w:val="24"/>
          <w:szCs w:val="24"/>
        </w:rPr>
        <w:t>Has your colleague established appropriate boundaries in pastoral relationships?</w:t>
      </w:r>
    </w:p>
    <w:p w14:paraId="2B464D78" w14:textId="77777777" w:rsidR="00980393" w:rsidRPr="0067115B" w:rsidRDefault="00980393" w:rsidP="00980393">
      <w:pPr>
        <w:pStyle w:val="NormalWeb"/>
        <w:rPr>
          <w:rFonts w:ascii="Trebuchet MS" w:hAnsi="Trebuchet MS"/>
          <w:b/>
          <w:sz w:val="24"/>
          <w:szCs w:val="24"/>
        </w:rPr>
      </w:pPr>
      <w:r w:rsidRPr="0067115B">
        <w:rPr>
          <w:rFonts w:ascii="Trebuchet MS" w:hAnsi="Trebuchet MS"/>
          <w:b/>
          <w:sz w:val="24"/>
          <w:szCs w:val="24"/>
        </w:rPr>
        <w:t>Leadership, collaboration and community</w:t>
      </w:r>
    </w:p>
    <w:p w14:paraId="4316B209" w14:textId="77777777" w:rsidR="003F6279" w:rsidRDefault="003F6279" w:rsidP="00980393">
      <w:pPr>
        <w:pStyle w:val="NormalWeb"/>
        <w:rPr>
          <w:rFonts w:ascii="Trebuchet MS" w:hAnsi="Trebuchet MS"/>
          <w:sz w:val="24"/>
          <w:szCs w:val="24"/>
        </w:rPr>
      </w:pPr>
      <w:r>
        <w:rPr>
          <w:rFonts w:ascii="Trebuchet MS" w:hAnsi="Trebuchet MS"/>
          <w:sz w:val="24"/>
          <w:szCs w:val="24"/>
        </w:rPr>
        <w:t xml:space="preserve">Has your colleague been able to lead a particular area of work this year? </w:t>
      </w:r>
    </w:p>
    <w:p w14:paraId="58B8DB02" w14:textId="77777777" w:rsidR="003F6279" w:rsidRDefault="003F6279" w:rsidP="00980393">
      <w:pPr>
        <w:pStyle w:val="NormalWeb"/>
        <w:rPr>
          <w:rFonts w:ascii="Trebuchet MS" w:hAnsi="Trebuchet MS"/>
          <w:sz w:val="24"/>
          <w:szCs w:val="24"/>
        </w:rPr>
      </w:pPr>
      <w:r>
        <w:rPr>
          <w:rFonts w:ascii="Trebuchet MS" w:hAnsi="Trebuchet MS"/>
          <w:sz w:val="24"/>
          <w:szCs w:val="24"/>
        </w:rPr>
        <w:t xml:space="preserve">What do you observe about his or her leadership skills? </w:t>
      </w:r>
    </w:p>
    <w:p w14:paraId="46B6D077" w14:textId="77777777" w:rsidR="00980393" w:rsidRDefault="003F6279" w:rsidP="00980393">
      <w:pPr>
        <w:pStyle w:val="NormalWeb"/>
        <w:rPr>
          <w:rFonts w:ascii="Trebuchet MS" w:hAnsi="Trebuchet MS"/>
          <w:sz w:val="24"/>
          <w:szCs w:val="24"/>
        </w:rPr>
      </w:pPr>
      <w:r>
        <w:rPr>
          <w:rFonts w:ascii="Trebuchet MS" w:hAnsi="Trebuchet MS"/>
          <w:sz w:val="24"/>
          <w:szCs w:val="24"/>
        </w:rPr>
        <w:t>How does your colleague collaborate and work in a team</w:t>
      </w:r>
      <w:r w:rsidR="00E837AE">
        <w:rPr>
          <w:rFonts w:ascii="Trebuchet MS" w:hAnsi="Trebuchet MS"/>
          <w:sz w:val="24"/>
          <w:szCs w:val="24"/>
        </w:rPr>
        <w:t>?</w:t>
      </w:r>
    </w:p>
    <w:p w14:paraId="6E683EEB" w14:textId="77777777" w:rsidR="00E837AE" w:rsidRPr="000E1094" w:rsidRDefault="00E837AE" w:rsidP="00980393">
      <w:pPr>
        <w:pStyle w:val="NormalWeb"/>
        <w:rPr>
          <w:rFonts w:ascii="Trebuchet MS" w:hAnsi="Trebuchet MS"/>
          <w:sz w:val="24"/>
          <w:szCs w:val="24"/>
        </w:rPr>
      </w:pPr>
      <w:r>
        <w:rPr>
          <w:rFonts w:ascii="Trebuchet MS" w:hAnsi="Trebuchet MS"/>
          <w:sz w:val="24"/>
          <w:szCs w:val="24"/>
        </w:rPr>
        <w:t>Is your colleague able to recognise and encourage the gifts of others?</w:t>
      </w:r>
    </w:p>
    <w:p w14:paraId="3042A779" w14:textId="77777777" w:rsidR="00980393" w:rsidRPr="0067115B" w:rsidRDefault="00980393" w:rsidP="00980393">
      <w:pPr>
        <w:pStyle w:val="NormalWeb"/>
        <w:rPr>
          <w:rFonts w:ascii="Trebuchet MS" w:hAnsi="Trebuchet MS"/>
          <w:b/>
          <w:sz w:val="24"/>
          <w:szCs w:val="24"/>
        </w:rPr>
      </w:pPr>
      <w:r w:rsidRPr="0067115B">
        <w:rPr>
          <w:rFonts w:ascii="Trebuchet MS" w:hAnsi="Trebuchet MS"/>
          <w:b/>
          <w:sz w:val="24"/>
          <w:szCs w:val="24"/>
        </w:rPr>
        <w:t>Vocation and ministry within the Church of England</w:t>
      </w:r>
    </w:p>
    <w:p w14:paraId="081F883B" w14:textId="77777777" w:rsidR="00980393" w:rsidRDefault="00980393" w:rsidP="00980393">
      <w:pPr>
        <w:pStyle w:val="NormalWeb"/>
        <w:rPr>
          <w:rFonts w:ascii="Trebuchet MS" w:hAnsi="Trebuchet MS"/>
          <w:sz w:val="24"/>
          <w:szCs w:val="24"/>
        </w:rPr>
      </w:pPr>
      <w:r w:rsidRPr="00652F13">
        <w:rPr>
          <w:rFonts w:ascii="Trebuchet MS" w:hAnsi="Trebuchet MS"/>
          <w:sz w:val="24"/>
          <w:szCs w:val="24"/>
        </w:rPr>
        <w:t xml:space="preserve">Do you have any particular concerns about your colleague’s work or </w:t>
      </w:r>
      <w:r>
        <w:rPr>
          <w:rFonts w:ascii="Trebuchet MS" w:hAnsi="Trebuchet MS"/>
          <w:sz w:val="24"/>
          <w:szCs w:val="24"/>
        </w:rPr>
        <w:t>training</w:t>
      </w:r>
      <w:r w:rsidRPr="00652F13">
        <w:rPr>
          <w:rFonts w:ascii="Trebuchet MS" w:hAnsi="Trebuchet MS"/>
          <w:sz w:val="24"/>
          <w:szCs w:val="24"/>
        </w:rPr>
        <w:t xml:space="preserve">? </w:t>
      </w:r>
    </w:p>
    <w:p w14:paraId="3CB9E68C" w14:textId="77777777" w:rsidR="00E837AE" w:rsidRPr="00652F13" w:rsidRDefault="00E837AE" w:rsidP="00980393">
      <w:pPr>
        <w:pStyle w:val="NormalWeb"/>
        <w:rPr>
          <w:rFonts w:ascii="Trebuchet MS" w:hAnsi="Trebuchet MS"/>
          <w:sz w:val="24"/>
          <w:szCs w:val="24"/>
        </w:rPr>
      </w:pPr>
      <w:r>
        <w:rPr>
          <w:rFonts w:ascii="Trebuchet MS" w:hAnsi="Trebuchet MS"/>
          <w:sz w:val="24"/>
          <w:szCs w:val="24"/>
        </w:rPr>
        <w:t>Have you made an</w:t>
      </w:r>
      <w:r w:rsidR="00814FCF">
        <w:rPr>
          <w:rFonts w:ascii="Trebuchet MS" w:hAnsi="Trebuchet MS"/>
          <w:sz w:val="24"/>
          <w:szCs w:val="24"/>
        </w:rPr>
        <w:t>y</w:t>
      </w:r>
      <w:r>
        <w:rPr>
          <w:rFonts w:ascii="Trebuchet MS" w:hAnsi="Trebuchet MS"/>
          <w:sz w:val="24"/>
          <w:szCs w:val="24"/>
        </w:rPr>
        <w:t xml:space="preserve"> major changes to the pattern of your working relationship or the learning agreement?</w:t>
      </w:r>
    </w:p>
    <w:p w14:paraId="42CE5BA8" w14:textId="77777777" w:rsidR="0052296D" w:rsidRDefault="00BB7FE4" w:rsidP="007B7545">
      <w:pPr>
        <w:pStyle w:val="NormalWeb"/>
        <w:rPr>
          <w:rFonts w:ascii="Trebuchet MS" w:hAnsi="Trebuchet MS"/>
          <w:sz w:val="24"/>
          <w:szCs w:val="24"/>
        </w:rPr>
      </w:pPr>
      <w:r>
        <w:rPr>
          <w:rFonts w:ascii="Trebuchet MS" w:hAnsi="Trebuchet MS"/>
          <w:sz w:val="24"/>
          <w:szCs w:val="24"/>
        </w:rPr>
        <w:t xml:space="preserve">What are your hopes and expectations for your colleague in the third year of their curacy? </w:t>
      </w:r>
    </w:p>
    <w:p w14:paraId="019F0ADC" w14:textId="77777777" w:rsidR="0052296D" w:rsidRDefault="0052296D">
      <w:pPr>
        <w:rPr>
          <w:rFonts w:ascii="Trebuchet MS" w:hAnsi="Trebuchet MS" w:cs="Times New Roman"/>
        </w:rPr>
      </w:pPr>
      <w:r>
        <w:rPr>
          <w:rFonts w:ascii="Trebuchet MS" w:hAnsi="Trebuchet MS"/>
        </w:rPr>
        <w:lastRenderedPageBreak/>
        <w:br w:type="page"/>
      </w:r>
    </w:p>
    <w:p w14:paraId="4D7050B2" w14:textId="77777777" w:rsidR="00E837AE" w:rsidRPr="0067115B" w:rsidRDefault="00E837AE" w:rsidP="00E837AE">
      <w:pPr>
        <w:rPr>
          <w:rFonts w:ascii="Trebuchet MS" w:hAnsi="Trebuchet MS"/>
          <w:b/>
          <w:sz w:val="36"/>
          <w:szCs w:val="36"/>
        </w:rPr>
      </w:pPr>
      <w:r w:rsidRPr="0067115B">
        <w:rPr>
          <w:rFonts w:ascii="Trebuchet MS" w:hAnsi="Trebuchet MS"/>
          <w:b/>
          <w:sz w:val="36"/>
          <w:szCs w:val="36"/>
        </w:rPr>
        <w:lastRenderedPageBreak/>
        <w:t>Sa</w:t>
      </w:r>
      <w:r>
        <w:rPr>
          <w:rFonts w:ascii="Trebuchet MS" w:hAnsi="Trebuchet MS"/>
          <w:b/>
          <w:sz w:val="36"/>
          <w:szCs w:val="36"/>
        </w:rPr>
        <w:t>mple Report IME 5</w:t>
      </w:r>
    </w:p>
    <w:p w14:paraId="68D48E09" w14:textId="77777777" w:rsidR="00E837AE" w:rsidRPr="0067115B" w:rsidRDefault="00E837AE" w:rsidP="00E837AE">
      <w:pPr>
        <w:rPr>
          <w:rFonts w:ascii="Trebuchet MS" w:hAnsi="Trebuchet MS"/>
          <w:b/>
        </w:rPr>
      </w:pPr>
      <w:r w:rsidRPr="0067115B">
        <w:rPr>
          <w:rFonts w:ascii="Trebuchet MS" w:hAnsi="Trebuchet MS"/>
          <w:b/>
        </w:rPr>
        <w:t xml:space="preserve"> </w:t>
      </w:r>
    </w:p>
    <w:p w14:paraId="3D59DE9D" w14:textId="77777777" w:rsidR="00E837AE" w:rsidRPr="00B81BE8" w:rsidRDefault="00E837AE" w:rsidP="00E837AE">
      <w:pPr>
        <w:pStyle w:val="NormalWeb"/>
        <w:rPr>
          <w:rFonts w:ascii="Trebuchet MS" w:hAnsi="Trebuchet MS"/>
          <w:b/>
          <w:sz w:val="24"/>
          <w:szCs w:val="24"/>
        </w:rPr>
      </w:pPr>
      <w:r w:rsidRPr="00B81BE8">
        <w:rPr>
          <w:rFonts w:ascii="Trebuchet MS" w:hAnsi="Trebuchet MS"/>
          <w:b/>
          <w:sz w:val="24"/>
          <w:szCs w:val="24"/>
        </w:rPr>
        <w:t xml:space="preserve">Christian faith, tradition and life </w:t>
      </w:r>
    </w:p>
    <w:p w14:paraId="3BBE03BA" w14:textId="77777777" w:rsidR="00E837AE" w:rsidRDefault="00E837AE" w:rsidP="00E837AE">
      <w:pPr>
        <w:pStyle w:val="NormalWeb"/>
        <w:rPr>
          <w:rFonts w:ascii="Trebuchet MS" w:hAnsi="Trebuchet MS"/>
          <w:sz w:val="24"/>
          <w:szCs w:val="24"/>
        </w:rPr>
      </w:pPr>
      <w:r>
        <w:rPr>
          <w:rFonts w:ascii="Trebuchet MS" w:hAnsi="Trebuchet MS"/>
          <w:sz w:val="24"/>
          <w:szCs w:val="24"/>
        </w:rPr>
        <w:t xml:space="preserve">Susan has blossomed and flourished in ministry since her ordination to the priesthood. She is clearly happy working independently and enjoys the greater freedom and flexibility she has experienced in the past year. </w:t>
      </w:r>
    </w:p>
    <w:p w14:paraId="03A1D67C" w14:textId="77777777" w:rsidR="00E837AE" w:rsidRDefault="00E837AE" w:rsidP="00E837AE">
      <w:pPr>
        <w:pStyle w:val="NormalWeb"/>
        <w:rPr>
          <w:rFonts w:ascii="Trebuchet MS" w:hAnsi="Trebuchet MS"/>
          <w:sz w:val="24"/>
          <w:szCs w:val="24"/>
        </w:rPr>
      </w:pPr>
      <w:r>
        <w:rPr>
          <w:rFonts w:ascii="Trebuchet MS" w:hAnsi="Trebuchet MS"/>
          <w:sz w:val="24"/>
          <w:szCs w:val="24"/>
        </w:rPr>
        <w:t>She presides at the Eucharist with evident joy and appropriate dignity. It has been a privilege to observe her in this role. She has been able to offer cover to a number of neighbouring parishes in vacancy and this has given her experience of worship in different traditions. Reports from those parishes have been warm and positive.</w:t>
      </w:r>
    </w:p>
    <w:p w14:paraId="72ADF357" w14:textId="77777777" w:rsidR="00E0370D" w:rsidRDefault="00E837AE" w:rsidP="00E837AE">
      <w:pPr>
        <w:pStyle w:val="NormalWeb"/>
        <w:rPr>
          <w:rFonts w:ascii="Trebuchet MS" w:hAnsi="Trebuchet MS"/>
          <w:sz w:val="24"/>
          <w:szCs w:val="24"/>
        </w:rPr>
      </w:pPr>
      <w:r>
        <w:rPr>
          <w:rFonts w:ascii="Trebuchet MS" w:hAnsi="Trebuchet MS"/>
          <w:sz w:val="24"/>
          <w:szCs w:val="24"/>
        </w:rPr>
        <w:t xml:space="preserve">Susan </w:t>
      </w:r>
      <w:r w:rsidR="00E0370D">
        <w:rPr>
          <w:rFonts w:ascii="Trebuchet MS" w:hAnsi="Trebuchet MS"/>
          <w:sz w:val="24"/>
          <w:szCs w:val="24"/>
        </w:rPr>
        <w:t>found theological reflection a challenge in the early part of her ministry and struggled to find a pattern of reading which would inform and support her reflection. At my suggestion, we now read a book together (most recently it was the Archbishop’s Lent book, Dethroning Mammon) and this has facilitated a deeper quality of reflection on mission in our context. Susan is primarily an activist and will always prefer to work out her theology in practice.</w:t>
      </w:r>
    </w:p>
    <w:p w14:paraId="165D3576" w14:textId="77777777" w:rsidR="00E837AE" w:rsidRPr="00652F13" w:rsidRDefault="00E0370D" w:rsidP="00E837AE">
      <w:pPr>
        <w:pStyle w:val="NormalWeb"/>
        <w:rPr>
          <w:rFonts w:ascii="Trebuchet MS" w:hAnsi="Trebuchet MS"/>
          <w:sz w:val="24"/>
          <w:szCs w:val="24"/>
        </w:rPr>
      </w:pPr>
      <w:r>
        <w:rPr>
          <w:rFonts w:ascii="Trebuchet MS" w:hAnsi="Trebuchet MS"/>
          <w:sz w:val="24"/>
          <w:szCs w:val="24"/>
        </w:rPr>
        <w:t xml:space="preserve">In the same way, her preaching is lively and full of interesting stories and colour but can lack theological depth. Susan needs to be prepared to dig deeper in to the meaning or background of a text in order to develop her preaching. </w:t>
      </w:r>
      <w:r w:rsidR="0054356F">
        <w:rPr>
          <w:rFonts w:ascii="Trebuchet MS" w:hAnsi="Trebuchet MS"/>
          <w:sz w:val="24"/>
          <w:szCs w:val="24"/>
        </w:rPr>
        <w:t>She knows this, but finds it difficult to prioritise.</w:t>
      </w:r>
      <w:r w:rsidR="00E837AE" w:rsidRPr="00652F13">
        <w:rPr>
          <w:rFonts w:ascii="Trebuchet MS" w:hAnsi="Trebuchet MS"/>
          <w:sz w:val="24"/>
          <w:szCs w:val="24"/>
        </w:rPr>
        <w:t xml:space="preserve"> </w:t>
      </w:r>
    </w:p>
    <w:p w14:paraId="10D8B63A" w14:textId="77777777" w:rsidR="0054356F" w:rsidRDefault="0054356F" w:rsidP="00E837AE">
      <w:pPr>
        <w:pStyle w:val="NormalWeb"/>
        <w:rPr>
          <w:rFonts w:ascii="Trebuchet MS" w:hAnsi="Trebuchet MS"/>
          <w:sz w:val="24"/>
          <w:szCs w:val="24"/>
        </w:rPr>
      </w:pPr>
      <w:r>
        <w:rPr>
          <w:rFonts w:ascii="Trebuchet MS" w:hAnsi="Trebuchet MS"/>
          <w:sz w:val="24"/>
          <w:szCs w:val="24"/>
        </w:rPr>
        <w:t>A particular highlight of the past year has been Susan’s leading of our Palm Sunday passion reading and liturgy. She found volunteers, rehearsed them well, and added musical and visual props to the reading, which made it really come alive. The congregation were delighted and moved by the experience and have continued to speak about it for some weeks afterwards.</w:t>
      </w:r>
    </w:p>
    <w:p w14:paraId="64D3980C" w14:textId="77777777" w:rsidR="00E837AE" w:rsidRPr="00B81BE8" w:rsidRDefault="00E837AE" w:rsidP="00E837AE">
      <w:pPr>
        <w:pStyle w:val="NormalWeb"/>
        <w:rPr>
          <w:rFonts w:ascii="Trebuchet MS" w:hAnsi="Trebuchet MS"/>
          <w:b/>
          <w:sz w:val="24"/>
          <w:szCs w:val="24"/>
        </w:rPr>
      </w:pPr>
      <w:r w:rsidRPr="00B81BE8">
        <w:rPr>
          <w:rFonts w:ascii="Trebuchet MS" w:hAnsi="Trebuchet MS"/>
          <w:b/>
          <w:sz w:val="24"/>
          <w:szCs w:val="24"/>
        </w:rPr>
        <w:t xml:space="preserve">Mission, evangelism and discipleship </w:t>
      </w:r>
    </w:p>
    <w:p w14:paraId="247D016B" w14:textId="77777777" w:rsidR="0054356F" w:rsidRDefault="0054356F" w:rsidP="00E837AE">
      <w:pPr>
        <w:pStyle w:val="Southwarkbodytext"/>
        <w:rPr>
          <w:sz w:val="24"/>
          <w:szCs w:val="24"/>
        </w:rPr>
      </w:pPr>
      <w:r>
        <w:rPr>
          <w:sz w:val="24"/>
          <w:szCs w:val="24"/>
        </w:rPr>
        <w:t xml:space="preserve">Susan led our team of Robes volunteers this year and has managed this, at times, thankless task, with patience and enthusiasm. She has a good rapport with both volunteers and with the guests. She has a heart for the poor and disadvantaged which is demonstrated in her willingness to go the extra mile for someone in need. </w:t>
      </w:r>
    </w:p>
    <w:p w14:paraId="6AAC1F6A" w14:textId="77777777" w:rsidR="0054356F" w:rsidRDefault="0054356F" w:rsidP="00E837AE">
      <w:pPr>
        <w:pStyle w:val="Southwarkbodytext"/>
        <w:rPr>
          <w:sz w:val="24"/>
          <w:szCs w:val="24"/>
        </w:rPr>
      </w:pPr>
    </w:p>
    <w:p w14:paraId="683E1287" w14:textId="77777777" w:rsidR="0054356F" w:rsidRDefault="0054356F" w:rsidP="00E837AE">
      <w:pPr>
        <w:pStyle w:val="Southwarkbodytext"/>
        <w:rPr>
          <w:sz w:val="24"/>
          <w:szCs w:val="24"/>
        </w:rPr>
      </w:pPr>
      <w:r>
        <w:rPr>
          <w:sz w:val="24"/>
          <w:szCs w:val="24"/>
        </w:rPr>
        <w:t xml:space="preserve">This has led her into some challenging situations, for example when accompanying a young asylum seeker to register, and in visiting the homes of asylum seekers and refugees. </w:t>
      </w:r>
      <w:r w:rsidR="00B2489B">
        <w:rPr>
          <w:sz w:val="24"/>
          <w:szCs w:val="24"/>
        </w:rPr>
        <w:t>Her care and concern have generally been infectious and she has encouraged others to take a more informed view of a complex situation – including at one point lobbying a local MP with regard to a Christian Syrian family in need.</w:t>
      </w:r>
    </w:p>
    <w:p w14:paraId="3059A9E6" w14:textId="77777777" w:rsidR="00E837AE" w:rsidRDefault="00E837AE" w:rsidP="00E837AE">
      <w:pPr>
        <w:pStyle w:val="Southwarkbodytext"/>
        <w:rPr>
          <w:sz w:val="24"/>
          <w:szCs w:val="24"/>
        </w:rPr>
      </w:pPr>
    </w:p>
    <w:p w14:paraId="7AD7A2C2" w14:textId="77777777" w:rsidR="00B2489B" w:rsidRDefault="00B2489B" w:rsidP="00E837AE">
      <w:pPr>
        <w:pStyle w:val="Southwarkbodytext"/>
        <w:rPr>
          <w:sz w:val="24"/>
          <w:szCs w:val="24"/>
        </w:rPr>
      </w:pPr>
      <w:r>
        <w:rPr>
          <w:sz w:val="24"/>
          <w:szCs w:val="24"/>
        </w:rPr>
        <w:t xml:space="preserve">Susan has prepared a group of children for their first communion and managed the process well, learning to cope with the unpredictability of the group and being flexible but firm in ensuring that they were ready for the day of their admission to communion. </w:t>
      </w:r>
    </w:p>
    <w:p w14:paraId="3D8BF43F" w14:textId="77777777" w:rsidR="00B2489B" w:rsidRDefault="00B2489B" w:rsidP="00E837AE">
      <w:pPr>
        <w:pStyle w:val="Southwarkbodytext"/>
        <w:rPr>
          <w:sz w:val="24"/>
          <w:szCs w:val="24"/>
        </w:rPr>
      </w:pPr>
    </w:p>
    <w:p w14:paraId="3D25F3D2" w14:textId="77777777" w:rsidR="00E837AE" w:rsidRPr="00652F13" w:rsidRDefault="00B2489B" w:rsidP="00E837AE">
      <w:pPr>
        <w:pStyle w:val="Southwarkbodytext"/>
        <w:rPr>
          <w:sz w:val="24"/>
          <w:szCs w:val="24"/>
        </w:rPr>
      </w:pPr>
      <w:r>
        <w:rPr>
          <w:sz w:val="24"/>
          <w:szCs w:val="24"/>
        </w:rPr>
        <w:t>She has not yet had any significant experience in teaching adults, although she did run one of our Lent groups using the York Course material.</w:t>
      </w:r>
    </w:p>
    <w:p w14:paraId="74079E72" w14:textId="77777777" w:rsidR="00E837AE" w:rsidRPr="00B81BE8" w:rsidRDefault="00E837AE" w:rsidP="00E837AE">
      <w:pPr>
        <w:pStyle w:val="NormalWeb"/>
        <w:rPr>
          <w:rFonts w:ascii="Trebuchet MS" w:hAnsi="Trebuchet MS"/>
          <w:b/>
          <w:sz w:val="24"/>
          <w:szCs w:val="24"/>
        </w:rPr>
      </w:pPr>
      <w:r w:rsidRPr="00B81BE8">
        <w:rPr>
          <w:rFonts w:ascii="Trebuchet MS" w:hAnsi="Trebuchet MS"/>
          <w:b/>
          <w:sz w:val="24"/>
          <w:szCs w:val="24"/>
        </w:rPr>
        <w:t>Spirituality and worship</w:t>
      </w:r>
    </w:p>
    <w:p w14:paraId="63566F7A" w14:textId="77777777" w:rsidR="00B2489B" w:rsidRDefault="00B2489B" w:rsidP="00E837AE">
      <w:pPr>
        <w:pStyle w:val="NormalWeb"/>
        <w:rPr>
          <w:rFonts w:ascii="Trebuchet MS" w:hAnsi="Trebuchet MS"/>
          <w:sz w:val="24"/>
          <w:szCs w:val="24"/>
        </w:rPr>
      </w:pPr>
      <w:r>
        <w:rPr>
          <w:rFonts w:ascii="Trebuchet MS" w:hAnsi="Trebuchet MS"/>
          <w:sz w:val="24"/>
          <w:szCs w:val="24"/>
        </w:rPr>
        <w:t xml:space="preserve">Susan’s spirituality is well developed through a long practice of Celtic daily prayer and regular quiet days. </w:t>
      </w:r>
      <w:r w:rsidR="00092557">
        <w:rPr>
          <w:rFonts w:ascii="Trebuchet MS" w:hAnsi="Trebuchet MS"/>
          <w:sz w:val="24"/>
          <w:szCs w:val="24"/>
        </w:rPr>
        <w:t xml:space="preserve">She is keen to share her experience with others and has led a Quiet Day for the parish using poetry and art, which was well received by those who attended. She recognises that the day would have been more effective if she had used volunteers to cover some of the practical aspects which would have freed her to be more engaged in prayer herself. </w:t>
      </w:r>
    </w:p>
    <w:p w14:paraId="05FF831A" w14:textId="77777777" w:rsidR="00092557" w:rsidRDefault="00092557" w:rsidP="00E837AE">
      <w:pPr>
        <w:pStyle w:val="NormalWeb"/>
        <w:rPr>
          <w:rFonts w:ascii="Trebuchet MS" w:hAnsi="Trebuchet MS"/>
          <w:sz w:val="24"/>
          <w:szCs w:val="24"/>
        </w:rPr>
      </w:pPr>
      <w:r>
        <w:rPr>
          <w:rFonts w:ascii="Trebuchet MS" w:hAnsi="Trebuchet MS"/>
          <w:sz w:val="24"/>
          <w:szCs w:val="24"/>
        </w:rPr>
        <w:t xml:space="preserve">Susan has now led a variety of services, including a good number of funerals, baptisms and weddings. She was able to take a significant church funeral in my absence and worked well with the choir and others to ensure that all went smoothly. She leads all worship confidently and is able to manage all the associated tasks, such as the choosing of hymns, design of liturgy and preparation of service sheets. She has a pleasant and confident singing voice which she uses to good effect in our monthly evening </w:t>
      </w:r>
      <w:proofErr w:type="spellStart"/>
      <w:r>
        <w:rPr>
          <w:rFonts w:ascii="Trebuchet MS" w:hAnsi="Trebuchet MS"/>
          <w:sz w:val="24"/>
          <w:szCs w:val="24"/>
        </w:rPr>
        <w:t>Taize</w:t>
      </w:r>
      <w:proofErr w:type="spellEnd"/>
      <w:r>
        <w:rPr>
          <w:rFonts w:ascii="Trebuchet MS" w:hAnsi="Trebuchet MS"/>
          <w:sz w:val="24"/>
          <w:szCs w:val="24"/>
        </w:rPr>
        <w:t xml:space="preserve"> service.</w:t>
      </w:r>
    </w:p>
    <w:p w14:paraId="36551F83" w14:textId="77777777" w:rsidR="00E837AE" w:rsidRPr="00B81BE8" w:rsidRDefault="00E837AE" w:rsidP="00E837AE">
      <w:pPr>
        <w:pStyle w:val="NormalWeb"/>
        <w:rPr>
          <w:rFonts w:ascii="Trebuchet MS" w:hAnsi="Trebuchet MS"/>
          <w:b/>
          <w:sz w:val="24"/>
          <w:szCs w:val="24"/>
        </w:rPr>
      </w:pPr>
      <w:r w:rsidRPr="00B81BE8">
        <w:rPr>
          <w:rFonts w:ascii="Trebuchet MS" w:hAnsi="Trebuchet MS"/>
          <w:b/>
          <w:sz w:val="24"/>
          <w:szCs w:val="24"/>
        </w:rPr>
        <w:t>Personality and character</w:t>
      </w:r>
    </w:p>
    <w:p w14:paraId="7AA6BEBA" w14:textId="77777777" w:rsidR="00092557" w:rsidRDefault="00092557" w:rsidP="00E837AE">
      <w:pPr>
        <w:pStyle w:val="NormalWeb"/>
        <w:rPr>
          <w:rFonts w:ascii="Trebuchet MS" w:hAnsi="Trebuchet MS"/>
          <w:sz w:val="24"/>
          <w:szCs w:val="24"/>
        </w:rPr>
      </w:pPr>
      <w:r>
        <w:rPr>
          <w:rFonts w:ascii="Trebuchet MS" w:hAnsi="Trebuchet MS"/>
          <w:sz w:val="24"/>
          <w:szCs w:val="24"/>
        </w:rPr>
        <w:t xml:space="preserve">It has been good to see Susan step into more leadership roles where she has a natural confidence and </w:t>
      </w:r>
      <w:r w:rsidR="00B471F2">
        <w:rPr>
          <w:rFonts w:ascii="Trebuchet MS" w:hAnsi="Trebuchet MS"/>
          <w:sz w:val="24"/>
          <w:szCs w:val="24"/>
        </w:rPr>
        <w:t>bubbly enthusiasm. People are easily drawn into her ambit and she is able to encourage others.</w:t>
      </w:r>
    </w:p>
    <w:p w14:paraId="69EFD31D" w14:textId="77777777" w:rsidR="00B471F2" w:rsidRDefault="00B471F2" w:rsidP="00E837AE">
      <w:pPr>
        <w:pStyle w:val="NormalWeb"/>
        <w:rPr>
          <w:rFonts w:ascii="Trebuchet MS" w:hAnsi="Trebuchet MS"/>
          <w:sz w:val="24"/>
          <w:szCs w:val="24"/>
        </w:rPr>
      </w:pPr>
      <w:r>
        <w:rPr>
          <w:rFonts w:ascii="Trebuchet MS" w:hAnsi="Trebuchet MS"/>
          <w:sz w:val="24"/>
          <w:szCs w:val="24"/>
        </w:rPr>
        <w:t>She has shown plenty of initiative in starting new areas of work in the parish this year, including “</w:t>
      </w:r>
      <w:proofErr w:type="spellStart"/>
      <w:r>
        <w:rPr>
          <w:rFonts w:ascii="Trebuchet MS" w:hAnsi="Trebuchet MS"/>
          <w:sz w:val="24"/>
          <w:szCs w:val="24"/>
        </w:rPr>
        <w:t>Ashing</w:t>
      </w:r>
      <w:proofErr w:type="spellEnd"/>
      <w:r>
        <w:rPr>
          <w:rFonts w:ascii="Trebuchet MS" w:hAnsi="Trebuchet MS"/>
          <w:sz w:val="24"/>
          <w:szCs w:val="24"/>
        </w:rPr>
        <w:t xml:space="preserve"> to Go” on Ash Wednesday and a prayer walk in response to the Archbishop’s call “Thy Kingdom Come”.</w:t>
      </w:r>
    </w:p>
    <w:p w14:paraId="3082EEF4" w14:textId="77777777" w:rsidR="00B471F2" w:rsidRDefault="00B471F2" w:rsidP="00E837AE">
      <w:pPr>
        <w:pStyle w:val="NormalWeb"/>
        <w:rPr>
          <w:rFonts w:ascii="Trebuchet MS" w:hAnsi="Trebuchet MS"/>
          <w:sz w:val="24"/>
          <w:szCs w:val="24"/>
        </w:rPr>
      </w:pPr>
      <w:r>
        <w:rPr>
          <w:rFonts w:ascii="Trebuchet MS" w:hAnsi="Trebuchet MS"/>
          <w:sz w:val="24"/>
          <w:szCs w:val="24"/>
        </w:rPr>
        <w:t>Susan ha</w:t>
      </w:r>
      <w:r w:rsidR="00A360A3">
        <w:rPr>
          <w:rFonts w:ascii="Trebuchet MS" w:hAnsi="Trebuchet MS"/>
          <w:sz w:val="24"/>
          <w:szCs w:val="24"/>
        </w:rPr>
        <w:t>s significant family responsibilities and the death of her mother this year has been a serious bereavement. She was able to take time off to be with her mother in the last stages of her illness and to help in the planning of the funeral. Wisely she did not take the service herself, recognising the need to mourn in this situation. She has been gently returning to funeral ministry and has taken crematoria services in the past few weeks.</w:t>
      </w:r>
    </w:p>
    <w:p w14:paraId="2A15E44D" w14:textId="77777777" w:rsidR="00890531" w:rsidRDefault="00890531" w:rsidP="00E837AE">
      <w:pPr>
        <w:pStyle w:val="NormalWeb"/>
        <w:rPr>
          <w:rFonts w:ascii="Trebuchet MS" w:hAnsi="Trebuchet MS"/>
          <w:sz w:val="24"/>
          <w:szCs w:val="24"/>
        </w:rPr>
      </w:pPr>
      <w:r>
        <w:rPr>
          <w:rFonts w:ascii="Trebuchet MS" w:hAnsi="Trebuchet MS"/>
          <w:sz w:val="24"/>
          <w:szCs w:val="24"/>
        </w:rPr>
        <w:t xml:space="preserve">While I do not have any concerns at the moment with regard to Susan’s resilience in ministry, she does have a tendency to dive into everything </w:t>
      </w:r>
      <w:r>
        <w:rPr>
          <w:rFonts w:ascii="Trebuchet MS" w:hAnsi="Trebuchet MS"/>
          <w:sz w:val="24"/>
          <w:szCs w:val="24"/>
        </w:rPr>
        <w:lastRenderedPageBreak/>
        <w:t>that presents itself and will need to learn to manage her resources more robustly as the routine demands increase.</w:t>
      </w:r>
    </w:p>
    <w:p w14:paraId="24E439C3" w14:textId="77777777" w:rsidR="00E837AE" w:rsidRPr="00B81BE8" w:rsidRDefault="00E837AE" w:rsidP="00E837AE">
      <w:pPr>
        <w:pStyle w:val="NormalWeb"/>
        <w:rPr>
          <w:rFonts w:ascii="Trebuchet MS" w:hAnsi="Trebuchet MS"/>
          <w:b/>
          <w:sz w:val="24"/>
          <w:szCs w:val="24"/>
        </w:rPr>
      </w:pPr>
      <w:r w:rsidRPr="00B81BE8">
        <w:rPr>
          <w:rFonts w:ascii="Trebuchet MS" w:hAnsi="Trebuchet MS"/>
          <w:b/>
          <w:sz w:val="24"/>
          <w:szCs w:val="24"/>
        </w:rPr>
        <w:t>Relationships</w:t>
      </w:r>
    </w:p>
    <w:p w14:paraId="6288B4DF" w14:textId="77777777" w:rsidR="00E837AE" w:rsidRDefault="00A360A3" w:rsidP="00E837AE">
      <w:pPr>
        <w:pStyle w:val="NormalWeb"/>
        <w:rPr>
          <w:rFonts w:ascii="Trebuchet MS" w:hAnsi="Trebuchet MS"/>
          <w:sz w:val="24"/>
          <w:szCs w:val="24"/>
        </w:rPr>
      </w:pPr>
      <w:r>
        <w:rPr>
          <w:rFonts w:ascii="Trebuchet MS" w:hAnsi="Trebuchet MS"/>
          <w:sz w:val="24"/>
          <w:szCs w:val="24"/>
        </w:rPr>
        <w:t>Susan has formed good pastoral relationships in the parish. She regularly takes home communion to the housebound and is valued for her warm and thoughtful response to those in need.</w:t>
      </w:r>
      <w:r w:rsidR="00E837AE">
        <w:rPr>
          <w:rFonts w:ascii="Trebuchet MS" w:hAnsi="Trebuchet MS"/>
          <w:sz w:val="24"/>
          <w:szCs w:val="24"/>
        </w:rPr>
        <w:t xml:space="preserve"> </w:t>
      </w:r>
    </w:p>
    <w:p w14:paraId="318FB058" w14:textId="77777777" w:rsidR="00A360A3" w:rsidRDefault="00A360A3" w:rsidP="00A360A3">
      <w:pPr>
        <w:pStyle w:val="NormalWeb"/>
        <w:rPr>
          <w:rFonts w:ascii="Trebuchet MS" w:hAnsi="Trebuchet MS"/>
          <w:sz w:val="24"/>
          <w:szCs w:val="24"/>
        </w:rPr>
      </w:pPr>
      <w:r>
        <w:rPr>
          <w:rFonts w:ascii="Trebuchet MS" w:hAnsi="Trebuchet MS"/>
          <w:sz w:val="24"/>
          <w:szCs w:val="24"/>
        </w:rPr>
        <w:t>Susan will always want to go the extra mile and can sometimes overstep sensible professional boundaries. She now appreciates the need to manage caring relationships so that they are sustainable in the longer term. Her thoughtful pastoral and caring gifts will ensure that she is perceived as an empathetic and wise pastor in the future.</w:t>
      </w:r>
    </w:p>
    <w:p w14:paraId="706CF7EF" w14:textId="77777777" w:rsidR="00E837AE" w:rsidRPr="0067115B" w:rsidRDefault="00E837AE" w:rsidP="00E837AE">
      <w:pPr>
        <w:pStyle w:val="NormalWeb"/>
        <w:rPr>
          <w:rFonts w:ascii="Trebuchet MS" w:hAnsi="Trebuchet MS"/>
          <w:b/>
          <w:sz w:val="24"/>
          <w:szCs w:val="24"/>
        </w:rPr>
      </w:pPr>
      <w:r w:rsidRPr="0067115B">
        <w:rPr>
          <w:rFonts w:ascii="Trebuchet MS" w:hAnsi="Trebuchet MS"/>
          <w:b/>
          <w:sz w:val="24"/>
          <w:szCs w:val="24"/>
        </w:rPr>
        <w:t>Leadership, collaboration and community</w:t>
      </w:r>
    </w:p>
    <w:p w14:paraId="1F706F1B" w14:textId="77777777" w:rsidR="00890531" w:rsidRDefault="00890531" w:rsidP="00E837AE">
      <w:pPr>
        <w:pStyle w:val="NormalWeb"/>
        <w:rPr>
          <w:rFonts w:ascii="Trebuchet MS" w:hAnsi="Trebuchet MS"/>
          <w:sz w:val="24"/>
          <w:szCs w:val="24"/>
        </w:rPr>
      </w:pPr>
      <w:r>
        <w:rPr>
          <w:rFonts w:ascii="Trebuchet MS" w:hAnsi="Trebuchet MS"/>
          <w:sz w:val="24"/>
          <w:szCs w:val="24"/>
        </w:rPr>
        <w:t>Susan has led a number of initiatives this year, both in her own right and with volunteers. She is gaining in wisdom in recognising that longer term planning ensures that volunteers can be drawn in and given more responsibility. When she does not do this, she finds that she has too many tasks to undertake alone.</w:t>
      </w:r>
    </w:p>
    <w:p w14:paraId="37632C36" w14:textId="77777777" w:rsidR="00890531" w:rsidRDefault="00890531" w:rsidP="00E837AE">
      <w:pPr>
        <w:pStyle w:val="NormalWeb"/>
        <w:rPr>
          <w:rFonts w:ascii="Trebuchet MS" w:hAnsi="Trebuchet MS"/>
          <w:sz w:val="24"/>
          <w:szCs w:val="24"/>
        </w:rPr>
      </w:pPr>
      <w:r>
        <w:rPr>
          <w:rFonts w:ascii="Trebuchet MS" w:hAnsi="Trebuchet MS"/>
          <w:sz w:val="24"/>
          <w:szCs w:val="24"/>
        </w:rPr>
        <w:t>Susan works well with volunteers and her warm and accessible style make people happy to work with her. She is always clear and friendly in her guidance and expectations.</w:t>
      </w:r>
    </w:p>
    <w:p w14:paraId="72A3DF71" w14:textId="77777777" w:rsidR="00890531" w:rsidRDefault="00890531" w:rsidP="00E837AE">
      <w:pPr>
        <w:pStyle w:val="NormalWeb"/>
        <w:rPr>
          <w:rFonts w:ascii="Trebuchet MS" w:hAnsi="Trebuchet MS"/>
          <w:sz w:val="24"/>
          <w:szCs w:val="24"/>
        </w:rPr>
      </w:pPr>
      <w:r>
        <w:rPr>
          <w:rFonts w:ascii="Trebuchet MS" w:hAnsi="Trebuchet MS"/>
          <w:sz w:val="24"/>
          <w:szCs w:val="24"/>
        </w:rPr>
        <w:t xml:space="preserve">Susan is a good team player, who is happy to be part of a group and does not always need to have her own way. </w:t>
      </w:r>
    </w:p>
    <w:p w14:paraId="13BFEB5D" w14:textId="77777777" w:rsidR="00E837AE" w:rsidRPr="0067115B" w:rsidRDefault="00E837AE" w:rsidP="00E837AE">
      <w:pPr>
        <w:pStyle w:val="NormalWeb"/>
        <w:rPr>
          <w:rFonts w:ascii="Trebuchet MS" w:hAnsi="Trebuchet MS"/>
          <w:b/>
          <w:sz w:val="24"/>
          <w:szCs w:val="24"/>
        </w:rPr>
      </w:pPr>
      <w:r w:rsidRPr="0067115B">
        <w:rPr>
          <w:rFonts w:ascii="Trebuchet MS" w:hAnsi="Trebuchet MS"/>
          <w:b/>
          <w:sz w:val="24"/>
          <w:szCs w:val="24"/>
        </w:rPr>
        <w:t>Vocation and ministry within the Church of England</w:t>
      </w:r>
    </w:p>
    <w:p w14:paraId="44B50542" w14:textId="77777777" w:rsidR="00E142FC" w:rsidRDefault="00E142FC" w:rsidP="00E837AE">
      <w:pPr>
        <w:pStyle w:val="NormalWeb"/>
        <w:rPr>
          <w:rFonts w:ascii="Trebuchet MS" w:hAnsi="Trebuchet MS"/>
          <w:sz w:val="24"/>
          <w:szCs w:val="24"/>
        </w:rPr>
      </w:pPr>
      <w:r>
        <w:rPr>
          <w:rFonts w:ascii="Trebuchet MS" w:hAnsi="Trebuchet MS"/>
          <w:sz w:val="24"/>
          <w:szCs w:val="24"/>
        </w:rPr>
        <w:t xml:space="preserve">I am happy that, despite needing some time off to deal with a family bereavement, Susan has been able to expand her experience during the past year. She carries out all the routine tasks of ministry competently and with good humour and sensitivity. </w:t>
      </w:r>
    </w:p>
    <w:p w14:paraId="6F9790D6" w14:textId="77777777" w:rsidR="00E142FC" w:rsidRDefault="00E142FC" w:rsidP="00E837AE">
      <w:pPr>
        <w:pStyle w:val="NormalWeb"/>
        <w:rPr>
          <w:rFonts w:ascii="Trebuchet MS" w:hAnsi="Trebuchet MS"/>
          <w:sz w:val="24"/>
          <w:szCs w:val="24"/>
        </w:rPr>
      </w:pPr>
      <w:r>
        <w:rPr>
          <w:rFonts w:ascii="Trebuchet MS" w:hAnsi="Trebuchet MS"/>
          <w:sz w:val="24"/>
          <w:szCs w:val="24"/>
        </w:rPr>
        <w:t>We are considering tasks which might stretch her in the year ahead and she is likely to take on a chaplaincy placement, which will suit her pastoral gifts and enable her to reflect on the right role for the next stage in ministry.</w:t>
      </w:r>
    </w:p>
    <w:bookmarkEnd w:id="1"/>
    <w:p w14:paraId="249C561C" w14:textId="77777777" w:rsidR="00BB7FE4" w:rsidRDefault="00BB7FE4">
      <w:pPr>
        <w:rPr>
          <w:rFonts w:ascii="Trebuchet MS" w:hAnsi="Trebuchet MS" w:cs="Times New Roman"/>
        </w:rPr>
      </w:pPr>
      <w:r>
        <w:rPr>
          <w:rFonts w:ascii="Trebuchet MS" w:hAnsi="Trebuchet MS"/>
        </w:rPr>
        <w:br w:type="page"/>
      </w:r>
    </w:p>
    <w:p w14:paraId="1CA02719" w14:textId="77777777" w:rsidR="00F8364D" w:rsidRDefault="00F8364D">
      <w:pPr>
        <w:rPr>
          <w:rFonts w:ascii="Trebuchet MS" w:hAnsi="Trebuchet MS" w:cs="Times New Roman"/>
          <w:b/>
          <w:sz w:val="36"/>
          <w:szCs w:val="36"/>
        </w:rPr>
      </w:pPr>
      <w:r w:rsidRPr="00F8364D">
        <w:rPr>
          <w:rFonts w:ascii="Trebuchet MS" w:hAnsi="Trebuchet MS"/>
          <w:b/>
          <w:noProof/>
          <w:sz w:val="32"/>
          <w:szCs w:val="32"/>
          <w:lang w:eastAsia="en-GB"/>
        </w:rPr>
        <w:lastRenderedPageBreak/>
        <mc:AlternateContent>
          <mc:Choice Requires="wps">
            <w:drawing>
              <wp:anchor distT="45720" distB="45720" distL="114300" distR="114300" simplePos="0" relativeHeight="251765760" behindDoc="0" locked="0" layoutInCell="1" allowOverlap="1" wp14:anchorId="18FD55B1" wp14:editId="49CD18AE">
                <wp:simplePos x="0" y="0"/>
                <wp:positionH relativeFrom="margin">
                  <wp:align>center</wp:align>
                </wp:positionH>
                <wp:positionV relativeFrom="paragraph">
                  <wp:posOffset>8911590</wp:posOffset>
                </wp:positionV>
                <wp:extent cx="2541905" cy="247650"/>
                <wp:effectExtent l="0" t="0" r="10795"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47650"/>
                        </a:xfrm>
                        <a:prstGeom prst="rect">
                          <a:avLst/>
                        </a:prstGeom>
                        <a:solidFill>
                          <a:srgbClr val="FFFFFF"/>
                        </a:solidFill>
                        <a:ln w="9525">
                          <a:solidFill>
                            <a:srgbClr val="000000"/>
                          </a:solidFill>
                          <a:miter lim="800000"/>
                          <a:headEnd/>
                          <a:tailEnd/>
                        </a:ln>
                      </wps:spPr>
                      <wps:txbx>
                        <w:txbxContent>
                          <w:p w14:paraId="569C5A1A" w14:textId="77777777" w:rsidR="00EA1DDA" w:rsidRPr="0083221E" w:rsidRDefault="00EA1DDA" w:rsidP="00F8364D">
                            <w:pPr>
                              <w:jc w:val="center"/>
                              <w:rPr>
                                <w:rFonts w:ascii="Trebuchet MS" w:hAnsi="Trebuchet MS"/>
                                <w:sz w:val="20"/>
                                <w:szCs w:val="20"/>
                              </w:rPr>
                            </w:pPr>
                            <w:r w:rsidRPr="0083221E">
                              <w:rPr>
                                <w:rFonts w:ascii="Trebuchet MS" w:hAnsi="Trebuchet MS"/>
                                <w:sz w:val="20"/>
                                <w:szCs w:val="20"/>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FD55B1" id="_x0000_s1036" type="#_x0000_t202" style="position:absolute;margin-left:0;margin-top:701.7pt;width:200.15pt;height:19.5pt;z-index:2517657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">
                <v:textbox style="mso-fit-shape-to-text:t">
                  <w:txbxContent>
                    <w:p w14:paraId="569C5A1A" w14:textId="77777777" w:rsidR="00EA1DDA" w:rsidRPr="0083221E" w:rsidRDefault="00EA1DDA" w:rsidP="00F8364D">
                      <w:pPr>
                        <w:jc w:val="center"/>
                        <w:rPr>
                          <w:rFonts w:ascii="Trebuchet MS" w:hAnsi="Trebuchet MS"/>
                          <w:sz w:val="20"/>
                          <w:szCs w:val="20"/>
                        </w:rPr>
                      </w:pPr>
                      <w:r w:rsidRPr="0083221E">
                        <w:rPr>
                          <w:rFonts w:ascii="Trebuchet MS" w:hAnsi="Trebuchet MS"/>
                          <w:sz w:val="20"/>
                          <w:szCs w:val="20"/>
                        </w:rPr>
                        <w:t>This page left blank</w:t>
                      </w:r>
                    </w:p>
                  </w:txbxContent>
                </v:textbox>
                <w10:wrap type="square" anchorx="margin"/>
              </v:shape>
            </w:pict>
          </mc:Fallback>
        </mc:AlternateContent>
      </w:r>
      <w:r>
        <w:rPr>
          <w:rFonts w:ascii="Trebuchet MS" w:hAnsi="Trebuchet MS"/>
          <w:b/>
          <w:sz w:val="36"/>
          <w:szCs w:val="36"/>
        </w:rPr>
        <w:br w:type="page"/>
      </w:r>
    </w:p>
    <w:p w14:paraId="4708A307" w14:textId="77777777" w:rsidR="00BB7FE4" w:rsidRDefault="0027649F" w:rsidP="00BB7FE4">
      <w:pPr>
        <w:pStyle w:val="NormalWeb"/>
        <w:rPr>
          <w:rFonts w:ascii="Trebuchet MS" w:hAnsi="Trebuchet MS"/>
          <w:b/>
          <w:sz w:val="36"/>
          <w:szCs w:val="36"/>
        </w:rPr>
      </w:pPr>
      <w:r>
        <w:rPr>
          <w:rFonts w:ascii="Trebuchet MS" w:hAnsi="Trebuchet MS"/>
          <w:b/>
          <w:sz w:val="36"/>
          <w:szCs w:val="36"/>
        </w:rPr>
        <w:lastRenderedPageBreak/>
        <w:t>Training</w:t>
      </w:r>
      <w:r w:rsidR="00565D6B">
        <w:rPr>
          <w:rFonts w:ascii="Trebuchet MS" w:hAnsi="Trebuchet MS"/>
          <w:b/>
          <w:sz w:val="36"/>
          <w:szCs w:val="36"/>
        </w:rPr>
        <w:t xml:space="preserve"> </w:t>
      </w:r>
      <w:r w:rsidR="001863C4">
        <w:rPr>
          <w:rFonts w:ascii="Trebuchet MS" w:hAnsi="Trebuchet MS"/>
          <w:b/>
          <w:sz w:val="36"/>
          <w:szCs w:val="36"/>
        </w:rPr>
        <w:t>i</w:t>
      </w:r>
      <w:r>
        <w:rPr>
          <w:rFonts w:ascii="Trebuchet MS" w:hAnsi="Trebuchet MS"/>
          <w:b/>
          <w:sz w:val="36"/>
          <w:szCs w:val="36"/>
        </w:rPr>
        <w:t>ncumbent</w:t>
      </w:r>
      <w:r w:rsidR="001863C4">
        <w:rPr>
          <w:rFonts w:ascii="Trebuchet MS" w:hAnsi="Trebuchet MS"/>
          <w:b/>
          <w:sz w:val="36"/>
          <w:szCs w:val="36"/>
        </w:rPr>
        <w:t>’</w:t>
      </w:r>
      <w:r w:rsidR="00565D6B">
        <w:rPr>
          <w:rFonts w:ascii="Trebuchet MS" w:hAnsi="Trebuchet MS"/>
          <w:b/>
          <w:sz w:val="36"/>
          <w:szCs w:val="36"/>
        </w:rPr>
        <w:t xml:space="preserve">s </w:t>
      </w:r>
      <w:r w:rsidR="001863C4">
        <w:rPr>
          <w:rFonts w:ascii="Trebuchet MS" w:hAnsi="Trebuchet MS"/>
          <w:b/>
          <w:sz w:val="36"/>
          <w:szCs w:val="36"/>
        </w:rPr>
        <w:t>r</w:t>
      </w:r>
      <w:r w:rsidR="00BB7FE4" w:rsidRPr="00BA1B49">
        <w:rPr>
          <w:rFonts w:ascii="Trebuchet MS" w:hAnsi="Trebuchet MS"/>
          <w:b/>
          <w:sz w:val="36"/>
          <w:szCs w:val="36"/>
        </w:rPr>
        <w:t xml:space="preserve">eport outline for IME </w:t>
      </w:r>
      <w:r w:rsidR="00BB7FE4">
        <w:rPr>
          <w:rFonts w:ascii="Trebuchet MS" w:hAnsi="Trebuchet MS"/>
          <w:b/>
          <w:sz w:val="36"/>
          <w:szCs w:val="36"/>
        </w:rPr>
        <w:t xml:space="preserve">6 </w:t>
      </w:r>
    </w:p>
    <w:p w14:paraId="31631F2E" w14:textId="77777777" w:rsidR="00BB7FE4" w:rsidRPr="0016460D" w:rsidRDefault="00BB7FE4" w:rsidP="00BB7FE4">
      <w:pPr>
        <w:pStyle w:val="NormalWeb"/>
        <w:rPr>
          <w:rFonts w:ascii="Trebuchet MS" w:hAnsi="Trebuchet MS"/>
          <w:sz w:val="24"/>
          <w:szCs w:val="24"/>
        </w:rPr>
      </w:pPr>
      <w:r w:rsidRPr="0016460D">
        <w:rPr>
          <w:rFonts w:ascii="Trebuchet MS" w:hAnsi="Trebuchet MS"/>
          <w:sz w:val="24"/>
          <w:szCs w:val="24"/>
        </w:rPr>
        <w:t xml:space="preserve">Please pay particular attention to the ministry to which the </w:t>
      </w:r>
      <w:r w:rsidR="00E0465E" w:rsidRPr="0016460D">
        <w:rPr>
          <w:rFonts w:ascii="Trebuchet MS" w:hAnsi="Trebuchet MS"/>
          <w:sz w:val="24"/>
          <w:szCs w:val="24"/>
        </w:rPr>
        <w:t>curate</w:t>
      </w:r>
      <w:r w:rsidRPr="0016460D">
        <w:rPr>
          <w:rFonts w:ascii="Trebuchet MS" w:hAnsi="Trebuchet MS"/>
          <w:sz w:val="24"/>
          <w:szCs w:val="24"/>
        </w:rPr>
        <w:t xml:space="preserve"> has been recommended – </w:t>
      </w:r>
      <w:r w:rsidR="0027649F" w:rsidRPr="0016460D">
        <w:rPr>
          <w:rFonts w:ascii="Trebuchet MS" w:hAnsi="Trebuchet MS"/>
          <w:sz w:val="24"/>
          <w:szCs w:val="24"/>
        </w:rPr>
        <w:t>incumbent</w:t>
      </w:r>
      <w:r w:rsidRPr="0016460D">
        <w:rPr>
          <w:rFonts w:ascii="Trebuchet MS" w:hAnsi="Trebuchet MS"/>
          <w:sz w:val="24"/>
          <w:szCs w:val="24"/>
        </w:rPr>
        <w:t xml:space="preserve"> or assistant status, and ensure that you reference the appropriate formational criteria.</w:t>
      </w:r>
    </w:p>
    <w:p w14:paraId="42B0072B" w14:textId="77777777" w:rsidR="0016460D" w:rsidRDefault="0016460D" w:rsidP="0016460D">
      <w:pPr>
        <w:pStyle w:val="NormalWeb"/>
        <w:rPr>
          <w:rFonts w:ascii="Trebuchet MS" w:hAnsi="Trebuchet MS"/>
          <w:sz w:val="24"/>
          <w:szCs w:val="24"/>
        </w:rPr>
      </w:pPr>
      <w:r>
        <w:rPr>
          <w:rFonts w:ascii="Trebuchet MS" w:hAnsi="Trebuchet MS"/>
          <w:sz w:val="24"/>
          <w:szCs w:val="24"/>
        </w:rPr>
        <w:t xml:space="preserve">Please write in narrative form and give sufficient detail for the quality of the curate’s work to be clear from your account. Please ensure that the character of your curate and their qualities are described in such a way that the bishop can write a job reference if required for the future. </w:t>
      </w:r>
    </w:p>
    <w:p w14:paraId="760FE631" w14:textId="77777777" w:rsidR="0016460D" w:rsidRDefault="0016460D" w:rsidP="0016460D">
      <w:pPr>
        <w:pStyle w:val="NormalWeb"/>
        <w:rPr>
          <w:rFonts w:ascii="Trebuchet MS" w:hAnsi="Trebuchet MS"/>
          <w:sz w:val="24"/>
          <w:szCs w:val="24"/>
        </w:rPr>
      </w:pPr>
      <w:r>
        <w:rPr>
          <w:rFonts w:ascii="Trebuchet MS" w:hAnsi="Trebuchet MS"/>
          <w:sz w:val="24"/>
          <w:szCs w:val="24"/>
        </w:rPr>
        <w:t>Areas for focus are outlined below, and these are followed by a sample report which may help to indicate the kind of style which is helpful.</w:t>
      </w:r>
      <w:r w:rsidRPr="00652F13">
        <w:rPr>
          <w:rFonts w:ascii="Trebuchet MS" w:hAnsi="Trebuchet MS"/>
          <w:sz w:val="24"/>
          <w:szCs w:val="24"/>
        </w:rPr>
        <w:t xml:space="preserve"> </w:t>
      </w:r>
    </w:p>
    <w:p w14:paraId="5AFEE361" w14:textId="77777777" w:rsidR="0016460D" w:rsidRPr="00B81BE8" w:rsidRDefault="0016460D" w:rsidP="0016460D">
      <w:pPr>
        <w:pStyle w:val="NormalWeb"/>
        <w:rPr>
          <w:rFonts w:ascii="Trebuchet MS" w:hAnsi="Trebuchet MS"/>
          <w:b/>
          <w:sz w:val="24"/>
          <w:szCs w:val="24"/>
        </w:rPr>
      </w:pPr>
      <w:r w:rsidRPr="00B81BE8">
        <w:rPr>
          <w:rFonts w:ascii="Trebuchet MS" w:hAnsi="Trebuchet MS"/>
          <w:b/>
          <w:sz w:val="24"/>
          <w:szCs w:val="24"/>
        </w:rPr>
        <w:t xml:space="preserve">Christian faith, tradition and life </w:t>
      </w:r>
    </w:p>
    <w:p w14:paraId="7F65EA8F" w14:textId="77777777" w:rsidR="0016460D" w:rsidRDefault="0016460D" w:rsidP="0016460D">
      <w:pPr>
        <w:pStyle w:val="NormalWeb"/>
        <w:rPr>
          <w:rFonts w:ascii="Trebuchet MS" w:hAnsi="Trebuchet MS"/>
          <w:sz w:val="24"/>
          <w:szCs w:val="24"/>
        </w:rPr>
      </w:pPr>
      <w:r>
        <w:rPr>
          <w:rFonts w:ascii="Trebuchet MS" w:hAnsi="Trebuchet MS"/>
          <w:sz w:val="24"/>
          <w:szCs w:val="24"/>
        </w:rPr>
        <w:t>C</w:t>
      </w:r>
      <w:r w:rsidRPr="00652F13">
        <w:rPr>
          <w:rFonts w:ascii="Trebuchet MS" w:hAnsi="Trebuchet MS"/>
          <w:sz w:val="24"/>
          <w:szCs w:val="24"/>
        </w:rPr>
        <w:t xml:space="preserve">omment on your overall impressions of your colleague’s </w:t>
      </w:r>
      <w:r>
        <w:rPr>
          <w:rFonts w:ascii="Trebuchet MS" w:hAnsi="Trebuchet MS"/>
          <w:sz w:val="24"/>
          <w:szCs w:val="24"/>
        </w:rPr>
        <w:t>development through the period of their curacy.</w:t>
      </w:r>
      <w:r w:rsidRPr="0016460D">
        <w:rPr>
          <w:rFonts w:ascii="Trebuchet MS" w:hAnsi="Trebuchet MS"/>
          <w:sz w:val="24"/>
          <w:szCs w:val="24"/>
        </w:rPr>
        <w:t xml:space="preserve"> </w:t>
      </w:r>
      <w:r w:rsidR="009871CB">
        <w:rPr>
          <w:rFonts w:ascii="Trebuchet MS" w:hAnsi="Trebuchet MS"/>
          <w:sz w:val="24"/>
          <w:szCs w:val="24"/>
        </w:rPr>
        <w:t>In particular, how has his or her preaching ministry matured and developed?</w:t>
      </w:r>
    </w:p>
    <w:p w14:paraId="03E4667D" w14:textId="77777777" w:rsidR="00FD7ED5" w:rsidRDefault="00FD7ED5" w:rsidP="0016460D">
      <w:pPr>
        <w:pStyle w:val="NormalWeb"/>
        <w:rPr>
          <w:rFonts w:ascii="Trebuchet MS" w:hAnsi="Trebuchet MS"/>
          <w:sz w:val="24"/>
          <w:szCs w:val="24"/>
        </w:rPr>
      </w:pPr>
      <w:r>
        <w:rPr>
          <w:rFonts w:ascii="Trebuchet MS" w:hAnsi="Trebuchet MS"/>
          <w:sz w:val="24"/>
          <w:szCs w:val="24"/>
        </w:rPr>
        <w:t>Has your colleague continued to read and study, showing that s/he is likely to maintain the discipline in future ministry?</w:t>
      </w:r>
    </w:p>
    <w:p w14:paraId="6C3C8AAC" w14:textId="77777777" w:rsidR="0016460D" w:rsidRDefault="0016460D" w:rsidP="0016460D">
      <w:pPr>
        <w:pStyle w:val="NormalWeb"/>
        <w:rPr>
          <w:rFonts w:ascii="Trebuchet MS" w:hAnsi="Trebuchet MS"/>
          <w:sz w:val="24"/>
          <w:szCs w:val="24"/>
        </w:rPr>
      </w:pPr>
      <w:r>
        <w:rPr>
          <w:rFonts w:ascii="Trebuchet MS" w:hAnsi="Trebuchet MS"/>
          <w:sz w:val="24"/>
          <w:szCs w:val="24"/>
        </w:rPr>
        <w:t xml:space="preserve">Comment on your experience of supervision with your colleague. What </w:t>
      </w:r>
      <w:r w:rsidRPr="00BB7FE4">
        <w:rPr>
          <w:rFonts w:ascii="Trebuchet MS" w:hAnsi="Trebuchet MS"/>
          <w:sz w:val="24"/>
          <w:szCs w:val="24"/>
          <w:u w:val="single"/>
        </w:rPr>
        <w:t>developments</w:t>
      </w:r>
      <w:r>
        <w:rPr>
          <w:rFonts w:ascii="Trebuchet MS" w:hAnsi="Trebuchet MS"/>
          <w:sz w:val="24"/>
          <w:szCs w:val="24"/>
        </w:rPr>
        <w:t xml:space="preserve"> do you notice in his or her capacity to reflect in practice </w:t>
      </w:r>
      <w:r w:rsidRPr="00652F13">
        <w:rPr>
          <w:rFonts w:ascii="Trebuchet MS" w:hAnsi="Trebuchet MS"/>
          <w:sz w:val="24"/>
          <w:szCs w:val="24"/>
        </w:rPr>
        <w:t>in these meetings</w:t>
      </w:r>
      <w:r>
        <w:rPr>
          <w:rFonts w:ascii="Trebuchet MS" w:hAnsi="Trebuchet MS"/>
          <w:sz w:val="24"/>
          <w:szCs w:val="24"/>
        </w:rPr>
        <w:t xml:space="preserve"> and relate experience to theology/biblical teaching/church tradition</w:t>
      </w:r>
      <w:r w:rsidRPr="00652F13">
        <w:rPr>
          <w:rFonts w:ascii="Trebuchet MS" w:hAnsi="Trebuchet MS"/>
          <w:sz w:val="24"/>
          <w:szCs w:val="24"/>
        </w:rPr>
        <w:t xml:space="preserve">? </w:t>
      </w:r>
      <w:r>
        <w:rPr>
          <w:rFonts w:ascii="Trebuchet MS" w:hAnsi="Trebuchet MS"/>
          <w:sz w:val="24"/>
          <w:szCs w:val="24"/>
        </w:rPr>
        <w:t>How have you seen their capacity to develop others emerge in this year?</w:t>
      </w:r>
    </w:p>
    <w:p w14:paraId="69A0CA57" w14:textId="77777777" w:rsidR="0016460D" w:rsidRPr="00B81BE8" w:rsidRDefault="0016460D" w:rsidP="0016460D">
      <w:pPr>
        <w:pStyle w:val="NormalWeb"/>
        <w:rPr>
          <w:rFonts w:ascii="Trebuchet MS" w:hAnsi="Trebuchet MS"/>
          <w:b/>
          <w:sz w:val="24"/>
          <w:szCs w:val="24"/>
        </w:rPr>
      </w:pPr>
      <w:r w:rsidRPr="00B81BE8">
        <w:rPr>
          <w:rFonts w:ascii="Trebuchet MS" w:hAnsi="Trebuchet MS"/>
          <w:b/>
          <w:sz w:val="24"/>
          <w:szCs w:val="24"/>
        </w:rPr>
        <w:t xml:space="preserve">Mission, evangelism and discipleship </w:t>
      </w:r>
    </w:p>
    <w:p w14:paraId="587F4E23" w14:textId="77777777" w:rsidR="0016460D" w:rsidRDefault="0016460D" w:rsidP="0016460D">
      <w:pPr>
        <w:pStyle w:val="NormalWeb"/>
        <w:rPr>
          <w:rFonts w:ascii="Trebuchet MS" w:hAnsi="Trebuchet MS"/>
          <w:sz w:val="24"/>
          <w:szCs w:val="24"/>
        </w:rPr>
      </w:pPr>
      <w:r w:rsidRPr="0016460D">
        <w:rPr>
          <w:rFonts w:ascii="Trebuchet MS" w:hAnsi="Trebuchet MS"/>
          <w:sz w:val="24"/>
          <w:szCs w:val="24"/>
        </w:rPr>
        <w:t xml:space="preserve">Comment on any areas where your </w:t>
      </w:r>
      <w:r>
        <w:rPr>
          <w:rFonts w:ascii="Trebuchet MS" w:hAnsi="Trebuchet MS"/>
          <w:sz w:val="24"/>
          <w:szCs w:val="24"/>
        </w:rPr>
        <w:t>colleague</w:t>
      </w:r>
      <w:r w:rsidRPr="0016460D">
        <w:rPr>
          <w:rFonts w:ascii="Trebuchet MS" w:hAnsi="Trebuchet MS"/>
          <w:sz w:val="24"/>
          <w:szCs w:val="24"/>
        </w:rPr>
        <w:t xml:space="preserve"> has enabled others to engage in mission and evangelism.</w:t>
      </w:r>
    </w:p>
    <w:p w14:paraId="26E56916" w14:textId="77777777" w:rsidR="0016460D" w:rsidRDefault="0016460D" w:rsidP="0016460D">
      <w:pPr>
        <w:pStyle w:val="NormalWeb"/>
        <w:rPr>
          <w:rFonts w:ascii="Trebuchet MS" w:hAnsi="Trebuchet MS"/>
          <w:sz w:val="24"/>
          <w:szCs w:val="24"/>
        </w:rPr>
      </w:pPr>
      <w:r>
        <w:rPr>
          <w:rFonts w:ascii="Trebuchet MS" w:hAnsi="Trebuchet MS"/>
          <w:sz w:val="24"/>
          <w:szCs w:val="24"/>
        </w:rPr>
        <w:t>How has your colleague engaged with the parish Mission Action Plan?</w:t>
      </w:r>
    </w:p>
    <w:p w14:paraId="49FD38B3" w14:textId="77777777" w:rsidR="0016460D" w:rsidRPr="0016460D" w:rsidRDefault="00FD7ED5" w:rsidP="0016460D">
      <w:pPr>
        <w:pStyle w:val="NormalWeb"/>
        <w:rPr>
          <w:rFonts w:ascii="Trebuchet MS" w:hAnsi="Trebuchet MS"/>
          <w:sz w:val="24"/>
          <w:szCs w:val="24"/>
        </w:rPr>
      </w:pPr>
      <w:r>
        <w:rPr>
          <w:rFonts w:ascii="Trebuchet MS" w:hAnsi="Trebuchet MS"/>
          <w:sz w:val="24"/>
          <w:szCs w:val="24"/>
        </w:rPr>
        <w:t>What evidence has your colleague shown of being able to encourage others on the path of discipleship?</w:t>
      </w:r>
    </w:p>
    <w:p w14:paraId="1274FE5A" w14:textId="77777777" w:rsidR="0016460D" w:rsidRPr="00B81BE8" w:rsidRDefault="0016460D" w:rsidP="0016460D">
      <w:pPr>
        <w:pStyle w:val="NormalWeb"/>
        <w:rPr>
          <w:rFonts w:ascii="Trebuchet MS" w:hAnsi="Trebuchet MS"/>
          <w:b/>
          <w:sz w:val="24"/>
          <w:szCs w:val="24"/>
        </w:rPr>
      </w:pPr>
      <w:r w:rsidRPr="00B81BE8">
        <w:rPr>
          <w:rFonts w:ascii="Trebuchet MS" w:hAnsi="Trebuchet MS"/>
          <w:b/>
          <w:sz w:val="24"/>
          <w:szCs w:val="24"/>
        </w:rPr>
        <w:t>Spirituality and worship</w:t>
      </w:r>
    </w:p>
    <w:p w14:paraId="2D4E7593" w14:textId="77777777" w:rsidR="0016460D" w:rsidRDefault="00FD7ED5" w:rsidP="0016460D">
      <w:pPr>
        <w:pStyle w:val="NormalWeb"/>
        <w:rPr>
          <w:rFonts w:ascii="Trebuchet MS" w:hAnsi="Trebuchet MS"/>
          <w:sz w:val="24"/>
          <w:szCs w:val="24"/>
        </w:rPr>
      </w:pPr>
      <w:r>
        <w:rPr>
          <w:rFonts w:ascii="Trebuchet MS" w:hAnsi="Trebuchet MS"/>
          <w:sz w:val="24"/>
          <w:szCs w:val="24"/>
        </w:rPr>
        <w:t>What have you observed of your colleague’s prayer and spiritual life? Is s/he formed by regular prayer and open to the promptings of the Spirit?</w:t>
      </w:r>
    </w:p>
    <w:p w14:paraId="360148B1" w14:textId="77777777" w:rsidR="00FD7ED5" w:rsidRDefault="00FD7ED5" w:rsidP="0016460D">
      <w:pPr>
        <w:pStyle w:val="NormalWeb"/>
        <w:rPr>
          <w:rFonts w:ascii="Trebuchet MS" w:hAnsi="Trebuchet MS"/>
          <w:sz w:val="24"/>
          <w:szCs w:val="24"/>
        </w:rPr>
      </w:pPr>
      <w:r>
        <w:rPr>
          <w:rFonts w:ascii="Trebuchet MS" w:hAnsi="Trebuchet MS"/>
          <w:sz w:val="24"/>
          <w:szCs w:val="24"/>
        </w:rPr>
        <w:t>Has your colleague taken a regular retreat or quiet day?</w:t>
      </w:r>
    </w:p>
    <w:p w14:paraId="6A4E824B" w14:textId="77777777" w:rsidR="00FD7ED5" w:rsidRDefault="00FD7ED5" w:rsidP="0016460D">
      <w:pPr>
        <w:pStyle w:val="NormalWeb"/>
        <w:rPr>
          <w:rFonts w:ascii="Trebuchet MS" w:hAnsi="Trebuchet MS"/>
          <w:sz w:val="24"/>
          <w:szCs w:val="24"/>
        </w:rPr>
      </w:pPr>
      <w:r>
        <w:rPr>
          <w:rFonts w:ascii="Trebuchet MS" w:hAnsi="Trebuchet MS"/>
          <w:sz w:val="24"/>
          <w:szCs w:val="24"/>
        </w:rPr>
        <w:t>As your colleague has continued to lead worship where do you see particular gifts and strengths? Are there areas for further development?</w:t>
      </w:r>
    </w:p>
    <w:p w14:paraId="60E968D6" w14:textId="77777777" w:rsidR="00FD7ED5" w:rsidRDefault="00FD7ED5" w:rsidP="0016460D">
      <w:pPr>
        <w:pStyle w:val="NormalWeb"/>
        <w:rPr>
          <w:rFonts w:ascii="Trebuchet MS" w:hAnsi="Trebuchet MS"/>
          <w:sz w:val="24"/>
          <w:szCs w:val="24"/>
        </w:rPr>
      </w:pPr>
      <w:r>
        <w:rPr>
          <w:rFonts w:ascii="Trebuchet MS" w:hAnsi="Trebuchet MS"/>
          <w:sz w:val="24"/>
          <w:szCs w:val="24"/>
        </w:rPr>
        <w:lastRenderedPageBreak/>
        <w:t>Has your colleague led services away from the parish, or any major civic service during their curacy, which would demonstrate flexibility and capacity to adapt his or her style to a new context?</w:t>
      </w:r>
    </w:p>
    <w:p w14:paraId="7567C1AA" w14:textId="77777777" w:rsidR="008170E2" w:rsidRPr="000E1094" w:rsidRDefault="008170E2" w:rsidP="0016460D">
      <w:pPr>
        <w:pStyle w:val="NormalWeb"/>
        <w:rPr>
          <w:rFonts w:ascii="Trebuchet MS" w:hAnsi="Trebuchet MS"/>
          <w:sz w:val="24"/>
          <w:szCs w:val="24"/>
        </w:rPr>
      </w:pPr>
      <w:r>
        <w:rPr>
          <w:rFonts w:ascii="Trebuchet MS" w:hAnsi="Trebuchet MS"/>
          <w:sz w:val="24"/>
          <w:szCs w:val="24"/>
        </w:rPr>
        <w:t>Has your colleague experienced leading worship across a good range of situations and church traditions?</w:t>
      </w:r>
    </w:p>
    <w:p w14:paraId="287D947D" w14:textId="77777777" w:rsidR="0016460D" w:rsidRPr="00B81BE8" w:rsidRDefault="0016460D" w:rsidP="0016460D">
      <w:pPr>
        <w:pStyle w:val="NormalWeb"/>
        <w:rPr>
          <w:rFonts w:ascii="Trebuchet MS" w:hAnsi="Trebuchet MS"/>
          <w:b/>
          <w:sz w:val="24"/>
          <w:szCs w:val="24"/>
        </w:rPr>
      </w:pPr>
      <w:r w:rsidRPr="00B81BE8">
        <w:rPr>
          <w:rFonts w:ascii="Trebuchet MS" w:hAnsi="Trebuchet MS"/>
          <w:b/>
          <w:sz w:val="24"/>
          <w:szCs w:val="24"/>
        </w:rPr>
        <w:t>Personality and character</w:t>
      </w:r>
    </w:p>
    <w:p w14:paraId="74B65174" w14:textId="77777777" w:rsidR="0016460D" w:rsidRDefault="00FB09CE" w:rsidP="0016460D">
      <w:pPr>
        <w:pStyle w:val="NormalWeb"/>
        <w:rPr>
          <w:rFonts w:ascii="Trebuchet MS" w:hAnsi="Trebuchet MS"/>
          <w:sz w:val="24"/>
          <w:szCs w:val="24"/>
        </w:rPr>
      </w:pPr>
      <w:r>
        <w:rPr>
          <w:rFonts w:ascii="Trebuchet MS" w:hAnsi="Trebuchet MS"/>
          <w:sz w:val="24"/>
          <w:szCs w:val="24"/>
        </w:rPr>
        <w:t xml:space="preserve">How has your colleague matured or adapted to ministry over </w:t>
      </w:r>
      <w:r w:rsidR="009871CB">
        <w:rPr>
          <w:rFonts w:ascii="Trebuchet MS" w:hAnsi="Trebuchet MS"/>
          <w:sz w:val="24"/>
          <w:szCs w:val="24"/>
        </w:rPr>
        <w:t>the period of his or her curacy?</w:t>
      </w:r>
    </w:p>
    <w:p w14:paraId="115FCB60" w14:textId="77777777" w:rsidR="009871CB" w:rsidRDefault="009871CB" w:rsidP="0016460D">
      <w:pPr>
        <w:pStyle w:val="NormalWeb"/>
        <w:rPr>
          <w:rFonts w:ascii="Trebuchet MS" w:hAnsi="Trebuchet MS"/>
          <w:sz w:val="24"/>
          <w:szCs w:val="24"/>
        </w:rPr>
      </w:pPr>
      <w:r>
        <w:rPr>
          <w:rFonts w:ascii="Trebuchet MS" w:hAnsi="Trebuchet MS"/>
          <w:sz w:val="24"/>
          <w:szCs w:val="24"/>
        </w:rPr>
        <w:t>What have you observed of your colleague, under stress, in conflict situations, or when managing complex competing claims on his or her time?</w:t>
      </w:r>
    </w:p>
    <w:p w14:paraId="2309DBA6" w14:textId="77777777" w:rsidR="009871CB" w:rsidRDefault="009871CB" w:rsidP="0016460D">
      <w:pPr>
        <w:pStyle w:val="NormalWeb"/>
        <w:rPr>
          <w:rFonts w:ascii="Trebuchet MS" w:hAnsi="Trebuchet MS"/>
          <w:sz w:val="24"/>
          <w:szCs w:val="24"/>
        </w:rPr>
      </w:pPr>
      <w:r>
        <w:rPr>
          <w:rFonts w:ascii="Trebuchet MS" w:hAnsi="Trebuchet MS"/>
          <w:sz w:val="24"/>
          <w:szCs w:val="24"/>
        </w:rPr>
        <w:t xml:space="preserve">Is your curate able to reflect with insight on his or her strengths and weaknesses? How have you seen him or her learning from the challenges of a new context of public ministry? </w:t>
      </w:r>
    </w:p>
    <w:p w14:paraId="4C3C2481" w14:textId="77777777" w:rsidR="009871CB" w:rsidRDefault="009871CB" w:rsidP="0016460D">
      <w:pPr>
        <w:pStyle w:val="NormalWeb"/>
        <w:rPr>
          <w:rFonts w:ascii="Trebuchet MS" w:hAnsi="Trebuchet MS"/>
          <w:sz w:val="24"/>
          <w:szCs w:val="24"/>
        </w:rPr>
      </w:pPr>
      <w:r>
        <w:rPr>
          <w:rFonts w:ascii="Trebuchet MS" w:hAnsi="Trebuchet MS"/>
          <w:sz w:val="24"/>
          <w:szCs w:val="24"/>
        </w:rPr>
        <w:t xml:space="preserve">Are you confident that your colleague has the self awareness and </w:t>
      </w:r>
      <w:r w:rsidR="008170E2">
        <w:rPr>
          <w:rFonts w:ascii="Trebuchet MS" w:hAnsi="Trebuchet MS"/>
          <w:sz w:val="24"/>
          <w:szCs w:val="24"/>
        </w:rPr>
        <w:t>self discipline to move in to an incumbency role?</w:t>
      </w:r>
    </w:p>
    <w:p w14:paraId="3A51415B" w14:textId="77777777" w:rsidR="0016460D" w:rsidRDefault="0016460D" w:rsidP="0016460D">
      <w:pPr>
        <w:pStyle w:val="NormalWeb"/>
        <w:rPr>
          <w:rFonts w:ascii="Trebuchet MS" w:hAnsi="Trebuchet MS"/>
          <w:b/>
          <w:sz w:val="24"/>
          <w:szCs w:val="24"/>
        </w:rPr>
      </w:pPr>
      <w:r w:rsidRPr="00B81BE8">
        <w:rPr>
          <w:rFonts w:ascii="Trebuchet MS" w:hAnsi="Trebuchet MS"/>
          <w:b/>
          <w:sz w:val="24"/>
          <w:szCs w:val="24"/>
        </w:rPr>
        <w:t>Relationships</w:t>
      </w:r>
    </w:p>
    <w:p w14:paraId="5A450764" w14:textId="77777777" w:rsidR="008170E2" w:rsidRDefault="008170E2" w:rsidP="0016460D">
      <w:pPr>
        <w:pStyle w:val="NormalWeb"/>
        <w:rPr>
          <w:rFonts w:ascii="Trebuchet MS" w:hAnsi="Trebuchet MS"/>
          <w:sz w:val="24"/>
          <w:szCs w:val="24"/>
        </w:rPr>
      </w:pPr>
      <w:r>
        <w:rPr>
          <w:rFonts w:ascii="Trebuchet MS" w:hAnsi="Trebuchet MS"/>
          <w:sz w:val="24"/>
          <w:szCs w:val="24"/>
        </w:rPr>
        <w:t>Has your colleague developed a good range of pastoral relationships within and beyond the parish?</w:t>
      </w:r>
    </w:p>
    <w:p w14:paraId="25395E2C" w14:textId="77777777" w:rsidR="008170E2" w:rsidRDefault="008170E2" w:rsidP="0016460D">
      <w:pPr>
        <w:pStyle w:val="NormalWeb"/>
        <w:rPr>
          <w:rFonts w:ascii="Trebuchet MS" w:hAnsi="Trebuchet MS"/>
          <w:sz w:val="24"/>
          <w:szCs w:val="24"/>
        </w:rPr>
      </w:pPr>
      <w:r>
        <w:rPr>
          <w:rFonts w:ascii="Trebuchet MS" w:hAnsi="Trebuchet MS"/>
          <w:sz w:val="24"/>
          <w:szCs w:val="24"/>
        </w:rPr>
        <w:t xml:space="preserve">How has your colleague managed relationships with parish officers and colleagues? </w:t>
      </w:r>
    </w:p>
    <w:p w14:paraId="24DE8578" w14:textId="77777777" w:rsidR="008170E2" w:rsidRDefault="008170E2" w:rsidP="0016460D">
      <w:pPr>
        <w:pStyle w:val="NormalWeb"/>
        <w:rPr>
          <w:rFonts w:ascii="Trebuchet MS" w:hAnsi="Trebuchet MS"/>
          <w:sz w:val="24"/>
          <w:szCs w:val="24"/>
        </w:rPr>
      </w:pPr>
      <w:r>
        <w:rPr>
          <w:rFonts w:ascii="Trebuchet MS" w:hAnsi="Trebuchet MS"/>
          <w:sz w:val="24"/>
          <w:szCs w:val="24"/>
        </w:rPr>
        <w:t>Has your colleague demonstrated empathy and honesty in relationships in the parish, deanery and wider church?</w:t>
      </w:r>
    </w:p>
    <w:p w14:paraId="07B30B03" w14:textId="77777777" w:rsidR="008170E2" w:rsidRDefault="008170E2" w:rsidP="0016460D">
      <w:pPr>
        <w:pStyle w:val="NormalWeb"/>
        <w:rPr>
          <w:rFonts w:ascii="Trebuchet MS" w:hAnsi="Trebuchet MS"/>
          <w:sz w:val="24"/>
          <w:szCs w:val="24"/>
        </w:rPr>
      </w:pPr>
      <w:r>
        <w:rPr>
          <w:rFonts w:ascii="Trebuchet MS" w:hAnsi="Trebuchet MS"/>
          <w:sz w:val="24"/>
          <w:szCs w:val="24"/>
        </w:rPr>
        <w:t xml:space="preserve">Are there particular relationships which demonstrate your </w:t>
      </w:r>
      <w:r w:rsidR="00814FCF">
        <w:rPr>
          <w:rFonts w:ascii="Trebuchet MS" w:hAnsi="Trebuchet MS"/>
          <w:sz w:val="24"/>
          <w:szCs w:val="24"/>
        </w:rPr>
        <w:t>colleague’s</w:t>
      </w:r>
      <w:r>
        <w:rPr>
          <w:rFonts w:ascii="Trebuchet MS" w:hAnsi="Trebuchet MS"/>
          <w:sz w:val="24"/>
          <w:szCs w:val="24"/>
        </w:rPr>
        <w:t xml:space="preserve"> pastoral gifts and skills?</w:t>
      </w:r>
    </w:p>
    <w:p w14:paraId="7ABA3153" w14:textId="77777777" w:rsidR="008170E2" w:rsidRDefault="008170E2" w:rsidP="0016460D">
      <w:pPr>
        <w:pStyle w:val="NormalWeb"/>
        <w:rPr>
          <w:rFonts w:ascii="Trebuchet MS" w:hAnsi="Trebuchet MS"/>
          <w:b/>
          <w:sz w:val="24"/>
          <w:szCs w:val="24"/>
        </w:rPr>
      </w:pPr>
      <w:r>
        <w:rPr>
          <w:rFonts w:ascii="Trebuchet MS" w:hAnsi="Trebuchet MS"/>
          <w:sz w:val="24"/>
          <w:szCs w:val="24"/>
        </w:rPr>
        <w:t>How has your relationship with your colleague matured? Are they able to challenge and support you appropriately?</w:t>
      </w:r>
    </w:p>
    <w:p w14:paraId="5403490B" w14:textId="77777777" w:rsidR="0016460D" w:rsidRDefault="0016460D" w:rsidP="0016460D">
      <w:pPr>
        <w:pStyle w:val="NormalWeb"/>
        <w:rPr>
          <w:rFonts w:ascii="Trebuchet MS" w:hAnsi="Trebuchet MS"/>
          <w:sz w:val="24"/>
          <w:szCs w:val="24"/>
        </w:rPr>
      </w:pPr>
      <w:r w:rsidRPr="0067115B">
        <w:rPr>
          <w:rFonts w:ascii="Trebuchet MS" w:hAnsi="Trebuchet MS"/>
          <w:b/>
          <w:sz w:val="24"/>
          <w:szCs w:val="24"/>
        </w:rPr>
        <w:t>Leadership, collaboration and community</w:t>
      </w:r>
      <w:r w:rsidRPr="0016460D">
        <w:rPr>
          <w:rFonts w:ascii="Trebuchet MS" w:hAnsi="Trebuchet MS"/>
          <w:sz w:val="24"/>
          <w:szCs w:val="24"/>
        </w:rPr>
        <w:t xml:space="preserve"> </w:t>
      </w:r>
    </w:p>
    <w:p w14:paraId="1D1609A2" w14:textId="77777777" w:rsidR="0016460D" w:rsidRDefault="0016460D" w:rsidP="0016460D">
      <w:pPr>
        <w:pStyle w:val="NormalWeb"/>
        <w:rPr>
          <w:rFonts w:ascii="Trebuchet MS" w:hAnsi="Trebuchet MS"/>
          <w:sz w:val="24"/>
          <w:szCs w:val="24"/>
        </w:rPr>
      </w:pPr>
      <w:r>
        <w:rPr>
          <w:rFonts w:ascii="Trebuchet MS" w:hAnsi="Trebuchet MS"/>
          <w:sz w:val="24"/>
          <w:szCs w:val="24"/>
        </w:rPr>
        <w:t>Particularly in the case of curates recommended for incumbent status ministry, please comment on the curate’s capacity to work independently, to demonstrate leadership</w:t>
      </w:r>
      <w:r w:rsidR="003B1929">
        <w:rPr>
          <w:rFonts w:ascii="Trebuchet MS" w:hAnsi="Trebuchet MS"/>
          <w:sz w:val="24"/>
          <w:szCs w:val="24"/>
        </w:rPr>
        <w:t xml:space="preserve"> and to develop others</w:t>
      </w:r>
      <w:r>
        <w:rPr>
          <w:rFonts w:ascii="Trebuchet MS" w:hAnsi="Trebuchet MS"/>
          <w:sz w:val="24"/>
          <w:szCs w:val="24"/>
        </w:rPr>
        <w:t>.</w:t>
      </w:r>
    </w:p>
    <w:p w14:paraId="717C4F22" w14:textId="77777777" w:rsidR="003B1929" w:rsidRDefault="003B1929" w:rsidP="0016460D">
      <w:pPr>
        <w:pStyle w:val="NormalWeb"/>
        <w:rPr>
          <w:rFonts w:ascii="Trebuchet MS" w:hAnsi="Trebuchet MS"/>
          <w:sz w:val="24"/>
          <w:szCs w:val="24"/>
        </w:rPr>
      </w:pPr>
      <w:r>
        <w:rPr>
          <w:rFonts w:ascii="Trebuchet MS" w:hAnsi="Trebuchet MS"/>
          <w:sz w:val="24"/>
          <w:szCs w:val="24"/>
        </w:rPr>
        <w:t xml:space="preserve">Does your colleague have the experience and skills to lead a church? </w:t>
      </w:r>
    </w:p>
    <w:p w14:paraId="48F4CFE6" w14:textId="77777777" w:rsidR="003B1929" w:rsidRPr="00F8364D" w:rsidRDefault="003B1929" w:rsidP="0016460D">
      <w:pPr>
        <w:pStyle w:val="NormalWeb"/>
        <w:rPr>
          <w:rFonts w:ascii="Trebuchet MS" w:hAnsi="Trebuchet MS"/>
          <w:sz w:val="24"/>
          <w:szCs w:val="24"/>
        </w:rPr>
      </w:pPr>
      <w:r>
        <w:rPr>
          <w:rFonts w:ascii="Trebuchet MS" w:hAnsi="Trebuchet MS"/>
          <w:sz w:val="24"/>
          <w:szCs w:val="24"/>
        </w:rPr>
        <w:t>What kind of leadership does your colleague best embody and wou</w:t>
      </w:r>
      <w:r w:rsidR="00F8364D">
        <w:rPr>
          <w:rFonts w:ascii="Trebuchet MS" w:hAnsi="Trebuchet MS"/>
          <w:sz w:val="24"/>
          <w:szCs w:val="24"/>
        </w:rPr>
        <w:t>ld they bring to a new context?</w:t>
      </w:r>
    </w:p>
    <w:p w14:paraId="72D890D4" w14:textId="77777777" w:rsidR="0016460D" w:rsidRPr="0067115B" w:rsidRDefault="0016460D" w:rsidP="0016460D">
      <w:pPr>
        <w:pStyle w:val="NormalWeb"/>
        <w:rPr>
          <w:rFonts w:ascii="Trebuchet MS" w:hAnsi="Trebuchet MS"/>
          <w:b/>
          <w:sz w:val="24"/>
          <w:szCs w:val="24"/>
        </w:rPr>
      </w:pPr>
      <w:r w:rsidRPr="0067115B">
        <w:rPr>
          <w:rFonts w:ascii="Trebuchet MS" w:hAnsi="Trebuchet MS"/>
          <w:b/>
          <w:sz w:val="24"/>
          <w:szCs w:val="24"/>
        </w:rPr>
        <w:lastRenderedPageBreak/>
        <w:t>Vocation and ministry within the Church of England</w:t>
      </w:r>
    </w:p>
    <w:p w14:paraId="793912E4" w14:textId="77777777" w:rsidR="0016460D" w:rsidRDefault="0016460D" w:rsidP="0016460D">
      <w:pPr>
        <w:pStyle w:val="NormalWeb"/>
        <w:rPr>
          <w:rFonts w:ascii="Trebuchet MS" w:hAnsi="Trebuchet MS"/>
          <w:sz w:val="24"/>
          <w:szCs w:val="24"/>
        </w:rPr>
      </w:pPr>
      <w:r w:rsidRPr="0016460D">
        <w:rPr>
          <w:rFonts w:ascii="Trebuchet MS" w:hAnsi="Trebuchet MS"/>
          <w:sz w:val="24"/>
          <w:szCs w:val="24"/>
        </w:rPr>
        <w:t>Make any comments regarding strengths which might be important in future ministry and outstanding formational or training needs.</w:t>
      </w:r>
    </w:p>
    <w:p w14:paraId="1D96BB07" w14:textId="77777777" w:rsidR="003B1929" w:rsidRPr="00F8364D" w:rsidRDefault="0016460D" w:rsidP="00F8364D">
      <w:pPr>
        <w:pStyle w:val="NormalWeb"/>
        <w:rPr>
          <w:rFonts w:ascii="Trebuchet MS" w:hAnsi="Trebuchet MS"/>
          <w:sz w:val="24"/>
          <w:szCs w:val="24"/>
        </w:rPr>
      </w:pPr>
      <w:r>
        <w:rPr>
          <w:rFonts w:ascii="Trebuchet MS" w:hAnsi="Trebuchet MS"/>
          <w:sz w:val="24"/>
          <w:szCs w:val="24"/>
        </w:rPr>
        <w:t>Please make it clear that you believe that your curate is ready to exercise independent leadership in an incumbent status post and any ongoing areas for development.</w:t>
      </w:r>
      <w:r w:rsidR="0052296D">
        <w:br w:type="page"/>
      </w:r>
      <w:r w:rsidR="003B1929" w:rsidRPr="00F8364D">
        <w:rPr>
          <w:rFonts w:ascii="Trebuchet MS" w:hAnsi="Trebuchet MS"/>
          <w:b/>
          <w:sz w:val="36"/>
          <w:szCs w:val="36"/>
        </w:rPr>
        <w:lastRenderedPageBreak/>
        <w:t xml:space="preserve">Sample </w:t>
      </w:r>
      <w:r w:rsidR="00814FCF" w:rsidRPr="00F8364D">
        <w:rPr>
          <w:rFonts w:ascii="Trebuchet MS" w:hAnsi="Trebuchet MS"/>
          <w:b/>
          <w:sz w:val="36"/>
          <w:szCs w:val="36"/>
        </w:rPr>
        <w:t>Report IME</w:t>
      </w:r>
      <w:r w:rsidR="003B1929" w:rsidRPr="00F8364D">
        <w:rPr>
          <w:rFonts w:ascii="Trebuchet MS" w:hAnsi="Trebuchet MS"/>
          <w:b/>
          <w:sz w:val="36"/>
          <w:szCs w:val="36"/>
        </w:rPr>
        <w:t xml:space="preserve"> 6 </w:t>
      </w:r>
    </w:p>
    <w:p w14:paraId="3A91BB4F" w14:textId="77777777" w:rsidR="003B1929" w:rsidRDefault="003B1929" w:rsidP="003B1929">
      <w:pPr>
        <w:pStyle w:val="Southwarkbodytext"/>
        <w:rPr>
          <w:b/>
        </w:rPr>
      </w:pPr>
    </w:p>
    <w:p w14:paraId="03CB8F48" w14:textId="77777777" w:rsidR="003B1929" w:rsidRDefault="003B1929" w:rsidP="003B1929">
      <w:pPr>
        <w:pStyle w:val="Southwarkbodytext"/>
        <w:rPr>
          <w:b/>
        </w:rPr>
      </w:pPr>
      <w:r>
        <w:rPr>
          <w:b/>
        </w:rPr>
        <w:t>Introduction</w:t>
      </w:r>
    </w:p>
    <w:p w14:paraId="33447EDF" w14:textId="77777777" w:rsidR="003B1929" w:rsidRDefault="003B1929" w:rsidP="003B1929">
      <w:pPr>
        <w:pStyle w:val="Southwarkbodytext"/>
        <w:rPr>
          <w:b/>
        </w:rPr>
      </w:pPr>
    </w:p>
    <w:p w14:paraId="65C3EFF3" w14:textId="77777777" w:rsidR="00814FCF" w:rsidRDefault="003B1929" w:rsidP="003B1929">
      <w:pPr>
        <w:pStyle w:val="Southwarkbodytext"/>
      </w:pPr>
      <w:r w:rsidRPr="003B1929">
        <w:t xml:space="preserve">Ben has been the </w:t>
      </w:r>
      <w:r>
        <w:t>full time stipendiary curate of St Bede’s, Littlehampton</w:t>
      </w:r>
      <w:r w:rsidR="00814FCF">
        <w:t>, for</w:t>
      </w:r>
      <w:r>
        <w:t xml:space="preserve"> </w:t>
      </w:r>
    </w:p>
    <w:p w14:paraId="28D92D4C" w14:textId="77777777" w:rsidR="00814FCF" w:rsidRDefault="003B1929" w:rsidP="003B1929">
      <w:pPr>
        <w:pStyle w:val="Southwarkbodytext"/>
      </w:pPr>
      <w:r>
        <w:t xml:space="preserve">the last three years. St Bede’s is a suburban church with a central tradition and </w:t>
      </w:r>
    </w:p>
    <w:p w14:paraId="2EAB854B" w14:textId="77777777" w:rsidR="003B1929" w:rsidRDefault="003B1929" w:rsidP="003B1929">
      <w:pPr>
        <w:pStyle w:val="Southwarkbodytext"/>
      </w:pPr>
      <w:r>
        <w:t xml:space="preserve">a significant civic presence. </w:t>
      </w:r>
    </w:p>
    <w:p w14:paraId="05254912" w14:textId="77777777" w:rsidR="003B1929" w:rsidRDefault="003B1929" w:rsidP="003B1929">
      <w:pPr>
        <w:pStyle w:val="Southwarkbodytext"/>
      </w:pPr>
    </w:p>
    <w:p w14:paraId="0270DB36" w14:textId="77777777" w:rsidR="003B1929" w:rsidRPr="003B1929" w:rsidRDefault="003B1929" w:rsidP="003B1929">
      <w:pPr>
        <w:pStyle w:val="Southwarkbodytext"/>
      </w:pPr>
      <w:r>
        <w:t>Ben has been a good curate, who has engaged fully in the life of the town and parish, and is now ready to move to a post of incumbent status.</w:t>
      </w:r>
    </w:p>
    <w:p w14:paraId="3E96456A" w14:textId="77777777" w:rsidR="003B1929" w:rsidRPr="003B1929" w:rsidRDefault="003B1929" w:rsidP="003B1929">
      <w:pPr>
        <w:pStyle w:val="Southwarkbodytext"/>
      </w:pPr>
      <w:r w:rsidRPr="003B1929">
        <w:t xml:space="preserve"> </w:t>
      </w:r>
    </w:p>
    <w:p w14:paraId="25F1C017" w14:textId="77777777" w:rsidR="003B1929" w:rsidRPr="003B1929" w:rsidRDefault="003B1929" w:rsidP="003B1929">
      <w:pPr>
        <w:pStyle w:val="Southwarkbodytext"/>
        <w:spacing w:line="276" w:lineRule="auto"/>
        <w:rPr>
          <w:b/>
          <w:sz w:val="24"/>
          <w:szCs w:val="24"/>
        </w:rPr>
      </w:pPr>
      <w:r w:rsidRPr="003B1929">
        <w:rPr>
          <w:b/>
          <w:sz w:val="24"/>
          <w:szCs w:val="24"/>
        </w:rPr>
        <w:t xml:space="preserve">Christian faith, tradition and life </w:t>
      </w:r>
    </w:p>
    <w:p w14:paraId="4662EEE6" w14:textId="77777777" w:rsidR="003B1929" w:rsidRDefault="003B1929" w:rsidP="003B1929">
      <w:pPr>
        <w:pStyle w:val="Southwarkbodytext"/>
        <w:spacing w:line="276" w:lineRule="auto"/>
        <w:rPr>
          <w:sz w:val="24"/>
          <w:szCs w:val="24"/>
        </w:rPr>
      </w:pPr>
    </w:p>
    <w:p w14:paraId="5C73BE67" w14:textId="77777777" w:rsidR="003B1929" w:rsidRDefault="003B1929" w:rsidP="003B1929">
      <w:pPr>
        <w:pStyle w:val="Southwarkbodytext"/>
        <w:spacing w:line="276" w:lineRule="auto"/>
        <w:rPr>
          <w:sz w:val="24"/>
          <w:szCs w:val="24"/>
        </w:rPr>
      </w:pPr>
      <w:r>
        <w:rPr>
          <w:sz w:val="24"/>
          <w:szCs w:val="24"/>
        </w:rPr>
        <w:t xml:space="preserve">Ben arrived with a good academic record and showed, from the beginning of his curacy, that he had a lively theological </w:t>
      </w:r>
      <w:r w:rsidR="00C427B0">
        <w:rPr>
          <w:sz w:val="24"/>
          <w:szCs w:val="24"/>
        </w:rPr>
        <w:t>interest and excellent preaching skills. During his curacy he has become more relaxed in his preaching and is more able to relate the gospel to the lives of people in the parish. He has an imaginative turn of phrase and can usually find an interesting topical slant to enable him to preach the gospel afresh in our setting. He often receives positive feedback on his sermons.</w:t>
      </w:r>
    </w:p>
    <w:p w14:paraId="5F5C4EE1" w14:textId="77777777" w:rsidR="00C427B0" w:rsidRDefault="00C427B0" w:rsidP="003B1929">
      <w:pPr>
        <w:pStyle w:val="Southwarkbodytext"/>
        <w:spacing w:line="276" w:lineRule="auto"/>
        <w:rPr>
          <w:sz w:val="24"/>
          <w:szCs w:val="24"/>
        </w:rPr>
      </w:pPr>
    </w:p>
    <w:p w14:paraId="734B094B" w14:textId="77777777" w:rsidR="00C427B0" w:rsidRDefault="00C427B0" w:rsidP="003B1929">
      <w:pPr>
        <w:pStyle w:val="Southwarkbodytext"/>
        <w:spacing w:line="276" w:lineRule="auto"/>
        <w:rPr>
          <w:sz w:val="24"/>
          <w:szCs w:val="24"/>
        </w:rPr>
      </w:pPr>
      <w:r>
        <w:rPr>
          <w:sz w:val="24"/>
          <w:szCs w:val="24"/>
        </w:rPr>
        <w:t>Ben continues to read avidly and his blog demonstrates that he remains keen to apply his reading to his experience as a curate. I expect him to continue to read and study keenly – he is already considering an MA course in preaching and pastoral ministry as the next step.</w:t>
      </w:r>
    </w:p>
    <w:p w14:paraId="20B0703E" w14:textId="77777777" w:rsidR="00C427B0" w:rsidRDefault="00C427B0" w:rsidP="003B1929">
      <w:pPr>
        <w:pStyle w:val="Southwarkbodytext"/>
        <w:spacing w:line="276" w:lineRule="auto"/>
        <w:rPr>
          <w:sz w:val="24"/>
          <w:szCs w:val="24"/>
        </w:rPr>
      </w:pPr>
    </w:p>
    <w:p w14:paraId="2BCEC6E0" w14:textId="77777777" w:rsidR="00C427B0" w:rsidRDefault="00C427B0" w:rsidP="003B1929">
      <w:pPr>
        <w:pStyle w:val="Southwarkbodytext"/>
        <w:spacing w:line="276" w:lineRule="auto"/>
        <w:rPr>
          <w:sz w:val="24"/>
          <w:szCs w:val="24"/>
        </w:rPr>
      </w:pPr>
      <w:r>
        <w:rPr>
          <w:sz w:val="24"/>
          <w:szCs w:val="24"/>
        </w:rPr>
        <w:t>During his curacy Ben has not only led Lent groups and Discipleship groups in the parish, but taught on the Bishop’s Certificate, making the best use of his previous experience in adult learning. He has a natural and easy way of making learning seem attractive to all, and three people from the parish h</w:t>
      </w:r>
      <w:r w:rsidR="00EB1CC4">
        <w:rPr>
          <w:sz w:val="24"/>
          <w:szCs w:val="24"/>
        </w:rPr>
        <w:t>ave been prompted</w:t>
      </w:r>
      <w:r>
        <w:rPr>
          <w:sz w:val="24"/>
          <w:szCs w:val="24"/>
        </w:rPr>
        <w:t xml:space="preserve"> to </w:t>
      </w:r>
      <w:r w:rsidR="00EB1CC4">
        <w:rPr>
          <w:sz w:val="24"/>
          <w:szCs w:val="24"/>
        </w:rPr>
        <w:t>begin further study at St Augustine’s and St Mellitus with his encouragement.</w:t>
      </w:r>
    </w:p>
    <w:p w14:paraId="36B05CBD" w14:textId="77777777" w:rsidR="00C427B0" w:rsidRDefault="00C427B0" w:rsidP="003B1929">
      <w:pPr>
        <w:pStyle w:val="Southwarkbodytext"/>
        <w:spacing w:line="276" w:lineRule="auto"/>
        <w:rPr>
          <w:sz w:val="24"/>
          <w:szCs w:val="24"/>
        </w:rPr>
      </w:pPr>
    </w:p>
    <w:p w14:paraId="26E27E93" w14:textId="77777777" w:rsidR="003B1929" w:rsidRPr="003B1929" w:rsidRDefault="003B1929" w:rsidP="003B1929">
      <w:pPr>
        <w:pStyle w:val="Southwarkbodytext"/>
        <w:spacing w:line="276" w:lineRule="auto"/>
        <w:rPr>
          <w:b/>
          <w:sz w:val="24"/>
          <w:szCs w:val="24"/>
        </w:rPr>
      </w:pPr>
      <w:r w:rsidRPr="003B1929">
        <w:rPr>
          <w:b/>
          <w:sz w:val="24"/>
          <w:szCs w:val="24"/>
        </w:rPr>
        <w:t xml:space="preserve">Mission, evangelism and discipleship </w:t>
      </w:r>
    </w:p>
    <w:p w14:paraId="5A1EA4EB" w14:textId="77777777" w:rsidR="00C427B0" w:rsidRDefault="00C427B0" w:rsidP="003B1929">
      <w:pPr>
        <w:pStyle w:val="Southwarkbodytext"/>
        <w:spacing w:line="276" w:lineRule="auto"/>
        <w:rPr>
          <w:sz w:val="24"/>
          <w:szCs w:val="24"/>
        </w:rPr>
      </w:pPr>
    </w:p>
    <w:p w14:paraId="64A9AB34" w14:textId="77777777" w:rsidR="00C427B0" w:rsidRDefault="00C427B0" w:rsidP="003B1929">
      <w:pPr>
        <w:pStyle w:val="Southwarkbodytext"/>
        <w:spacing w:line="276" w:lineRule="auto"/>
        <w:rPr>
          <w:sz w:val="24"/>
          <w:szCs w:val="24"/>
        </w:rPr>
      </w:pPr>
      <w:r>
        <w:rPr>
          <w:sz w:val="24"/>
          <w:szCs w:val="24"/>
        </w:rPr>
        <w:t xml:space="preserve">Early in his curacy, Ben led the workshops which created our MAP. He did this in such a way that there was </w:t>
      </w:r>
      <w:r w:rsidR="00EB1CC4">
        <w:rPr>
          <w:sz w:val="24"/>
          <w:szCs w:val="24"/>
        </w:rPr>
        <w:t>significant buy-in. He has subsequently led our work on developing adult discipleship.</w:t>
      </w:r>
    </w:p>
    <w:p w14:paraId="5C19CFF1" w14:textId="77777777" w:rsidR="00EB1CC4" w:rsidRDefault="00EB1CC4" w:rsidP="003B1929">
      <w:pPr>
        <w:pStyle w:val="Southwarkbodytext"/>
        <w:spacing w:line="276" w:lineRule="auto"/>
        <w:rPr>
          <w:sz w:val="24"/>
          <w:szCs w:val="24"/>
        </w:rPr>
      </w:pPr>
    </w:p>
    <w:p w14:paraId="654B3986" w14:textId="77777777" w:rsidR="00EB1CC4" w:rsidRDefault="00EB1CC4" w:rsidP="003B1929">
      <w:pPr>
        <w:pStyle w:val="Southwarkbodytext"/>
        <w:spacing w:line="276" w:lineRule="auto"/>
        <w:rPr>
          <w:sz w:val="24"/>
          <w:szCs w:val="24"/>
        </w:rPr>
      </w:pPr>
      <w:r>
        <w:rPr>
          <w:sz w:val="24"/>
          <w:szCs w:val="24"/>
        </w:rPr>
        <w:t xml:space="preserve">Ben lives his faith in a way which is attractive and appealing to others. He naturally shares his story, for example in the pub or on the football pitch. He recently fronted our “Big Questions” sessions, which brought many </w:t>
      </w:r>
      <w:r>
        <w:rPr>
          <w:sz w:val="24"/>
          <w:szCs w:val="24"/>
        </w:rPr>
        <w:lastRenderedPageBreak/>
        <w:t>fringe people into church and helped life long church attenders to be more confident in sharing their faith.</w:t>
      </w:r>
    </w:p>
    <w:p w14:paraId="11EAB5E1" w14:textId="77777777" w:rsidR="00EB1CC4" w:rsidRDefault="00EB1CC4" w:rsidP="003B1929">
      <w:pPr>
        <w:pStyle w:val="Southwarkbodytext"/>
        <w:spacing w:line="276" w:lineRule="auto"/>
        <w:rPr>
          <w:sz w:val="24"/>
          <w:szCs w:val="24"/>
        </w:rPr>
      </w:pPr>
    </w:p>
    <w:p w14:paraId="7450374D" w14:textId="77777777" w:rsidR="00EB1CC4" w:rsidRDefault="00EB1CC4" w:rsidP="003B1929">
      <w:pPr>
        <w:pStyle w:val="Southwarkbodytext"/>
        <w:spacing w:line="276" w:lineRule="auto"/>
        <w:rPr>
          <w:sz w:val="24"/>
          <w:szCs w:val="24"/>
        </w:rPr>
      </w:pPr>
      <w:r>
        <w:rPr>
          <w:sz w:val="24"/>
          <w:szCs w:val="24"/>
        </w:rPr>
        <w:t>Ben has played a significant part in our local inter-faith events, encouraging others to visit places of worship and to both listen to, and share, faith with those from the local Muslim community.</w:t>
      </w:r>
    </w:p>
    <w:p w14:paraId="44667883" w14:textId="77777777" w:rsidR="00C427B0" w:rsidRDefault="00C427B0" w:rsidP="003B1929">
      <w:pPr>
        <w:pStyle w:val="Southwarkbodytext"/>
        <w:spacing w:line="276" w:lineRule="auto"/>
        <w:rPr>
          <w:sz w:val="24"/>
          <w:szCs w:val="24"/>
        </w:rPr>
      </w:pPr>
    </w:p>
    <w:p w14:paraId="2A2A1707" w14:textId="77777777" w:rsidR="003B1929" w:rsidRPr="003B1929" w:rsidRDefault="003B1929" w:rsidP="003B1929">
      <w:pPr>
        <w:pStyle w:val="Southwarkbodytext"/>
        <w:spacing w:line="276" w:lineRule="auto"/>
        <w:rPr>
          <w:b/>
          <w:sz w:val="24"/>
          <w:szCs w:val="24"/>
        </w:rPr>
      </w:pPr>
      <w:r w:rsidRPr="003B1929">
        <w:rPr>
          <w:b/>
          <w:sz w:val="24"/>
          <w:szCs w:val="24"/>
        </w:rPr>
        <w:t>Spirituality and worship</w:t>
      </w:r>
    </w:p>
    <w:p w14:paraId="2BC22E6D" w14:textId="77777777" w:rsidR="00EB1CC4" w:rsidRDefault="00EB1CC4" w:rsidP="003B1929">
      <w:pPr>
        <w:pStyle w:val="Southwarkbodytext"/>
        <w:spacing w:line="276" w:lineRule="auto"/>
        <w:rPr>
          <w:sz w:val="24"/>
          <w:szCs w:val="24"/>
        </w:rPr>
      </w:pPr>
    </w:p>
    <w:p w14:paraId="537BDEFE" w14:textId="77777777" w:rsidR="00EB1CC4" w:rsidRDefault="00EB1CC4" w:rsidP="003B1929">
      <w:pPr>
        <w:pStyle w:val="Southwarkbodytext"/>
        <w:spacing w:line="276" w:lineRule="auto"/>
        <w:rPr>
          <w:sz w:val="24"/>
          <w:szCs w:val="24"/>
        </w:rPr>
      </w:pPr>
      <w:r>
        <w:rPr>
          <w:sz w:val="24"/>
          <w:szCs w:val="24"/>
        </w:rPr>
        <w:t xml:space="preserve">Ben needs time for silent prayer on a regular basis and has been faithful in attending morning prayer and our shared quiet time. He has a spiritual director, belongs to a cell group and has taken a retreat this year. My sense </w:t>
      </w:r>
      <w:r w:rsidR="00621A18">
        <w:rPr>
          <w:sz w:val="24"/>
          <w:szCs w:val="24"/>
        </w:rPr>
        <w:t>is</w:t>
      </w:r>
      <w:r>
        <w:rPr>
          <w:sz w:val="24"/>
          <w:szCs w:val="24"/>
        </w:rPr>
        <w:t xml:space="preserve"> </w:t>
      </w:r>
      <w:r w:rsidR="00347201">
        <w:rPr>
          <w:sz w:val="24"/>
          <w:szCs w:val="24"/>
        </w:rPr>
        <w:t>that he draws deeply from his reading and study to resource his spiritual life.</w:t>
      </w:r>
    </w:p>
    <w:p w14:paraId="5226967B" w14:textId="77777777" w:rsidR="00EB1CC4" w:rsidRDefault="00EB1CC4" w:rsidP="003B1929">
      <w:pPr>
        <w:pStyle w:val="Southwarkbodytext"/>
        <w:spacing w:line="276" w:lineRule="auto"/>
        <w:rPr>
          <w:sz w:val="24"/>
          <w:szCs w:val="24"/>
        </w:rPr>
      </w:pPr>
    </w:p>
    <w:p w14:paraId="2D67CF37" w14:textId="77777777" w:rsidR="00347201" w:rsidRDefault="00347201" w:rsidP="003B1929">
      <w:pPr>
        <w:pStyle w:val="Southwarkbodytext"/>
        <w:spacing w:line="276" w:lineRule="auto"/>
        <w:rPr>
          <w:sz w:val="24"/>
          <w:szCs w:val="24"/>
        </w:rPr>
      </w:pPr>
      <w:r>
        <w:rPr>
          <w:sz w:val="24"/>
          <w:szCs w:val="24"/>
        </w:rPr>
        <w:t>Ben has a calm and confident persona when leading worship. He presides at Holy Communion with dignity and care. He has been able to lead a number of significant acts of worship during his curacy, including a number of large funerals and the Act of Remembrance at the local war memorial.</w:t>
      </w:r>
    </w:p>
    <w:p w14:paraId="0285455B" w14:textId="77777777" w:rsidR="00347201" w:rsidRDefault="00347201" w:rsidP="003B1929">
      <w:pPr>
        <w:pStyle w:val="Southwarkbodytext"/>
        <w:spacing w:line="276" w:lineRule="auto"/>
        <w:rPr>
          <w:sz w:val="24"/>
          <w:szCs w:val="24"/>
        </w:rPr>
      </w:pPr>
    </w:p>
    <w:p w14:paraId="4DC25567" w14:textId="77777777" w:rsidR="00347201" w:rsidRDefault="00347201" w:rsidP="003B1929">
      <w:pPr>
        <w:pStyle w:val="Southwarkbodytext"/>
        <w:spacing w:line="276" w:lineRule="auto"/>
        <w:rPr>
          <w:sz w:val="24"/>
          <w:szCs w:val="24"/>
        </w:rPr>
      </w:pPr>
      <w:r>
        <w:rPr>
          <w:sz w:val="24"/>
          <w:szCs w:val="24"/>
        </w:rPr>
        <w:t xml:space="preserve">Ben has had few opportunities to lead worship outside his tradition. While he has led services from the BCP and Common Worship, he had not had any experience of Fresh Expressions or </w:t>
      </w:r>
      <w:r w:rsidR="00621A18">
        <w:rPr>
          <w:sz w:val="24"/>
          <w:szCs w:val="24"/>
        </w:rPr>
        <w:t xml:space="preserve">more unstructured services. </w:t>
      </w:r>
      <w:r>
        <w:rPr>
          <w:sz w:val="24"/>
          <w:szCs w:val="24"/>
        </w:rPr>
        <w:t>He prefers worship in the central tradition which is our norm and has had little exposure to diverse worship.</w:t>
      </w:r>
    </w:p>
    <w:p w14:paraId="335323BE" w14:textId="77777777" w:rsidR="00347201" w:rsidRDefault="00347201" w:rsidP="003B1929">
      <w:pPr>
        <w:pStyle w:val="Southwarkbodytext"/>
        <w:spacing w:line="276" w:lineRule="auto"/>
        <w:rPr>
          <w:sz w:val="24"/>
          <w:szCs w:val="24"/>
        </w:rPr>
      </w:pPr>
    </w:p>
    <w:p w14:paraId="178EF9E8" w14:textId="77777777" w:rsidR="003B1929" w:rsidRPr="003B1929" w:rsidRDefault="003B1929" w:rsidP="003B1929">
      <w:pPr>
        <w:pStyle w:val="Southwarkbodytext"/>
        <w:spacing w:line="276" w:lineRule="auto"/>
        <w:rPr>
          <w:b/>
          <w:sz w:val="24"/>
          <w:szCs w:val="24"/>
        </w:rPr>
      </w:pPr>
      <w:r w:rsidRPr="003B1929">
        <w:rPr>
          <w:b/>
          <w:sz w:val="24"/>
          <w:szCs w:val="24"/>
        </w:rPr>
        <w:t>Personality and character</w:t>
      </w:r>
    </w:p>
    <w:p w14:paraId="6315F080" w14:textId="77777777" w:rsidR="00C55CF8" w:rsidRDefault="00C55CF8" w:rsidP="003B1929">
      <w:pPr>
        <w:pStyle w:val="Southwarkbodytext"/>
        <w:spacing w:line="276" w:lineRule="auto"/>
        <w:rPr>
          <w:sz w:val="24"/>
          <w:szCs w:val="24"/>
        </w:rPr>
      </w:pPr>
    </w:p>
    <w:p w14:paraId="5BB859AE" w14:textId="77777777" w:rsidR="00C55CF8" w:rsidRDefault="00C55CF8" w:rsidP="003B1929">
      <w:pPr>
        <w:pStyle w:val="Southwarkbodytext"/>
        <w:spacing w:line="276" w:lineRule="auto"/>
        <w:rPr>
          <w:sz w:val="24"/>
          <w:szCs w:val="24"/>
        </w:rPr>
      </w:pPr>
      <w:r>
        <w:rPr>
          <w:sz w:val="24"/>
          <w:szCs w:val="24"/>
        </w:rPr>
        <w:t>Ben has gained in confidence and maturity throughout his curacy. He has, throughout, demonstrated calm and hard working commitment to the parish and to me.</w:t>
      </w:r>
    </w:p>
    <w:p w14:paraId="4A5559BA" w14:textId="77777777" w:rsidR="00C55CF8" w:rsidRDefault="00C55CF8" w:rsidP="003B1929">
      <w:pPr>
        <w:pStyle w:val="Southwarkbodytext"/>
        <w:spacing w:line="276" w:lineRule="auto"/>
        <w:rPr>
          <w:sz w:val="24"/>
          <w:szCs w:val="24"/>
        </w:rPr>
      </w:pPr>
    </w:p>
    <w:p w14:paraId="47601587" w14:textId="77777777" w:rsidR="00C55CF8" w:rsidRDefault="00C55CF8" w:rsidP="003B1929">
      <w:pPr>
        <w:pStyle w:val="Southwarkbodytext"/>
        <w:spacing w:line="276" w:lineRule="auto"/>
        <w:rPr>
          <w:sz w:val="24"/>
          <w:szCs w:val="24"/>
        </w:rPr>
      </w:pPr>
      <w:r>
        <w:rPr>
          <w:sz w:val="24"/>
          <w:szCs w:val="24"/>
        </w:rPr>
        <w:t>At times, particularly while I was on Sabbatical leave last year, I know that Ben found the workload stressful, but he learned from the experience how to prioritise and the importance of recovery times after major events.</w:t>
      </w:r>
    </w:p>
    <w:p w14:paraId="4C26B788" w14:textId="77777777" w:rsidR="00C55CF8" w:rsidRDefault="00C55CF8" w:rsidP="003B1929">
      <w:pPr>
        <w:pStyle w:val="Southwarkbodytext"/>
        <w:spacing w:line="276" w:lineRule="auto"/>
        <w:rPr>
          <w:sz w:val="24"/>
          <w:szCs w:val="24"/>
        </w:rPr>
      </w:pPr>
    </w:p>
    <w:p w14:paraId="045BADEF" w14:textId="77777777" w:rsidR="00C55CF8" w:rsidRDefault="00C55CF8" w:rsidP="003B1929">
      <w:pPr>
        <w:pStyle w:val="Southwarkbodytext"/>
        <w:spacing w:line="276" w:lineRule="auto"/>
        <w:rPr>
          <w:sz w:val="24"/>
          <w:szCs w:val="24"/>
        </w:rPr>
      </w:pPr>
      <w:r>
        <w:rPr>
          <w:sz w:val="24"/>
          <w:szCs w:val="24"/>
        </w:rPr>
        <w:t>Ben is a private, quiet and reflective character who does not always find it easy to share his feelings. While we have a good relationship, I am aware that he processes much of his experience with others. At times this private “closed” face can seem distant, particularly from the parish, and Ben knows that he needs to make the effort to be more outgoing in larger groups.</w:t>
      </w:r>
    </w:p>
    <w:p w14:paraId="4C2C4EEA" w14:textId="77777777" w:rsidR="00C55CF8" w:rsidRDefault="00C55CF8" w:rsidP="003B1929">
      <w:pPr>
        <w:pStyle w:val="Southwarkbodytext"/>
        <w:spacing w:line="276" w:lineRule="auto"/>
        <w:rPr>
          <w:sz w:val="24"/>
          <w:szCs w:val="24"/>
        </w:rPr>
      </w:pPr>
    </w:p>
    <w:p w14:paraId="5ADC3D79" w14:textId="77777777" w:rsidR="00C55CF8" w:rsidRPr="00F8364D" w:rsidRDefault="00C55CF8" w:rsidP="003B1929">
      <w:pPr>
        <w:pStyle w:val="Southwarkbodytext"/>
        <w:spacing w:line="276" w:lineRule="auto"/>
        <w:rPr>
          <w:sz w:val="24"/>
          <w:szCs w:val="24"/>
        </w:rPr>
      </w:pPr>
      <w:r>
        <w:rPr>
          <w:sz w:val="24"/>
          <w:szCs w:val="24"/>
        </w:rPr>
        <w:lastRenderedPageBreak/>
        <w:t>I am confident that Ben has the self awareness for the next stage in ministry, but he will need to be in a setting where his pastoral and teaching gifts can be nur</w:t>
      </w:r>
      <w:r w:rsidR="00F8364D">
        <w:rPr>
          <w:sz w:val="24"/>
          <w:szCs w:val="24"/>
        </w:rPr>
        <w:t xml:space="preserve">tured and will be appreciated. </w:t>
      </w:r>
    </w:p>
    <w:p w14:paraId="4E2F3C53" w14:textId="77777777" w:rsidR="00814FCF" w:rsidRDefault="00814FCF" w:rsidP="003B1929">
      <w:pPr>
        <w:pStyle w:val="Southwarkbodytext"/>
        <w:spacing w:line="276" w:lineRule="auto"/>
        <w:rPr>
          <w:b/>
          <w:sz w:val="24"/>
          <w:szCs w:val="24"/>
        </w:rPr>
      </w:pPr>
    </w:p>
    <w:p w14:paraId="052A0F2D" w14:textId="77777777" w:rsidR="003B1929" w:rsidRPr="003B1929" w:rsidRDefault="00621A18" w:rsidP="003B1929">
      <w:pPr>
        <w:pStyle w:val="Southwarkbodytext"/>
        <w:spacing w:line="276" w:lineRule="auto"/>
        <w:rPr>
          <w:b/>
          <w:sz w:val="24"/>
          <w:szCs w:val="24"/>
        </w:rPr>
      </w:pPr>
      <w:r>
        <w:rPr>
          <w:b/>
          <w:sz w:val="24"/>
          <w:szCs w:val="24"/>
        </w:rPr>
        <w:t>R</w:t>
      </w:r>
      <w:r w:rsidR="003B1929" w:rsidRPr="003B1929">
        <w:rPr>
          <w:b/>
          <w:sz w:val="24"/>
          <w:szCs w:val="24"/>
        </w:rPr>
        <w:t>elationships</w:t>
      </w:r>
    </w:p>
    <w:p w14:paraId="3994EEB7" w14:textId="77777777" w:rsidR="00C55CF8" w:rsidRDefault="00C55CF8" w:rsidP="003B1929">
      <w:pPr>
        <w:pStyle w:val="Southwarkbodytext"/>
        <w:spacing w:line="276" w:lineRule="auto"/>
        <w:rPr>
          <w:sz w:val="24"/>
          <w:szCs w:val="24"/>
        </w:rPr>
      </w:pPr>
    </w:p>
    <w:p w14:paraId="2196B341" w14:textId="77777777" w:rsidR="00C55CF8" w:rsidRDefault="00C55CF8" w:rsidP="003B1929">
      <w:pPr>
        <w:pStyle w:val="Southwarkbodytext"/>
        <w:spacing w:line="276" w:lineRule="auto"/>
        <w:rPr>
          <w:sz w:val="24"/>
          <w:szCs w:val="24"/>
        </w:rPr>
      </w:pPr>
      <w:r>
        <w:rPr>
          <w:sz w:val="24"/>
          <w:szCs w:val="24"/>
        </w:rPr>
        <w:t xml:space="preserve">Ben is happiest in smaller groups or one to one encounters. In these settings he has real gifts of friendship, pastoral care and insight. In a number of cases, for example with a disabled housebound pensioner, he has shown </w:t>
      </w:r>
      <w:r w:rsidR="003317DD">
        <w:rPr>
          <w:sz w:val="24"/>
          <w:szCs w:val="24"/>
        </w:rPr>
        <w:t xml:space="preserve">thoughtful </w:t>
      </w:r>
      <w:r>
        <w:rPr>
          <w:sz w:val="24"/>
          <w:szCs w:val="24"/>
        </w:rPr>
        <w:t>compassion and pastoral care – taking care to visit on Christmas Day when he knew that someone was otherwise going to be alone.</w:t>
      </w:r>
    </w:p>
    <w:p w14:paraId="2D67971C" w14:textId="77777777" w:rsidR="00C55CF8" w:rsidRDefault="00C55CF8" w:rsidP="003B1929">
      <w:pPr>
        <w:pStyle w:val="Southwarkbodytext"/>
        <w:spacing w:line="276" w:lineRule="auto"/>
        <w:rPr>
          <w:sz w:val="24"/>
          <w:szCs w:val="24"/>
        </w:rPr>
      </w:pPr>
    </w:p>
    <w:p w14:paraId="7A1CE67C" w14:textId="77777777" w:rsidR="00C55CF8" w:rsidRDefault="00C55CF8" w:rsidP="003B1929">
      <w:pPr>
        <w:pStyle w:val="Southwarkbodytext"/>
        <w:spacing w:line="276" w:lineRule="auto"/>
        <w:rPr>
          <w:sz w:val="24"/>
          <w:szCs w:val="24"/>
        </w:rPr>
      </w:pPr>
      <w:r>
        <w:rPr>
          <w:sz w:val="24"/>
          <w:szCs w:val="24"/>
        </w:rPr>
        <w:t>Ben sometimes lacks confidence in speaking up in meetings, but when he does he brings real insight and wisdom</w:t>
      </w:r>
      <w:r w:rsidR="003317DD">
        <w:rPr>
          <w:sz w:val="24"/>
          <w:szCs w:val="24"/>
        </w:rPr>
        <w:t>. He is on good terms with our Church Wardens and they developed a warm and appreciative collaborative relationship during my Sabbatical Leave.</w:t>
      </w:r>
    </w:p>
    <w:p w14:paraId="41C310AB" w14:textId="77777777" w:rsidR="00C55CF8" w:rsidRDefault="00C55CF8" w:rsidP="003B1929">
      <w:pPr>
        <w:pStyle w:val="Southwarkbodytext"/>
        <w:spacing w:line="276" w:lineRule="auto"/>
        <w:rPr>
          <w:sz w:val="24"/>
          <w:szCs w:val="24"/>
        </w:rPr>
      </w:pPr>
    </w:p>
    <w:p w14:paraId="73634011" w14:textId="77777777" w:rsidR="003317DD" w:rsidRDefault="003317DD" w:rsidP="003B1929">
      <w:pPr>
        <w:pStyle w:val="Southwarkbodytext"/>
        <w:spacing w:line="276" w:lineRule="auto"/>
        <w:rPr>
          <w:sz w:val="24"/>
          <w:szCs w:val="24"/>
        </w:rPr>
      </w:pPr>
      <w:r>
        <w:rPr>
          <w:sz w:val="24"/>
          <w:szCs w:val="24"/>
        </w:rPr>
        <w:t>I have very much enjoyed having Ben as my curate. We have developed a warm relationship of mutual care and he has been thoughtful in picking up tasks when I have been unwell or unusually busy.</w:t>
      </w:r>
    </w:p>
    <w:p w14:paraId="419DC51C" w14:textId="77777777" w:rsidR="003317DD" w:rsidRDefault="003317DD" w:rsidP="003B1929">
      <w:pPr>
        <w:pStyle w:val="Southwarkbodytext"/>
        <w:spacing w:line="276" w:lineRule="auto"/>
        <w:rPr>
          <w:sz w:val="24"/>
          <w:szCs w:val="24"/>
        </w:rPr>
      </w:pPr>
    </w:p>
    <w:p w14:paraId="5C9FA39A" w14:textId="77777777" w:rsidR="003B1929" w:rsidRPr="003B1929" w:rsidRDefault="003B1929" w:rsidP="003B1929">
      <w:pPr>
        <w:pStyle w:val="Southwarkbodytext"/>
        <w:spacing w:line="276" w:lineRule="auto"/>
        <w:rPr>
          <w:sz w:val="24"/>
          <w:szCs w:val="24"/>
        </w:rPr>
      </w:pPr>
      <w:r w:rsidRPr="003B1929">
        <w:rPr>
          <w:b/>
          <w:sz w:val="24"/>
          <w:szCs w:val="24"/>
        </w:rPr>
        <w:t>Leadership, collaboration and community</w:t>
      </w:r>
      <w:r w:rsidRPr="003B1929">
        <w:rPr>
          <w:sz w:val="24"/>
          <w:szCs w:val="24"/>
        </w:rPr>
        <w:t xml:space="preserve"> </w:t>
      </w:r>
    </w:p>
    <w:p w14:paraId="73544261" w14:textId="77777777" w:rsidR="003317DD" w:rsidRDefault="003317DD" w:rsidP="003B1929">
      <w:pPr>
        <w:pStyle w:val="Southwarkbodytext"/>
        <w:spacing w:line="276" w:lineRule="auto"/>
        <w:rPr>
          <w:sz w:val="24"/>
          <w:szCs w:val="24"/>
        </w:rPr>
      </w:pPr>
    </w:p>
    <w:p w14:paraId="0283719D" w14:textId="77777777" w:rsidR="003317DD" w:rsidRDefault="003317DD" w:rsidP="003B1929">
      <w:pPr>
        <w:pStyle w:val="Southwarkbodytext"/>
        <w:spacing w:line="276" w:lineRule="auto"/>
        <w:rPr>
          <w:sz w:val="24"/>
          <w:szCs w:val="24"/>
        </w:rPr>
      </w:pPr>
      <w:r>
        <w:rPr>
          <w:sz w:val="24"/>
          <w:szCs w:val="24"/>
        </w:rPr>
        <w:t>Ben demonstrated during my Sabbatical Leave that he can work independently and take initiative when required. When the lead was stolen from the roof he acted promptly and effectively, including setting up an alternative worship venue in the local school.</w:t>
      </w:r>
    </w:p>
    <w:p w14:paraId="07AA3695" w14:textId="77777777" w:rsidR="003317DD" w:rsidRDefault="003317DD" w:rsidP="003B1929">
      <w:pPr>
        <w:pStyle w:val="Southwarkbodytext"/>
        <w:spacing w:line="276" w:lineRule="auto"/>
        <w:rPr>
          <w:sz w:val="24"/>
          <w:szCs w:val="24"/>
        </w:rPr>
      </w:pPr>
    </w:p>
    <w:p w14:paraId="27FC9B7E" w14:textId="77777777" w:rsidR="003317DD" w:rsidRDefault="003317DD" w:rsidP="003B1929">
      <w:pPr>
        <w:pStyle w:val="Southwarkbodytext"/>
        <w:spacing w:line="276" w:lineRule="auto"/>
        <w:rPr>
          <w:sz w:val="24"/>
          <w:szCs w:val="24"/>
        </w:rPr>
      </w:pPr>
      <w:r>
        <w:rPr>
          <w:sz w:val="24"/>
          <w:szCs w:val="24"/>
        </w:rPr>
        <w:t xml:space="preserve">Ben has </w:t>
      </w:r>
      <w:r w:rsidR="00472ECF">
        <w:rPr>
          <w:sz w:val="24"/>
          <w:szCs w:val="24"/>
        </w:rPr>
        <w:t>a quiet and self-effacing manner but this hides an effective, well organised and thoughtful leadership style. He is very competent and would be well suited to lead a mature church which needs maintenance and stability, for example in a town centre or large village.</w:t>
      </w:r>
    </w:p>
    <w:p w14:paraId="20E6056F" w14:textId="77777777" w:rsidR="00472ECF" w:rsidRDefault="00472ECF" w:rsidP="003B1929">
      <w:pPr>
        <w:pStyle w:val="Southwarkbodytext"/>
        <w:spacing w:line="276" w:lineRule="auto"/>
        <w:rPr>
          <w:sz w:val="24"/>
          <w:szCs w:val="24"/>
        </w:rPr>
      </w:pPr>
    </w:p>
    <w:p w14:paraId="336B47A8" w14:textId="77777777" w:rsidR="00472ECF" w:rsidRDefault="00472ECF" w:rsidP="003B1929">
      <w:pPr>
        <w:pStyle w:val="Southwarkbodytext"/>
        <w:spacing w:line="276" w:lineRule="auto"/>
        <w:rPr>
          <w:sz w:val="24"/>
          <w:szCs w:val="24"/>
        </w:rPr>
      </w:pPr>
      <w:r>
        <w:rPr>
          <w:sz w:val="24"/>
          <w:szCs w:val="24"/>
        </w:rPr>
        <w:t>Ben has a heart for local community and during his curacy has been involved with our local schools, community centre and residential homes. Wherever he goes he is appreciated as a caring and pastoral figure. His dog, Jimmy, is a great asset in making friends and they are both well known in the town.</w:t>
      </w:r>
    </w:p>
    <w:p w14:paraId="35A8CF70" w14:textId="77777777" w:rsidR="003317DD" w:rsidRDefault="003317DD" w:rsidP="003B1929">
      <w:pPr>
        <w:pStyle w:val="Southwarkbodytext"/>
        <w:spacing w:line="276" w:lineRule="auto"/>
        <w:rPr>
          <w:sz w:val="24"/>
          <w:szCs w:val="24"/>
        </w:rPr>
      </w:pPr>
    </w:p>
    <w:p w14:paraId="282ABDE3" w14:textId="77777777" w:rsidR="003B1929" w:rsidRPr="003B1929" w:rsidRDefault="003B1929" w:rsidP="003B1929">
      <w:pPr>
        <w:pStyle w:val="Southwarkbodytext"/>
        <w:spacing w:line="276" w:lineRule="auto"/>
        <w:rPr>
          <w:b/>
          <w:sz w:val="24"/>
          <w:szCs w:val="24"/>
        </w:rPr>
      </w:pPr>
      <w:r w:rsidRPr="003B1929">
        <w:rPr>
          <w:b/>
          <w:sz w:val="24"/>
          <w:szCs w:val="24"/>
        </w:rPr>
        <w:t>Vocation and ministry within the Church of England</w:t>
      </w:r>
    </w:p>
    <w:p w14:paraId="0AC3867C" w14:textId="77777777" w:rsidR="00472ECF" w:rsidRDefault="00472ECF" w:rsidP="003B1929">
      <w:pPr>
        <w:pStyle w:val="Southwarkbodytext"/>
        <w:spacing w:line="276" w:lineRule="auto"/>
        <w:rPr>
          <w:sz w:val="24"/>
          <w:szCs w:val="24"/>
        </w:rPr>
      </w:pPr>
    </w:p>
    <w:p w14:paraId="0A0AEE6F" w14:textId="77777777" w:rsidR="00472ECF" w:rsidRDefault="00AB3AF6" w:rsidP="003B1929">
      <w:pPr>
        <w:pStyle w:val="Southwarkbodytext"/>
        <w:spacing w:line="276" w:lineRule="auto"/>
        <w:rPr>
          <w:sz w:val="24"/>
          <w:szCs w:val="24"/>
        </w:rPr>
      </w:pPr>
      <w:r>
        <w:rPr>
          <w:sz w:val="24"/>
          <w:szCs w:val="24"/>
        </w:rPr>
        <w:lastRenderedPageBreak/>
        <w:t xml:space="preserve">Ben is ready to lead a smaller church, or a church within a team as a team vicar. He will be valued as a pastoral and caring presence in any community. He will want to continue with his studies and could be an asset to any deanery or diocese as an adult educator. </w:t>
      </w:r>
    </w:p>
    <w:p w14:paraId="6069D251" w14:textId="77777777" w:rsidR="00AB3AF6" w:rsidRDefault="00AB3AF6" w:rsidP="003B1929">
      <w:pPr>
        <w:pStyle w:val="Southwarkbodytext"/>
        <w:spacing w:line="276" w:lineRule="auto"/>
        <w:rPr>
          <w:sz w:val="24"/>
          <w:szCs w:val="24"/>
        </w:rPr>
      </w:pPr>
    </w:p>
    <w:p w14:paraId="56B65DE4" w14:textId="77777777" w:rsidR="00AB3AF6" w:rsidRDefault="00AB3AF6" w:rsidP="003B1929">
      <w:pPr>
        <w:pStyle w:val="Southwarkbodytext"/>
        <w:spacing w:line="276" w:lineRule="auto"/>
        <w:rPr>
          <w:sz w:val="24"/>
          <w:szCs w:val="24"/>
        </w:rPr>
      </w:pPr>
      <w:r>
        <w:rPr>
          <w:sz w:val="24"/>
          <w:szCs w:val="24"/>
        </w:rPr>
        <w:t>I commend him as ready for incumbency and wish him all the best in his future ministry, he will be a gift to any parish in the future.</w:t>
      </w:r>
    </w:p>
    <w:p w14:paraId="2D3CE652" w14:textId="77777777" w:rsidR="00472ECF" w:rsidRDefault="00472ECF" w:rsidP="003B1929">
      <w:pPr>
        <w:pStyle w:val="Southwarkbodytext"/>
        <w:spacing w:line="276" w:lineRule="auto"/>
        <w:rPr>
          <w:sz w:val="24"/>
          <w:szCs w:val="24"/>
        </w:rPr>
      </w:pPr>
    </w:p>
    <w:p w14:paraId="145CA03F" w14:textId="77777777" w:rsidR="007B7545" w:rsidRDefault="007B7545">
      <w:pPr>
        <w:rPr>
          <w:rFonts w:ascii="Trebuchet MS" w:hAnsi="Trebuchet MS"/>
        </w:rPr>
      </w:pPr>
    </w:p>
    <w:p w14:paraId="407C5D2A" w14:textId="77777777" w:rsidR="00F8364D" w:rsidRDefault="007B7545">
      <w:pPr>
        <w:rPr>
          <w:rFonts w:ascii="Trebuchet MS" w:hAnsi="Trebuchet MS"/>
        </w:rPr>
      </w:pPr>
      <w:r>
        <w:rPr>
          <w:rFonts w:ascii="Trebuchet MS" w:hAnsi="Trebuchet MS"/>
        </w:rPr>
        <w:br w:type="page"/>
      </w:r>
      <w:r w:rsidR="00F8364D">
        <w:rPr>
          <w:rFonts w:ascii="Trebuchet MS" w:hAnsi="Trebuchet MS"/>
        </w:rPr>
        <w:lastRenderedPageBreak/>
        <w:br/>
      </w:r>
    </w:p>
    <w:p w14:paraId="7E0EEAA6" w14:textId="77777777" w:rsidR="00F8364D" w:rsidRDefault="00F8364D">
      <w:pPr>
        <w:rPr>
          <w:rFonts w:ascii="Trebuchet MS" w:hAnsi="Trebuchet MS"/>
        </w:rPr>
      </w:pPr>
    </w:p>
    <w:p w14:paraId="1D4CCCB5" w14:textId="77777777" w:rsidR="00F8364D" w:rsidRDefault="00F8364D">
      <w:pPr>
        <w:rPr>
          <w:rFonts w:ascii="Trebuchet MS" w:hAnsi="Trebuchet MS"/>
        </w:rPr>
      </w:pPr>
    </w:p>
    <w:p w14:paraId="2655EC89" w14:textId="77777777" w:rsidR="00F8364D" w:rsidRDefault="00F8364D">
      <w:pPr>
        <w:rPr>
          <w:rFonts w:ascii="Trebuchet MS" w:hAnsi="Trebuchet MS"/>
        </w:rPr>
      </w:pPr>
    </w:p>
    <w:p w14:paraId="496000C3" w14:textId="77777777" w:rsidR="00F8364D" w:rsidRDefault="00F8364D">
      <w:pPr>
        <w:rPr>
          <w:rFonts w:ascii="Trebuchet MS" w:hAnsi="Trebuchet MS"/>
        </w:rPr>
      </w:pPr>
    </w:p>
    <w:p w14:paraId="030A0D23" w14:textId="77777777" w:rsidR="00F8364D" w:rsidRDefault="00F8364D">
      <w:pPr>
        <w:rPr>
          <w:rFonts w:ascii="Trebuchet MS" w:hAnsi="Trebuchet MS"/>
        </w:rPr>
      </w:pPr>
    </w:p>
    <w:p w14:paraId="33A6B874" w14:textId="77777777" w:rsidR="00F8364D" w:rsidRDefault="00F8364D">
      <w:pPr>
        <w:rPr>
          <w:rFonts w:ascii="Trebuchet MS" w:hAnsi="Trebuchet MS"/>
        </w:rPr>
      </w:pPr>
    </w:p>
    <w:p w14:paraId="1DFF1196" w14:textId="77777777" w:rsidR="00F8364D" w:rsidRDefault="00F8364D">
      <w:pPr>
        <w:rPr>
          <w:rFonts w:ascii="Trebuchet MS" w:hAnsi="Trebuchet MS"/>
        </w:rPr>
      </w:pPr>
    </w:p>
    <w:p w14:paraId="5D5270FF" w14:textId="77777777" w:rsidR="00F8364D" w:rsidRDefault="00F8364D">
      <w:pPr>
        <w:rPr>
          <w:rFonts w:ascii="Trebuchet MS" w:hAnsi="Trebuchet MS"/>
        </w:rPr>
      </w:pPr>
    </w:p>
    <w:p w14:paraId="3EC5C7BF" w14:textId="77777777" w:rsidR="00F8364D" w:rsidRDefault="00F8364D">
      <w:pPr>
        <w:rPr>
          <w:rFonts w:ascii="Trebuchet MS" w:hAnsi="Trebuchet MS"/>
        </w:rPr>
      </w:pPr>
    </w:p>
    <w:p w14:paraId="448CAD73" w14:textId="77777777" w:rsidR="00F8364D" w:rsidRDefault="00F8364D">
      <w:pPr>
        <w:rPr>
          <w:rFonts w:ascii="Trebuchet MS" w:hAnsi="Trebuchet MS"/>
        </w:rPr>
      </w:pPr>
    </w:p>
    <w:p w14:paraId="63E6DE0E" w14:textId="77777777" w:rsidR="00F8364D" w:rsidRDefault="00F8364D">
      <w:pPr>
        <w:rPr>
          <w:rFonts w:ascii="Trebuchet MS" w:hAnsi="Trebuchet MS"/>
        </w:rPr>
      </w:pPr>
    </w:p>
    <w:p w14:paraId="2AE1B1A7" w14:textId="77777777" w:rsidR="00F8364D" w:rsidRDefault="00F8364D">
      <w:pPr>
        <w:rPr>
          <w:rFonts w:ascii="Trebuchet MS" w:hAnsi="Trebuchet MS"/>
        </w:rPr>
      </w:pPr>
    </w:p>
    <w:p w14:paraId="2F692318" w14:textId="77777777" w:rsidR="00F8364D" w:rsidRDefault="00F8364D">
      <w:pPr>
        <w:rPr>
          <w:rFonts w:ascii="Trebuchet MS" w:hAnsi="Trebuchet MS"/>
        </w:rPr>
      </w:pPr>
    </w:p>
    <w:p w14:paraId="6F7417DF" w14:textId="77777777" w:rsidR="00F8364D" w:rsidRDefault="00F8364D">
      <w:pPr>
        <w:rPr>
          <w:rFonts w:ascii="Trebuchet MS" w:hAnsi="Trebuchet MS"/>
        </w:rPr>
      </w:pPr>
    </w:p>
    <w:p w14:paraId="53C4C324" w14:textId="77777777" w:rsidR="00F8364D" w:rsidRDefault="00F8364D">
      <w:pPr>
        <w:rPr>
          <w:rFonts w:ascii="Trebuchet MS" w:hAnsi="Trebuchet MS"/>
        </w:rPr>
      </w:pPr>
    </w:p>
    <w:p w14:paraId="3E7F231B" w14:textId="77777777" w:rsidR="00F8364D" w:rsidRDefault="00F8364D">
      <w:pPr>
        <w:rPr>
          <w:rFonts w:ascii="Trebuchet MS" w:hAnsi="Trebuchet MS"/>
        </w:rPr>
      </w:pPr>
    </w:p>
    <w:p w14:paraId="2E729348" w14:textId="77777777" w:rsidR="00F8364D" w:rsidRDefault="00F8364D">
      <w:pPr>
        <w:rPr>
          <w:rFonts w:ascii="Trebuchet MS" w:hAnsi="Trebuchet MS"/>
        </w:rPr>
      </w:pPr>
    </w:p>
    <w:p w14:paraId="7C890E24" w14:textId="77777777" w:rsidR="00F8364D" w:rsidRDefault="00F8364D">
      <w:pPr>
        <w:rPr>
          <w:rFonts w:ascii="Trebuchet MS" w:hAnsi="Trebuchet MS"/>
        </w:rPr>
      </w:pPr>
    </w:p>
    <w:p w14:paraId="30F064E1" w14:textId="77777777" w:rsidR="00F8364D" w:rsidRDefault="00F8364D">
      <w:pPr>
        <w:rPr>
          <w:rFonts w:ascii="Trebuchet MS" w:hAnsi="Trebuchet MS"/>
        </w:rPr>
      </w:pPr>
    </w:p>
    <w:p w14:paraId="115AD180" w14:textId="77777777" w:rsidR="00F8364D" w:rsidRDefault="00F8364D">
      <w:pPr>
        <w:rPr>
          <w:rFonts w:ascii="Trebuchet MS" w:hAnsi="Trebuchet MS"/>
        </w:rPr>
      </w:pPr>
    </w:p>
    <w:p w14:paraId="6423D318" w14:textId="77777777" w:rsidR="00F8364D" w:rsidRDefault="00F8364D">
      <w:pPr>
        <w:rPr>
          <w:rFonts w:ascii="Trebuchet MS" w:hAnsi="Trebuchet MS"/>
        </w:rPr>
      </w:pPr>
    </w:p>
    <w:p w14:paraId="4D663761" w14:textId="77777777" w:rsidR="00F8364D" w:rsidRDefault="00F8364D">
      <w:pPr>
        <w:rPr>
          <w:rFonts w:ascii="Trebuchet MS" w:hAnsi="Trebuchet MS"/>
        </w:rPr>
      </w:pPr>
    </w:p>
    <w:p w14:paraId="65676126" w14:textId="77777777" w:rsidR="00F8364D" w:rsidRDefault="00F8364D">
      <w:pPr>
        <w:rPr>
          <w:rFonts w:ascii="Trebuchet MS" w:hAnsi="Trebuchet MS"/>
        </w:rPr>
      </w:pPr>
    </w:p>
    <w:p w14:paraId="4A06D1A3" w14:textId="77777777" w:rsidR="00F8364D" w:rsidRDefault="00F8364D">
      <w:pPr>
        <w:rPr>
          <w:rFonts w:ascii="Trebuchet MS" w:hAnsi="Trebuchet MS"/>
        </w:rPr>
      </w:pPr>
    </w:p>
    <w:p w14:paraId="02A52419" w14:textId="77777777" w:rsidR="00F8364D" w:rsidRDefault="00F8364D">
      <w:pPr>
        <w:rPr>
          <w:rFonts w:ascii="Trebuchet MS" w:hAnsi="Trebuchet MS"/>
        </w:rPr>
      </w:pPr>
    </w:p>
    <w:p w14:paraId="14668A4F" w14:textId="77777777" w:rsidR="00F8364D" w:rsidRDefault="00F8364D">
      <w:pPr>
        <w:rPr>
          <w:rFonts w:ascii="Trebuchet MS" w:hAnsi="Trebuchet MS"/>
        </w:rPr>
      </w:pPr>
    </w:p>
    <w:p w14:paraId="3CD4A728" w14:textId="77777777" w:rsidR="00F8364D" w:rsidRDefault="00F8364D">
      <w:pPr>
        <w:rPr>
          <w:rFonts w:ascii="Trebuchet MS" w:hAnsi="Trebuchet MS"/>
        </w:rPr>
      </w:pPr>
    </w:p>
    <w:p w14:paraId="451D8BB0" w14:textId="77777777" w:rsidR="00F8364D" w:rsidRDefault="00F8364D">
      <w:pPr>
        <w:rPr>
          <w:rFonts w:ascii="Trebuchet MS" w:hAnsi="Trebuchet MS"/>
        </w:rPr>
      </w:pPr>
    </w:p>
    <w:p w14:paraId="1984B6D5" w14:textId="77777777" w:rsidR="00F8364D" w:rsidRDefault="00F8364D">
      <w:pPr>
        <w:rPr>
          <w:rFonts w:ascii="Trebuchet MS" w:hAnsi="Trebuchet MS"/>
        </w:rPr>
      </w:pPr>
    </w:p>
    <w:p w14:paraId="1366BF55" w14:textId="77777777" w:rsidR="00F8364D" w:rsidRDefault="00F8364D">
      <w:pPr>
        <w:rPr>
          <w:rFonts w:ascii="Trebuchet MS" w:hAnsi="Trebuchet MS"/>
        </w:rPr>
      </w:pPr>
    </w:p>
    <w:p w14:paraId="67C6CAF6" w14:textId="77777777" w:rsidR="00F8364D" w:rsidRDefault="00F8364D">
      <w:pPr>
        <w:rPr>
          <w:rFonts w:ascii="Trebuchet MS" w:hAnsi="Trebuchet MS"/>
        </w:rPr>
      </w:pPr>
    </w:p>
    <w:p w14:paraId="50652A37" w14:textId="77777777" w:rsidR="00F8364D" w:rsidRDefault="00F8364D">
      <w:pPr>
        <w:rPr>
          <w:rFonts w:ascii="Trebuchet MS" w:hAnsi="Trebuchet MS"/>
        </w:rPr>
      </w:pPr>
    </w:p>
    <w:p w14:paraId="54115A91" w14:textId="77777777" w:rsidR="00F8364D" w:rsidRDefault="00F8364D">
      <w:pPr>
        <w:rPr>
          <w:rFonts w:ascii="Trebuchet MS" w:hAnsi="Trebuchet MS"/>
        </w:rPr>
      </w:pPr>
    </w:p>
    <w:p w14:paraId="38CC5DAB" w14:textId="77777777" w:rsidR="00F8364D" w:rsidRDefault="00F8364D">
      <w:pPr>
        <w:rPr>
          <w:rFonts w:ascii="Trebuchet MS" w:hAnsi="Trebuchet MS"/>
        </w:rPr>
      </w:pPr>
    </w:p>
    <w:p w14:paraId="13323FAB" w14:textId="77777777" w:rsidR="00F8364D" w:rsidRDefault="00F8364D">
      <w:pPr>
        <w:rPr>
          <w:rFonts w:ascii="Trebuchet MS" w:hAnsi="Trebuchet MS"/>
        </w:rPr>
      </w:pPr>
    </w:p>
    <w:p w14:paraId="09C12EBC" w14:textId="77777777" w:rsidR="00F8364D" w:rsidRDefault="00F8364D">
      <w:pPr>
        <w:rPr>
          <w:rFonts w:ascii="Trebuchet MS" w:hAnsi="Trebuchet MS"/>
        </w:rPr>
      </w:pPr>
    </w:p>
    <w:p w14:paraId="532A8AD5" w14:textId="77777777" w:rsidR="00F8364D" w:rsidRDefault="00F8364D">
      <w:pPr>
        <w:rPr>
          <w:rFonts w:ascii="Trebuchet MS" w:hAnsi="Trebuchet MS"/>
        </w:rPr>
      </w:pPr>
    </w:p>
    <w:p w14:paraId="221CF17C" w14:textId="77777777" w:rsidR="00F8364D" w:rsidRDefault="00F8364D">
      <w:pPr>
        <w:rPr>
          <w:rFonts w:ascii="Trebuchet MS" w:hAnsi="Trebuchet MS"/>
        </w:rPr>
      </w:pPr>
    </w:p>
    <w:p w14:paraId="4B68EF4C" w14:textId="77777777" w:rsidR="00F8364D" w:rsidRDefault="00F8364D">
      <w:pPr>
        <w:rPr>
          <w:rFonts w:ascii="Trebuchet MS" w:hAnsi="Trebuchet MS"/>
        </w:rPr>
      </w:pPr>
    </w:p>
    <w:p w14:paraId="13B11ADE" w14:textId="77777777" w:rsidR="00F8364D" w:rsidRDefault="00F8364D">
      <w:pPr>
        <w:rPr>
          <w:rFonts w:ascii="Trebuchet MS" w:hAnsi="Trebuchet MS"/>
        </w:rPr>
      </w:pPr>
    </w:p>
    <w:p w14:paraId="0C606B7A" w14:textId="77777777" w:rsidR="00F8364D" w:rsidRDefault="00F8364D">
      <w:pPr>
        <w:rPr>
          <w:rFonts w:ascii="Trebuchet MS" w:hAnsi="Trebuchet MS"/>
        </w:rPr>
      </w:pPr>
    </w:p>
    <w:p w14:paraId="6A07DCF7" w14:textId="77777777" w:rsidR="00F8364D" w:rsidRDefault="00F8364D">
      <w:pPr>
        <w:rPr>
          <w:rFonts w:ascii="Trebuchet MS" w:hAnsi="Trebuchet MS"/>
        </w:rPr>
      </w:pPr>
    </w:p>
    <w:p w14:paraId="4AB4F208" w14:textId="77777777" w:rsidR="00F8364D" w:rsidRDefault="00F8364D">
      <w:pPr>
        <w:rPr>
          <w:rFonts w:ascii="Trebuchet MS" w:hAnsi="Trebuchet MS"/>
        </w:rPr>
      </w:pPr>
    </w:p>
    <w:p w14:paraId="1AB5F1E1" w14:textId="77777777" w:rsidR="00F8364D" w:rsidRDefault="00F8364D">
      <w:pPr>
        <w:rPr>
          <w:rFonts w:ascii="Trebuchet MS" w:hAnsi="Trebuchet MS"/>
        </w:rPr>
      </w:pPr>
    </w:p>
    <w:p w14:paraId="510CF777" w14:textId="77777777" w:rsidR="00F8364D" w:rsidRDefault="00F8364D">
      <w:pPr>
        <w:rPr>
          <w:rFonts w:ascii="Trebuchet MS" w:hAnsi="Trebuchet MS"/>
        </w:rPr>
      </w:pPr>
    </w:p>
    <w:p w14:paraId="797E68F1" w14:textId="77777777" w:rsidR="00F8364D" w:rsidRDefault="00F8364D">
      <w:pPr>
        <w:rPr>
          <w:rFonts w:ascii="Trebuchet MS" w:hAnsi="Trebuchet MS"/>
        </w:rPr>
      </w:pPr>
    </w:p>
    <w:p w14:paraId="018CE828" w14:textId="77777777" w:rsidR="00F8364D" w:rsidRDefault="00F8364D">
      <w:pPr>
        <w:rPr>
          <w:rFonts w:ascii="Trebuchet MS" w:hAnsi="Trebuchet MS"/>
        </w:rPr>
      </w:pPr>
      <w:r w:rsidRPr="00F8364D">
        <w:rPr>
          <w:rFonts w:ascii="Trebuchet MS" w:hAnsi="Trebuchet MS"/>
          <w:b/>
          <w:noProof/>
          <w:sz w:val="32"/>
          <w:szCs w:val="32"/>
          <w:lang w:eastAsia="en-GB"/>
        </w:rPr>
        <mc:AlternateContent>
          <mc:Choice Requires="wps">
            <w:drawing>
              <wp:anchor distT="45720" distB="45720" distL="114300" distR="114300" simplePos="0" relativeHeight="251767808" behindDoc="0" locked="0" layoutInCell="1" allowOverlap="1" wp14:anchorId="5C389996" wp14:editId="0268E92F">
                <wp:simplePos x="0" y="0"/>
                <wp:positionH relativeFrom="margin">
                  <wp:align>center</wp:align>
                </wp:positionH>
                <wp:positionV relativeFrom="paragraph">
                  <wp:posOffset>5080</wp:posOffset>
                </wp:positionV>
                <wp:extent cx="2541905" cy="247650"/>
                <wp:effectExtent l="0" t="0" r="10795"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47650"/>
                        </a:xfrm>
                        <a:prstGeom prst="rect">
                          <a:avLst/>
                        </a:prstGeom>
                        <a:solidFill>
                          <a:srgbClr val="FFFFFF"/>
                        </a:solidFill>
                        <a:ln w="9525">
                          <a:solidFill>
                            <a:srgbClr val="000000"/>
                          </a:solidFill>
                          <a:miter lim="800000"/>
                          <a:headEnd/>
                          <a:tailEnd/>
                        </a:ln>
                      </wps:spPr>
                      <wps:txbx>
                        <w:txbxContent>
                          <w:p w14:paraId="016872F2" w14:textId="77777777" w:rsidR="00EA1DDA" w:rsidRPr="0083221E" w:rsidRDefault="00EA1DDA" w:rsidP="00F8364D">
                            <w:pPr>
                              <w:jc w:val="center"/>
                              <w:rPr>
                                <w:rFonts w:ascii="Trebuchet MS" w:hAnsi="Trebuchet MS"/>
                                <w:sz w:val="20"/>
                                <w:szCs w:val="20"/>
                              </w:rPr>
                            </w:pPr>
                            <w:r w:rsidRPr="0083221E">
                              <w:rPr>
                                <w:rFonts w:ascii="Trebuchet MS" w:hAnsi="Trebuchet MS"/>
                                <w:sz w:val="20"/>
                                <w:szCs w:val="20"/>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389996" id="_x0000_s1037" type="#_x0000_t202" style="position:absolute;margin-left:0;margin-top:.4pt;width:200.15pt;height:19.5pt;z-index:2517678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">
                <v:textbox style="mso-fit-shape-to-text:t">
                  <w:txbxContent>
                    <w:p w14:paraId="016872F2" w14:textId="77777777" w:rsidR="00EA1DDA" w:rsidRPr="0083221E" w:rsidRDefault="00EA1DDA" w:rsidP="00F8364D">
                      <w:pPr>
                        <w:jc w:val="center"/>
                        <w:rPr>
                          <w:rFonts w:ascii="Trebuchet MS" w:hAnsi="Trebuchet MS"/>
                          <w:sz w:val="20"/>
                          <w:szCs w:val="20"/>
                        </w:rPr>
                      </w:pPr>
                      <w:r w:rsidRPr="0083221E">
                        <w:rPr>
                          <w:rFonts w:ascii="Trebuchet MS" w:hAnsi="Trebuchet MS"/>
                          <w:sz w:val="20"/>
                          <w:szCs w:val="20"/>
                        </w:rPr>
                        <w:t>This page left blank</w:t>
                      </w:r>
                    </w:p>
                  </w:txbxContent>
                </v:textbox>
                <w10:wrap type="square" anchorx="margin"/>
              </v:shape>
            </w:pict>
          </mc:Fallback>
        </mc:AlternateContent>
      </w:r>
    </w:p>
    <w:p w14:paraId="15B2EAB9" w14:textId="77777777" w:rsidR="00F8364D" w:rsidRDefault="00F8364D">
      <w:pPr>
        <w:rPr>
          <w:rFonts w:ascii="Trebuchet MS" w:hAnsi="Trebuchet MS"/>
        </w:rPr>
      </w:pPr>
    </w:p>
    <w:p w14:paraId="0BE38AC9" w14:textId="77777777" w:rsidR="00F8364D" w:rsidRDefault="00F8364D">
      <w:pPr>
        <w:rPr>
          <w:rFonts w:ascii="Trebuchet MS" w:hAnsi="Trebuchet MS"/>
        </w:rPr>
      </w:pPr>
    </w:p>
    <w:p w14:paraId="334FFC40" w14:textId="77777777" w:rsidR="00312B88" w:rsidRPr="001863C4" w:rsidRDefault="00785BC5">
      <w:pPr>
        <w:rPr>
          <w:rFonts w:ascii="Trebuchet MS" w:hAnsi="Trebuchet MS"/>
        </w:rPr>
      </w:pPr>
      <w:r>
        <w:rPr>
          <w:rFonts w:ascii="Trebuchet MS" w:hAnsi="Trebuchet MS"/>
          <w:b/>
          <w:sz w:val="40"/>
          <w:szCs w:val="40"/>
        </w:rPr>
        <w:t>Appendix C</w:t>
      </w:r>
      <w:r w:rsidR="00565D6B" w:rsidRPr="00565D6B">
        <w:rPr>
          <w:rFonts w:ascii="Trebuchet MS" w:hAnsi="Trebuchet MS"/>
          <w:b/>
          <w:sz w:val="40"/>
          <w:szCs w:val="40"/>
        </w:rPr>
        <w:t xml:space="preserve"> Resources</w:t>
      </w:r>
    </w:p>
    <w:p w14:paraId="1E8D006D" w14:textId="77777777" w:rsidR="00565D6B" w:rsidRDefault="00565D6B">
      <w:pPr>
        <w:rPr>
          <w:rFonts w:ascii="Trebuchet MS" w:hAnsi="Trebuchet MS"/>
          <w:b/>
          <w:sz w:val="36"/>
          <w:szCs w:val="36"/>
        </w:rPr>
      </w:pPr>
    </w:p>
    <w:p w14:paraId="5BC7A711" w14:textId="77777777" w:rsidR="00565D6B" w:rsidRPr="00EE6EA0" w:rsidRDefault="00565D6B" w:rsidP="00167149">
      <w:pPr>
        <w:pStyle w:val="ListParagraph"/>
        <w:numPr>
          <w:ilvl w:val="0"/>
          <w:numId w:val="42"/>
        </w:numPr>
        <w:spacing w:line="360" w:lineRule="auto"/>
        <w:rPr>
          <w:rFonts w:ascii="Trebuchet MS" w:hAnsi="Trebuchet MS"/>
        </w:rPr>
      </w:pPr>
      <w:r w:rsidRPr="00EE6EA0">
        <w:rPr>
          <w:rFonts w:ascii="Trebuchet MS" w:hAnsi="Trebuchet MS"/>
        </w:rPr>
        <w:t>Learning Styles</w:t>
      </w:r>
    </w:p>
    <w:p w14:paraId="5911F0D2" w14:textId="1DB8A131" w:rsidR="00A3227C" w:rsidRPr="00B04249" w:rsidRDefault="00565D6B" w:rsidP="00B04249">
      <w:pPr>
        <w:pStyle w:val="ListParagraph"/>
        <w:numPr>
          <w:ilvl w:val="0"/>
          <w:numId w:val="42"/>
        </w:numPr>
        <w:spacing w:line="360" w:lineRule="auto"/>
        <w:rPr>
          <w:rFonts w:ascii="Trebuchet MS" w:hAnsi="Trebuchet MS"/>
        </w:rPr>
      </w:pPr>
      <w:r w:rsidRPr="00EE6EA0">
        <w:rPr>
          <w:rFonts w:ascii="Trebuchet MS" w:hAnsi="Trebuchet MS"/>
        </w:rPr>
        <w:t>Reflective Practice</w:t>
      </w:r>
    </w:p>
    <w:p w14:paraId="48989F6F" w14:textId="77777777" w:rsidR="00565D6B" w:rsidRDefault="00565D6B" w:rsidP="00167149">
      <w:pPr>
        <w:pStyle w:val="ListParagraph"/>
        <w:numPr>
          <w:ilvl w:val="0"/>
          <w:numId w:val="42"/>
        </w:numPr>
        <w:spacing w:line="360" w:lineRule="auto"/>
        <w:rPr>
          <w:rFonts w:ascii="Trebuchet MS" w:hAnsi="Trebuchet MS"/>
        </w:rPr>
      </w:pPr>
      <w:r>
        <w:rPr>
          <w:rFonts w:ascii="Trebuchet MS" w:hAnsi="Trebuchet MS"/>
        </w:rPr>
        <w:t>Book List</w:t>
      </w:r>
    </w:p>
    <w:p w14:paraId="22293892" w14:textId="77777777" w:rsidR="00621A18" w:rsidRPr="00EE6EA0" w:rsidRDefault="00621A18" w:rsidP="00167149">
      <w:pPr>
        <w:pStyle w:val="ListParagraph"/>
        <w:numPr>
          <w:ilvl w:val="0"/>
          <w:numId w:val="42"/>
        </w:numPr>
        <w:spacing w:line="360" w:lineRule="auto"/>
        <w:rPr>
          <w:rFonts w:ascii="Trebuchet MS" w:hAnsi="Trebuchet MS"/>
        </w:rPr>
      </w:pPr>
      <w:r>
        <w:rPr>
          <w:rFonts w:ascii="Trebuchet MS" w:hAnsi="Trebuchet MS"/>
        </w:rPr>
        <w:t>How Long is a Curacy</w:t>
      </w:r>
    </w:p>
    <w:p w14:paraId="226C0B50" w14:textId="77777777" w:rsidR="00F8364D" w:rsidRDefault="00565D6B" w:rsidP="007E48FA">
      <w:pPr>
        <w:rPr>
          <w:rFonts w:ascii="Trebuchet MS" w:hAnsi="Trebuchet MS"/>
          <w:b/>
          <w:sz w:val="36"/>
          <w:szCs w:val="36"/>
        </w:rPr>
      </w:pPr>
      <w:r>
        <w:rPr>
          <w:rFonts w:ascii="Trebuchet MS" w:hAnsi="Trebuchet MS"/>
          <w:b/>
          <w:sz w:val="36"/>
          <w:szCs w:val="36"/>
        </w:rPr>
        <w:br w:type="page"/>
      </w:r>
    </w:p>
    <w:p w14:paraId="792F180D" w14:textId="77777777" w:rsidR="007E48FA" w:rsidRPr="007E48FA" w:rsidRDefault="007E48FA" w:rsidP="007E48FA">
      <w:pPr>
        <w:rPr>
          <w:rFonts w:ascii="Trebuchet MS" w:eastAsia="MS Mincho" w:hAnsi="Trebuchet MS" w:cs="Times New Roman"/>
          <w:b/>
          <w:sz w:val="36"/>
          <w:szCs w:val="36"/>
          <w:lang w:eastAsia="ja-JP"/>
        </w:rPr>
      </w:pPr>
      <w:r w:rsidRPr="007E48FA">
        <w:rPr>
          <w:rFonts w:ascii="Trebuchet MS" w:eastAsia="MS Mincho" w:hAnsi="Trebuchet MS" w:cs="Times New Roman"/>
          <w:b/>
          <w:sz w:val="36"/>
          <w:szCs w:val="36"/>
          <w:lang w:eastAsia="ja-JP"/>
        </w:rPr>
        <w:lastRenderedPageBreak/>
        <w:t>Learning Styles</w:t>
      </w:r>
    </w:p>
    <w:p w14:paraId="1EBA9280" w14:textId="77777777" w:rsidR="007B7ED3" w:rsidRDefault="007B7ED3" w:rsidP="007E48FA">
      <w:pPr>
        <w:spacing w:after="200"/>
        <w:rPr>
          <w:rFonts w:ascii="Trebuchet MS" w:eastAsia="MS Mincho" w:hAnsi="Trebuchet MS" w:cs="Times New Roman"/>
          <w:szCs w:val="20"/>
          <w:lang w:eastAsia="ja-JP"/>
        </w:rPr>
      </w:pPr>
    </w:p>
    <w:p w14:paraId="76930200"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szCs w:val="20"/>
          <w:lang w:eastAsia="ja-JP"/>
        </w:rPr>
        <w:t xml:space="preserve">There are many different approaches to learning, and each individual learns best in their own particular way. Some learn best by </w:t>
      </w:r>
      <w:r w:rsidRPr="007E48FA">
        <w:rPr>
          <w:rFonts w:ascii="Trebuchet MS" w:eastAsia="MS Mincho" w:hAnsi="Trebuchet MS" w:cs="Times New Roman"/>
          <w:i/>
          <w:szCs w:val="20"/>
          <w:lang w:eastAsia="ja-JP"/>
        </w:rPr>
        <w:t>doing</w:t>
      </w:r>
      <w:r w:rsidRPr="007E48FA">
        <w:rPr>
          <w:rFonts w:ascii="Trebuchet MS" w:eastAsia="MS Mincho" w:hAnsi="Trebuchet MS" w:cs="Times New Roman"/>
          <w:szCs w:val="20"/>
          <w:lang w:eastAsia="ja-JP"/>
        </w:rPr>
        <w:t xml:space="preserve"> things, others by </w:t>
      </w:r>
      <w:r w:rsidRPr="007E48FA">
        <w:rPr>
          <w:rFonts w:ascii="Trebuchet MS" w:eastAsia="MS Mincho" w:hAnsi="Trebuchet MS" w:cs="Times New Roman"/>
          <w:i/>
          <w:szCs w:val="20"/>
          <w:lang w:eastAsia="ja-JP"/>
        </w:rPr>
        <w:t>seeing</w:t>
      </w:r>
      <w:r w:rsidRPr="007E48FA">
        <w:rPr>
          <w:rFonts w:ascii="Trebuchet MS" w:eastAsia="MS Mincho" w:hAnsi="Trebuchet MS" w:cs="Times New Roman"/>
          <w:szCs w:val="20"/>
          <w:lang w:eastAsia="ja-JP"/>
        </w:rPr>
        <w:t xml:space="preserve"> things done, others still by </w:t>
      </w:r>
      <w:r w:rsidRPr="007E48FA">
        <w:rPr>
          <w:rFonts w:ascii="Trebuchet MS" w:eastAsia="MS Mincho" w:hAnsi="Trebuchet MS" w:cs="Times New Roman"/>
          <w:i/>
          <w:szCs w:val="20"/>
          <w:lang w:eastAsia="ja-JP"/>
        </w:rPr>
        <w:t>reading</w:t>
      </w:r>
      <w:r w:rsidRPr="007E48FA">
        <w:rPr>
          <w:rFonts w:ascii="Trebuchet MS" w:eastAsia="MS Mincho" w:hAnsi="Trebuchet MS" w:cs="Times New Roman"/>
          <w:szCs w:val="20"/>
          <w:lang w:eastAsia="ja-JP"/>
        </w:rPr>
        <w:t xml:space="preserve"> how to do something, and yet others by </w:t>
      </w:r>
      <w:r w:rsidRPr="007E48FA">
        <w:rPr>
          <w:rFonts w:ascii="Trebuchet MS" w:eastAsia="MS Mincho" w:hAnsi="Trebuchet MS" w:cs="Times New Roman"/>
          <w:i/>
          <w:szCs w:val="20"/>
          <w:lang w:eastAsia="ja-JP"/>
        </w:rPr>
        <w:t>talking</w:t>
      </w:r>
      <w:r w:rsidRPr="007E48FA">
        <w:rPr>
          <w:rFonts w:ascii="Trebuchet MS" w:eastAsia="MS Mincho" w:hAnsi="Trebuchet MS" w:cs="Times New Roman"/>
          <w:szCs w:val="20"/>
          <w:lang w:eastAsia="ja-JP"/>
        </w:rPr>
        <w:t xml:space="preserve"> it through; some learn best alongside other people, and some on their own – to name just a few examples.</w:t>
      </w:r>
    </w:p>
    <w:p w14:paraId="00C0C179"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szCs w:val="20"/>
          <w:lang w:eastAsia="ja-JP"/>
        </w:rPr>
        <w:t xml:space="preserve">Much of what we now understand about learning builds on the work of the educational theorist David Kolb. He resolves a question that arises from recognising the wide variety of ways that people learn best, namely ‘How can I be an effective trainer when each individual is so different?’ Kolb’s answer is that people can only earn effectively through </w:t>
      </w:r>
      <w:r w:rsidRPr="007E48FA">
        <w:rPr>
          <w:rFonts w:ascii="Trebuchet MS" w:eastAsia="MS Mincho" w:hAnsi="Trebuchet MS" w:cs="Times New Roman"/>
          <w:i/>
          <w:szCs w:val="20"/>
          <w:lang w:eastAsia="ja-JP"/>
        </w:rPr>
        <w:t>experience</w:t>
      </w:r>
      <w:r w:rsidRPr="007E48FA">
        <w:rPr>
          <w:rFonts w:ascii="Trebuchet MS" w:eastAsia="MS Mincho" w:hAnsi="Trebuchet MS" w:cs="Times New Roman"/>
          <w:szCs w:val="20"/>
          <w:lang w:eastAsia="ja-JP"/>
        </w:rPr>
        <w:t xml:space="preserve">. </w:t>
      </w:r>
    </w:p>
    <w:p w14:paraId="7DCB0204"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szCs w:val="20"/>
          <w:lang w:eastAsia="ja-JP"/>
        </w:rPr>
        <w:t>In fact, this already happens as we grow older. Many of the conclusions we draw about our work and ministry are shaped by the experiences we encounter along the way. One of the reasons that it is harder to teach adults than children is because adults need to test what they are being told against their own experience before taking a new idea on board.</w:t>
      </w:r>
    </w:p>
    <w:p w14:paraId="70194318"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szCs w:val="20"/>
          <w:lang w:eastAsia="ja-JP"/>
        </w:rPr>
        <w:t>Kolb says that when we engage with the reality of something by experiencing it we learn better than if we were only to think or talk about it. This doesn’t of course rule out thinking or reflecting as key aspects of learning. However, a curate’s placement in a parish largely all about learning through experience, and trying out for themselves the practical aspects of ministry. In Kolb’s view, acquiring new knowledge, skills and attitudes requires learners to participate in a process of learning that sees different styles of learning deployed:</w:t>
      </w:r>
    </w:p>
    <w:p w14:paraId="142FEDD3"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3776" behindDoc="0" locked="0" layoutInCell="1" allowOverlap="1" wp14:anchorId="140DF1EE" wp14:editId="7606EC22">
                <wp:simplePos x="0" y="0"/>
                <wp:positionH relativeFrom="column">
                  <wp:posOffset>1994535</wp:posOffset>
                </wp:positionH>
                <wp:positionV relativeFrom="paragraph">
                  <wp:posOffset>238125</wp:posOffset>
                </wp:positionV>
                <wp:extent cx="9144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C4E879"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Concrete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DF1EE" id="Text Box 15" o:spid="_x0000_s1038" type="#_x0000_t202" style="position:absolute;margin-left:157.05pt;margin-top:18.75pt;width:1in;height:3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" filled="f" stroked="f">
                <v:textbox>
                  <w:txbxContent>
                    <w:p w14:paraId="57C4E879"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Concrete Experience</w:t>
                      </w:r>
                    </w:p>
                  </w:txbxContent>
                </v:textbox>
                <w10:wrap type="square"/>
              </v:shape>
            </w:pict>
          </mc:Fallback>
        </mc:AlternateContent>
      </w:r>
    </w:p>
    <w:p w14:paraId="0DC3861B"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0704" behindDoc="0" locked="0" layoutInCell="1" allowOverlap="1" wp14:anchorId="029DC8CB" wp14:editId="7A2CD1B5">
                <wp:simplePos x="0" y="0"/>
                <wp:positionH relativeFrom="column">
                  <wp:posOffset>3023235</wp:posOffset>
                </wp:positionH>
                <wp:positionV relativeFrom="paragraph">
                  <wp:posOffset>48895</wp:posOffset>
                </wp:positionV>
                <wp:extent cx="685800" cy="685800"/>
                <wp:effectExtent l="152400" t="101600" r="0" b="127000"/>
                <wp:wrapThrough wrapText="bothSides">
                  <wp:wrapPolygon edited="0">
                    <wp:start x="-3200" y="-3200"/>
                    <wp:lineTo x="-4800" y="-1600"/>
                    <wp:lineTo x="-4800" y="11200"/>
                    <wp:lineTo x="9600" y="11200"/>
                    <wp:lineTo x="7200" y="19200"/>
                    <wp:lineTo x="13600" y="24800"/>
                    <wp:lineTo x="16800" y="24800"/>
                    <wp:lineTo x="17600" y="23200"/>
                    <wp:lineTo x="20800" y="12000"/>
                    <wp:lineTo x="20800" y="9600"/>
                    <wp:lineTo x="12000" y="-1600"/>
                    <wp:lineTo x="10400" y="-3200"/>
                    <wp:lineTo x="-3200" y="-3200"/>
                  </wp:wrapPolygon>
                </wp:wrapThrough>
                <wp:docPr id="192" name="Bent Arrow 192"/>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F12B" id="Bent Arrow 192" o:spid="_x0000_s1026" style="position:absolute;margin-left:238.05pt;margin-top:3.85pt;width:54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19680" behindDoc="0" locked="0" layoutInCell="1" allowOverlap="1" wp14:anchorId="24761547" wp14:editId="611B0D66">
                <wp:simplePos x="0" y="0"/>
                <wp:positionH relativeFrom="column">
                  <wp:posOffset>1194435</wp:posOffset>
                </wp:positionH>
                <wp:positionV relativeFrom="paragraph">
                  <wp:posOffset>48895</wp:posOffset>
                </wp:positionV>
                <wp:extent cx="685800" cy="685800"/>
                <wp:effectExtent l="50800" t="25400" r="25400" b="101600"/>
                <wp:wrapThrough wrapText="bothSides">
                  <wp:wrapPolygon edited="0">
                    <wp:start x="13600" y="-800"/>
                    <wp:lineTo x="-1600" y="0"/>
                    <wp:lineTo x="-1600" y="24000"/>
                    <wp:lineTo x="7200" y="24000"/>
                    <wp:lineTo x="8000" y="12800"/>
                    <wp:lineTo x="19200" y="11200"/>
                    <wp:lineTo x="21600" y="5600"/>
                    <wp:lineTo x="18400" y="-800"/>
                    <wp:lineTo x="13600" y="-800"/>
                  </wp:wrapPolygon>
                </wp:wrapThrough>
                <wp:docPr id="193" name="Bent Arrow 193"/>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EFF19" id="Bent Arrow 193" o:spid="_x0000_s1026" style="position:absolute;margin-left:94.05pt;margin-top:3.85pt;width:54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p>
    <w:p w14:paraId="20FC741B"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8896" behindDoc="0" locked="0" layoutInCell="1" allowOverlap="1" wp14:anchorId="65DDDC44" wp14:editId="0B581138">
                <wp:simplePos x="0" y="0"/>
                <wp:positionH relativeFrom="column">
                  <wp:posOffset>2451735</wp:posOffset>
                </wp:positionH>
                <wp:positionV relativeFrom="paragraph">
                  <wp:posOffset>201930</wp:posOffset>
                </wp:positionV>
                <wp:extent cx="0" cy="1257300"/>
                <wp:effectExtent l="685800" t="0" r="736600" b="0"/>
                <wp:wrapNone/>
                <wp:docPr id="194" name="Straight Connector 194"/>
                <wp:cNvGraphicFramePr/>
                <a:graphic xmlns:a="http://schemas.openxmlformats.org/drawingml/2006/main">
                  <a:graphicData uri="http://schemas.microsoft.com/office/word/2010/wordprocessingShape">
                    <wps:wsp>
                      <wps:cNvCnPr/>
                      <wps:spPr>
                        <a:xfrm>
                          <a:off x="0" y="0"/>
                          <a:ext cx="0" cy="12573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a:scene3d>
                          <a:camera prst="orthographicFront">
                            <a:rot lat="0" lon="0" rev="5400000"/>
                          </a:camera>
                          <a:lightRig rig="threePt" dir="t"/>
                        </a:scene3d>
                      </wps:spPr>
                      <wps:bodyPr/>
                    </wps:wsp>
                  </a:graphicData>
                </a:graphic>
              </wp:anchor>
            </w:drawing>
          </mc:Choice>
          <mc:Fallback>
            <w:pict>
              <v:line w14:anchorId="56964BFA" id="Straight Connector 19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93.05pt,15.9pt" to="193.0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" strokecolor="#4f81bd" strokeweight="2pt">
                <v:shadow on="t" color="black" opacity="24903f" origin=",.5" offset="0,.55556mm"/>
              </v:lin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7872" behindDoc="0" locked="0" layoutInCell="1" allowOverlap="1" wp14:anchorId="4C995621" wp14:editId="318A0016">
                <wp:simplePos x="0" y="0"/>
                <wp:positionH relativeFrom="column">
                  <wp:posOffset>2434378</wp:posOffset>
                </wp:positionH>
                <wp:positionV relativeFrom="paragraph">
                  <wp:posOffset>201930</wp:posOffset>
                </wp:positionV>
                <wp:extent cx="0" cy="1257300"/>
                <wp:effectExtent l="50800" t="25400" r="76200" b="88900"/>
                <wp:wrapNone/>
                <wp:docPr id="195" name="Straight Connector 195"/>
                <wp:cNvGraphicFramePr/>
                <a:graphic xmlns:a="http://schemas.openxmlformats.org/drawingml/2006/main">
                  <a:graphicData uri="http://schemas.microsoft.com/office/word/2010/wordprocessingShape">
                    <wps:wsp>
                      <wps:cNvCnPr/>
                      <wps:spPr>
                        <a:xfrm>
                          <a:off x="0" y="0"/>
                          <a:ext cx="0" cy="12573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9E60879" id="Straight Connector 19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91.7pt,15.9pt" to="191.7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" strokecolor="#4f81bd" strokeweight="2pt">
                <v:shadow on="t" color="black" opacity="24903f" origin=",.5" offset="0,.55556mm"/>
              </v:line>
            </w:pict>
          </mc:Fallback>
        </mc:AlternateContent>
      </w:r>
    </w:p>
    <w:p w14:paraId="0FFEEF6D" w14:textId="77777777" w:rsidR="007E48FA" w:rsidRPr="007E48FA" w:rsidRDefault="007E48FA" w:rsidP="007E48FA">
      <w:pPr>
        <w:spacing w:after="200"/>
        <w:rPr>
          <w:rFonts w:ascii="Trebuchet MS" w:eastAsia="MS Mincho" w:hAnsi="Trebuchet MS" w:cs="Times New Roman"/>
          <w:szCs w:val="20"/>
          <w:lang w:eastAsia="ja-JP"/>
        </w:rPr>
      </w:pPr>
    </w:p>
    <w:p w14:paraId="4233E43E"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6848" behindDoc="0" locked="0" layoutInCell="1" allowOverlap="1" wp14:anchorId="16322C81" wp14:editId="1DE2028B">
                <wp:simplePos x="0" y="0"/>
                <wp:positionH relativeFrom="column">
                  <wp:posOffset>737235</wp:posOffset>
                </wp:positionH>
                <wp:positionV relativeFrom="paragraph">
                  <wp:posOffset>51435</wp:posOffset>
                </wp:positionV>
                <wp:extent cx="1143000" cy="457200"/>
                <wp:effectExtent l="0" t="0" r="0" b="0"/>
                <wp:wrapSquare wrapText="bothSides"/>
                <wp:docPr id="196" name="Text Box 19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A50562" w14:textId="77777777" w:rsidR="00EA1DDA" w:rsidRPr="001E3FE4" w:rsidRDefault="00EA1DDA" w:rsidP="007E48FA">
                            <w:pPr>
                              <w:jc w:val="center"/>
                              <w:rPr>
                                <w:rFonts w:ascii="Trebuchet MS" w:hAnsi="Trebuchet MS"/>
                                <w:sz w:val="18"/>
                                <w:szCs w:val="18"/>
                              </w:rPr>
                            </w:pPr>
                            <w:r>
                              <w:rPr>
                                <w:rFonts w:ascii="Trebuchet MS" w:hAnsi="Trebuchet MS"/>
                                <w:sz w:val="18"/>
                                <w:szCs w:val="18"/>
                              </w:rPr>
                              <w:t>Active Experimentation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322C81" id="Text Box 196" o:spid="_x0000_s1039" type="#_x0000_t202" style="position:absolute;margin-left:58.05pt;margin-top:4.05pt;width:90pt;height: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" filled="f" stroked="f">
                <v:textbox>
                  <w:txbxContent>
                    <w:p w14:paraId="6EA50562" w14:textId="77777777" w:rsidR="00EA1DDA" w:rsidRPr="001E3FE4" w:rsidRDefault="00EA1DDA" w:rsidP="007E48FA">
                      <w:pPr>
                        <w:jc w:val="center"/>
                        <w:rPr>
                          <w:rFonts w:ascii="Trebuchet MS" w:hAnsi="Trebuchet MS"/>
                          <w:sz w:val="18"/>
                          <w:szCs w:val="18"/>
                        </w:rPr>
                      </w:pPr>
                      <w:r>
                        <w:rPr>
                          <w:rFonts w:ascii="Trebuchet MS" w:hAnsi="Trebuchet MS"/>
                          <w:sz w:val="18"/>
                          <w:szCs w:val="18"/>
                        </w:rPr>
                        <w:t>Active Experimentation</w:t>
                      </w:r>
                    </w:p>
                  </w:txbxContent>
                </v:textbox>
                <w10:wrap type="square"/>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4800" behindDoc="0" locked="0" layoutInCell="1" allowOverlap="1" wp14:anchorId="02885263" wp14:editId="42CD42CF">
                <wp:simplePos x="0" y="0"/>
                <wp:positionH relativeFrom="column">
                  <wp:posOffset>3023235</wp:posOffset>
                </wp:positionH>
                <wp:positionV relativeFrom="paragraph">
                  <wp:posOffset>51435</wp:posOffset>
                </wp:positionV>
                <wp:extent cx="914400" cy="457200"/>
                <wp:effectExtent l="0" t="0" r="0" b="0"/>
                <wp:wrapSquare wrapText="bothSides"/>
                <wp:docPr id="197" name="Text Box 197"/>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4B3E07"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Reflective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85263" id="Text Box 197" o:spid="_x0000_s1040" type="#_x0000_t202" style="position:absolute;margin-left:238.05pt;margin-top:4.05pt;width:1in;height:3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" filled="f" stroked="f">
                <v:textbox>
                  <w:txbxContent>
                    <w:p w14:paraId="7E4B3E07"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Reflective Observation</w:t>
                      </w:r>
                    </w:p>
                  </w:txbxContent>
                </v:textbox>
                <w10:wrap type="square"/>
              </v:shape>
            </w:pict>
          </mc:Fallback>
        </mc:AlternateContent>
      </w:r>
    </w:p>
    <w:p w14:paraId="5BC7E87A" w14:textId="77777777" w:rsidR="007E48FA" w:rsidRPr="007E48FA" w:rsidRDefault="007E48FA" w:rsidP="007E48FA">
      <w:pPr>
        <w:spacing w:after="200"/>
        <w:rPr>
          <w:rFonts w:ascii="Trebuchet MS" w:eastAsia="MS Mincho" w:hAnsi="Trebuchet MS" w:cs="Times New Roman"/>
          <w:szCs w:val="20"/>
          <w:lang w:eastAsia="ja-JP"/>
        </w:rPr>
      </w:pPr>
    </w:p>
    <w:p w14:paraId="1F2E74E0"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2752" behindDoc="0" locked="0" layoutInCell="1" allowOverlap="1" wp14:anchorId="5788C46F" wp14:editId="34E4C0E0">
                <wp:simplePos x="0" y="0"/>
                <wp:positionH relativeFrom="column">
                  <wp:posOffset>3023235</wp:posOffset>
                </wp:positionH>
                <wp:positionV relativeFrom="paragraph">
                  <wp:posOffset>14605</wp:posOffset>
                </wp:positionV>
                <wp:extent cx="685800" cy="685800"/>
                <wp:effectExtent l="101600" t="152400" r="101600" b="76200"/>
                <wp:wrapThrough wrapText="bothSides">
                  <wp:wrapPolygon edited="0">
                    <wp:start x="14400" y="-4800"/>
                    <wp:lineTo x="800" y="-3200"/>
                    <wp:lineTo x="800" y="9600"/>
                    <wp:lineTo x="-3200" y="9600"/>
                    <wp:lineTo x="-3200" y="14400"/>
                    <wp:lineTo x="2400" y="23200"/>
                    <wp:lineTo x="6400" y="23200"/>
                    <wp:lineTo x="7200" y="21600"/>
                    <wp:lineTo x="24000" y="10400"/>
                    <wp:lineTo x="24000" y="9600"/>
                    <wp:lineTo x="22400" y="-2400"/>
                    <wp:lineTo x="22400" y="-4800"/>
                    <wp:lineTo x="14400" y="-4800"/>
                  </wp:wrapPolygon>
                </wp:wrapThrough>
                <wp:docPr id="198" name="Bent Arrow 198"/>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rot lat="0" lon="0" rev="107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20F2" id="Bent Arrow 198" o:spid="_x0000_s1026" style="position:absolute;margin-left:238.05pt;margin-top:1.15pt;width:54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1728" behindDoc="0" locked="0" layoutInCell="1" allowOverlap="1" wp14:anchorId="46C81017" wp14:editId="041E1D79">
                <wp:simplePos x="0" y="0"/>
                <wp:positionH relativeFrom="column">
                  <wp:posOffset>1080135</wp:posOffset>
                </wp:positionH>
                <wp:positionV relativeFrom="paragraph">
                  <wp:posOffset>14605</wp:posOffset>
                </wp:positionV>
                <wp:extent cx="685800" cy="685800"/>
                <wp:effectExtent l="76200" t="101600" r="152400" b="101600"/>
                <wp:wrapThrough wrapText="bothSides">
                  <wp:wrapPolygon edited="0">
                    <wp:start x="3200" y="-3200"/>
                    <wp:lineTo x="-2400" y="-1600"/>
                    <wp:lineTo x="0" y="15200"/>
                    <wp:lineTo x="9600" y="24000"/>
                    <wp:lineTo x="24800" y="24000"/>
                    <wp:lineTo x="25600" y="14400"/>
                    <wp:lineTo x="21600" y="11200"/>
                    <wp:lineTo x="15200" y="11200"/>
                    <wp:lineTo x="15200" y="-1600"/>
                    <wp:lineTo x="8800" y="-3200"/>
                    <wp:lineTo x="3200" y="-3200"/>
                  </wp:wrapPolygon>
                </wp:wrapThrough>
                <wp:docPr id="199" name="Bent Arrow 199"/>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DA87" id="Bent Arrow 199" o:spid="_x0000_s1026" style="position:absolute;margin-left:85.05pt;margin-top:1.15pt;width:54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p>
    <w:p w14:paraId="54468612"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5824" behindDoc="0" locked="0" layoutInCell="1" allowOverlap="1" wp14:anchorId="125D59A4" wp14:editId="2244A246">
                <wp:simplePos x="0" y="0"/>
                <wp:positionH relativeFrom="column">
                  <wp:posOffset>1880235</wp:posOffset>
                </wp:positionH>
                <wp:positionV relativeFrom="paragraph">
                  <wp:posOffset>168275</wp:posOffset>
                </wp:positionV>
                <wp:extent cx="1143000" cy="4572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DC8493"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Abstract Conceptualization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5D59A4" id="Text Box 200" o:spid="_x0000_s1041" type="#_x0000_t202" style="position:absolute;margin-left:148.05pt;margin-top:13.25pt;width:90pt;height:3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" filled="f" stroked="f">
                <v:textbox>
                  <w:txbxContent>
                    <w:p w14:paraId="7EDC8493"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Abstract Conceptualization</w:t>
                      </w:r>
                    </w:p>
                  </w:txbxContent>
                </v:textbox>
                <w10:wrap type="square"/>
              </v:shape>
            </w:pict>
          </mc:Fallback>
        </mc:AlternateContent>
      </w:r>
    </w:p>
    <w:p w14:paraId="3092526E"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44256" behindDoc="0" locked="0" layoutInCell="1" allowOverlap="1" wp14:anchorId="3E122C06" wp14:editId="5A2FBECA">
                <wp:simplePos x="0" y="0"/>
                <wp:positionH relativeFrom="column">
                  <wp:posOffset>3480435</wp:posOffset>
                </wp:positionH>
                <wp:positionV relativeFrom="paragraph">
                  <wp:posOffset>144145</wp:posOffset>
                </wp:positionV>
                <wp:extent cx="1828800" cy="228600"/>
                <wp:effectExtent l="0" t="0" r="0" b="0"/>
                <wp:wrapSquare wrapText="bothSides"/>
                <wp:docPr id="201" name="Text Box 201"/>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ECF8C0" w14:textId="77777777" w:rsidR="00EA1DDA" w:rsidRPr="007D1685" w:rsidRDefault="00EA1DDA" w:rsidP="007E48FA">
                            <w:pPr>
                              <w:jc w:val="right"/>
                              <w:rPr>
                                <w:rFonts w:ascii="Trebuchet MS" w:hAnsi="Trebuchet MS"/>
                                <w:i/>
                                <w:sz w:val="18"/>
                                <w:szCs w:val="18"/>
                              </w:rPr>
                            </w:pPr>
                            <w:r w:rsidRPr="007D1685">
                              <w:rPr>
                                <w:rFonts w:ascii="Trebuchet MS" w:hAnsi="Trebuchet MS"/>
                                <w:i/>
                                <w:sz w:val="18"/>
                                <w:szCs w:val="18"/>
                              </w:rPr>
                              <w:t>The Learning Cycle – Kolb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22C06" id="Text Box 201" o:spid="_x0000_s1042" type="#_x0000_t202" style="position:absolute;margin-left:274.05pt;margin-top:11.35pt;width:2in;height:18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" filled="f" stroked="f">
                <v:textbox>
                  <w:txbxContent>
                    <w:p w14:paraId="0BECF8C0" w14:textId="77777777" w:rsidR="00EA1DDA" w:rsidRPr="007D1685" w:rsidRDefault="00EA1DDA" w:rsidP="007E48FA">
                      <w:pPr>
                        <w:jc w:val="right"/>
                        <w:rPr>
                          <w:rFonts w:ascii="Trebuchet MS" w:hAnsi="Trebuchet MS"/>
                          <w:i/>
                          <w:sz w:val="18"/>
                          <w:szCs w:val="18"/>
                        </w:rPr>
                      </w:pPr>
                      <w:r w:rsidRPr="007D1685">
                        <w:rPr>
                          <w:rFonts w:ascii="Trebuchet MS" w:hAnsi="Trebuchet MS"/>
                          <w:i/>
                          <w:sz w:val="18"/>
                          <w:szCs w:val="18"/>
                        </w:rPr>
                        <w:t>The Learning Cycle – Kolb</w:t>
                      </w:r>
                    </w:p>
                  </w:txbxContent>
                </v:textbox>
                <w10:wrap type="square"/>
              </v:shape>
            </w:pict>
          </mc:Fallback>
        </mc:AlternateContent>
      </w:r>
    </w:p>
    <w:p w14:paraId="78712365" w14:textId="77777777" w:rsidR="007E48FA" w:rsidRPr="007E48FA" w:rsidRDefault="007E48FA" w:rsidP="007E48FA">
      <w:pPr>
        <w:spacing w:after="200"/>
        <w:rPr>
          <w:rFonts w:ascii="Trebuchet MS" w:eastAsia="MS Mincho" w:hAnsi="Trebuchet MS" w:cs="Times New Roman"/>
          <w:szCs w:val="20"/>
          <w:lang w:eastAsia="ja-JP"/>
        </w:rPr>
      </w:pPr>
    </w:p>
    <w:p w14:paraId="2767C6F0"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szCs w:val="20"/>
          <w:lang w:eastAsia="ja-JP"/>
        </w:rPr>
        <w:t xml:space="preserve">While an individual may feel more drawn to one or two stages of this cycle than others, for learning to be truly effective requires engaging with </w:t>
      </w:r>
      <w:r w:rsidRPr="007E48FA">
        <w:rPr>
          <w:rFonts w:ascii="Trebuchet MS" w:eastAsia="MS Mincho" w:hAnsi="Trebuchet MS" w:cs="Times New Roman"/>
          <w:szCs w:val="20"/>
          <w:u w:val="single"/>
          <w:lang w:eastAsia="ja-JP"/>
        </w:rPr>
        <w:t>all</w:t>
      </w:r>
      <w:r w:rsidRPr="007E48FA">
        <w:rPr>
          <w:rFonts w:ascii="Trebuchet MS" w:eastAsia="MS Mincho" w:hAnsi="Trebuchet MS" w:cs="Times New Roman"/>
          <w:szCs w:val="20"/>
          <w:lang w:eastAsia="ja-JP"/>
        </w:rPr>
        <w:t xml:space="preserve"> stages of the cycle. So, for example, in undertaking supervision with a </w:t>
      </w:r>
      <w:r w:rsidRPr="007E48FA">
        <w:rPr>
          <w:rFonts w:ascii="Trebuchet MS" w:eastAsia="MS Mincho" w:hAnsi="Trebuchet MS" w:cs="Times New Roman"/>
          <w:szCs w:val="20"/>
          <w:lang w:eastAsia="ja-JP"/>
        </w:rPr>
        <w:lastRenderedPageBreak/>
        <w:t>curate, you will want to ensure that your questions cover reflective observation (RO), abstract conceptualization (AC) and active experimentation (AE):</w:t>
      </w:r>
    </w:p>
    <w:p w14:paraId="5347B8BB" w14:textId="77777777" w:rsidR="007E48FA" w:rsidRPr="007E48FA" w:rsidRDefault="007E48FA" w:rsidP="007E48FA">
      <w:pPr>
        <w:spacing w:after="200"/>
        <w:ind w:left="720"/>
        <w:rPr>
          <w:rFonts w:ascii="Trebuchet MS" w:eastAsia="MS Mincho" w:hAnsi="Trebuchet MS" w:cs="Times New Roman"/>
          <w:i/>
          <w:sz w:val="20"/>
          <w:szCs w:val="20"/>
          <w:lang w:eastAsia="ja-JP"/>
        </w:rPr>
      </w:pPr>
      <w:r w:rsidRPr="007E48FA">
        <w:rPr>
          <w:rFonts w:ascii="Trebuchet MS" w:eastAsia="MS Mincho" w:hAnsi="Trebuchet MS" w:cs="Times New Roman"/>
          <w:i/>
          <w:sz w:val="20"/>
          <w:szCs w:val="20"/>
          <w:lang w:eastAsia="ja-JP"/>
        </w:rPr>
        <w:t>RO: What did you notice when you were delivering your sermon? What reactions did you see in the congregation? What feedback did people give you verbally afterwards? How do you feel when you were delivering it?</w:t>
      </w:r>
    </w:p>
    <w:p w14:paraId="0186CC15" w14:textId="77777777" w:rsidR="007E48FA" w:rsidRPr="007E48FA" w:rsidRDefault="007E48FA" w:rsidP="007E48FA">
      <w:pPr>
        <w:spacing w:after="200"/>
        <w:ind w:left="720"/>
        <w:rPr>
          <w:rFonts w:ascii="Trebuchet MS" w:eastAsia="MS Mincho" w:hAnsi="Trebuchet MS" w:cs="Times New Roman"/>
          <w:i/>
          <w:sz w:val="20"/>
          <w:szCs w:val="20"/>
          <w:lang w:eastAsia="ja-JP"/>
        </w:rPr>
      </w:pPr>
      <w:r w:rsidRPr="007E48FA">
        <w:rPr>
          <w:rFonts w:ascii="Trebuchet MS" w:eastAsia="MS Mincho" w:hAnsi="Trebuchet MS" w:cs="Times New Roman"/>
          <w:i/>
          <w:sz w:val="20"/>
          <w:szCs w:val="20"/>
          <w:lang w:eastAsia="ja-JP"/>
        </w:rPr>
        <w:t>AC: What have you learned from this experience of preaching? What will you take away from this preach? What top tips about preaching have you noted for yourself? What have you learnt about your strengths in preaching? And what areas would you like to develop?</w:t>
      </w:r>
    </w:p>
    <w:p w14:paraId="2B4FF58E" w14:textId="77777777" w:rsidR="007E48FA" w:rsidRPr="007E48FA" w:rsidRDefault="007E48FA" w:rsidP="007E48FA">
      <w:pPr>
        <w:spacing w:after="200"/>
        <w:ind w:left="720"/>
        <w:rPr>
          <w:rFonts w:ascii="Trebuchet MS" w:eastAsia="MS Mincho" w:hAnsi="Trebuchet MS" w:cs="Times New Roman"/>
          <w:i/>
          <w:sz w:val="20"/>
          <w:szCs w:val="20"/>
          <w:lang w:eastAsia="ja-JP"/>
        </w:rPr>
      </w:pPr>
      <w:r w:rsidRPr="007E48FA">
        <w:rPr>
          <w:rFonts w:ascii="Trebuchet MS" w:eastAsia="MS Mincho" w:hAnsi="Trebuchet MS" w:cs="Times New Roman"/>
          <w:i/>
          <w:sz w:val="20"/>
          <w:szCs w:val="20"/>
          <w:lang w:eastAsia="ja-JP"/>
        </w:rPr>
        <w:t xml:space="preserve">AE: What will you do differently next time? What other approaches to [X] could you try? How will you adapt your method of preparation based on this experience? What other approaches to preaching could you experiment with in future?  </w:t>
      </w:r>
    </w:p>
    <w:p w14:paraId="358C1DB5" w14:textId="77777777" w:rsidR="00814FCF" w:rsidRDefault="00814FCF" w:rsidP="007E48FA">
      <w:pPr>
        <w:spacing w:after="200"/>
        <w:rPr>
          <w:rFonts w:ascii="Trebuchet MS" w:eastAsia="MS Mincho" w:hAnsi="Trebuchet MS" w:cs="Times New Roman"/>
          <w:szCs w:val="20"/>
          <w:lang w:eastAsia="ja-JP"/>
        </w:rPr>
      </w:pPr>
    </w:p>
    <w:p w14:paraId="5B5C74EB"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szCs w:val="20"/>
          <w:lang w:eastAsia="ja-JP"/>
        </w:rPr>
        <w:t>Kolb’s original learning cycle has been built on and adapted in many different ways and can be seen in Honey and Mumford’s Learning Styles Preferences model, as well as the Pastoral Cycle and the Mission Action Plan (MAP) Cycle:</w:t>
      </w:r>
    </w:p>
    <w:p w14:paraId="04FE3A89"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40160" behindDoc="0" locked="0" layoutInCell="1" allowOverlap="1" wp14:anchorId="74B738B3" wp14:editId="34072BC1">
                <wp:simplePos x="0" y="0"/>
                <wp:positionH relativeFrom="column">
                  <wp:posOffset>2108835</wp:posOffset>
                </wp:positionH>
                <wp:positionV relativeFrom="paragraph">
                  <wp:posOffset>31750</wp:posOffset>
                </wp:positionV>
                <wp:extent cx="1028700" cy="571500"/>
                <wp:effectExtent l="0" t="0" r="0" b="12700"/>
                <wp:wrapSquare wrapText="bothSides"/>
                <wp:docPr id="202" name="Text Box 20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FE32D8" w14:textId="77777777" w:rsidR="00EA1DDA" w:rsidRPr="00F27400" w:rsidRDefault="00EA1DDA" w:rsidP="00167149">
                            <w:pPr>
                              <w:pStyle w:val="ListParagraph"/>
                              <w:numPr>
                                <w:ilvl w:val="0"/>
                                <w:numId w:val="46"/>
                              </w:numPr>
                              <w:spacing w:after="200"/>
                              <w:rPr>
                                <w:rFonts w:ascii="Trebuchet MS" w:hAnsi="Trebuchet MS"/>
                                <w:i/>
                                <w:sz w:val="18"/>
                                <w:szCs w:val="18"/>
                              </w:rPr>
                            </w:pPr>
                            <w:r>
                              <w:rPr>
                                <w:rFonts w:ascii="Trebuchet MS" w:hAnsi="Trebuchet MS"/>
                                <w:i/>
                                <w:sz w:val="18"/>
                                <w:szCs w:val="18"/>
                              </w:rPr>
                              <w:t>‘</w:t>
                            </w:r>
                            <w:r w:rsidRPr="00F27400">
                              <w:rPr>
                                <w:rFonts w:ascii="Trebuchet MS" w:hAnsi="Trebuchet MS"/>
                                <w:i/>
                                <w:sz w:val="18"/>
                                <w:szCs w:val="18"/>
                              </w:rPr>
                              <w:t>Activist</w:t>
                            </w:r>
                            <w:r>
                              <w:rPr>
                                <w:rFonts w:ascii="Trebuchet MS" w:hAnsi="Trebuchet MS"/>
                                <w:i/>
                                <w:sz w:val="18"/>
                                <w:szCs w:val="18"/>
                              </w:rPr>
                              <w:t>’</w:t>
                            </w:r>
                          </w:p>
                          <w:p w14:paraId="4AF17809" w14:textId="77777777" w:rsidR="00EA1DDA" w:rsidRPr="00F27400" w:rsidRDefault="00EA1DDA" w:rsidP="00167149">
                            <w:pPr>
                              <w:pStyle w:val="ListParagraph"/>
                              <w:numPr>
                                <w:ilvl w:val="0"/>
                                <w:numId w:val="46"/>
                              </w:numPr>
                              <w:spacing w:after="200"/>
                              <w:rPr>
                                <w:rFonts w:ascii="Trebuchet MS" w:hAnsi="Trebuchet MS"/>
                                <w:i/>
                                <w:sz w:val="18"/>
                                <w:szCs w:val="18"/>
                              </w:rPr>
                            </w:pPr>
                            <w:r w:rsidRPr="00F27400">
                              <w:rPr>
                                <w:rFonts w:ascii="Trebuchet MS" w:hAnsi="Trebuchet MS"/>
                                <w:i/>
                                <w:sz w:val="18"/>
                                <w:szCs w:val="18"/>
                              </w:rPr>
                              <w:t>Experience</w:t>
                            </w:r>
                          </w:p>
                          <w:p w14:paraId="2C96DCF1" w14:textId="77777777" w:rsidR="00EA1DDA" w:rsidRPr="00F27400" w:rsidRDefault="00EA1DDA" w:rsidP="00167149">
                            <w:pPr>
                              <w:pStyle w:val="ListParagraph"/>
                              <w:numPr>
                                <w:ilvl w:val="0"/>
                                <w:numId w:val="46"/>
                              </w:numPr>
                              <w:spacing w:after="200"/>
                              <w:rPr>
                                <w:rFonts w:ascii="Trebuchet MS" w:hAnsi="Trebuchet MS"/>
                                <w:i/>
                                <w:sz w:val="18"/>
                                <w:szCs w:val="18"/>
                              </w:rPr>
                            </w:pPr>
                            <w:r w:rsidRPr="00F27400">
                              <w:rPr>
                                <w:rFonts w:ascii="Trebuchet MS" w:hAnsi="Trebuchet MS"/>
                                <w:i/>
                                <w:sz w:val="18"/>
                                <w:szCs w:val="18"/>
                              </w:rPr>
                              <w:t>Review</w:t>
                            </w:r>
                          </w:p>
                          <w:p w14:paraId="32A6E411" w14:textId="77777777" w:rsidR="00EA1DDA" w:rsidRDefault="00EA1DDA" w:rsidP="007E4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38B3" id="Text Box 202" o:spid="_x0000_s1043" type="#_x0000_t202" style="position:absolute;margin-left:166.05pt;margin-top:2.5pt;width:81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" filled="f" stroked="f">
                <v:textbox>
                  <w:txbxContent>
                    <w:p w14:paraId="78FE32D8" w14:textId="77777777" w:rsidR="00EA1DDA" w:rsidRPr="00F27400" w:rsidRDefault="00EA1DDA" w:rsidP="00167149">
                      <w:pPr>
                        <w:pStyle w:val="ListParagraph"/>
                        <w:numPr>
                          <w:ilvl w:val="0"/>
                          <w:numId w:val="46"/>
                        </w:numPr>
                        <w:spacing w:after="200"/>
                        <w:rPr>
                          <w:rFonts w:ascii="Trebuchet MS" w:hAnsi="Trebuchet MS"/>
                          <w:i/>
                          <w:sz w:val="18"/>
                          <w:szCs w:val="18"/>
                        </w:rPr>
                      </w:pPr>
                      <w:r>
                        <w:rPr>
                          <w:rFonts w:ascii="Trebuchet MS" w:hAnsi="Trebuchet MS"/>
                          <w:i/>
                          <w:sz w:val="18"/>
                          <w:szCs w:val="18"/>
                        </w:rPr>
                        <w:t>‘</w:t>
                      </w:r>
                      <w:r w:rsidRPr="00F27400">
                        <w:rPr>
                          <w:rFonts w:ascii="Trebuchet MS" w:hAnsi="Trebuchet MS"/>
                          <w:i/>
                          <w:sz w:val="18"/>
                          <w:szCs w:val="18"/>
                        </w:rPr>
                        <w:t>Activist</w:t>
                      </w:r>
                      <w:r>
                        <w:rPr>
                          <w:rFonts w:ascii="Trebuchet MS" w:hAnsi="Trebuchet MS"/>
                          <w:i/>
                          <w:sz w:val="18"/>
                          <w:szCs w:val="18"/>
                        </w:rPr>
                        <w:t>’</w:t>
                      </w:r>
                    </w:p>
                    <w:p w14:paraId="4AF17809" w14:textId="77777777" w:rsidR="00EA1DDA" w:rsidRPr="00F27400" w:rsidRDefault="00EA1DDA" w:rsidP="00167149">
                      <w:pPr>
                        <w:pStyle w:val="ListParagraph"/>
                        <w:numPr>
                          <w:ilvl w:val="0"/>
                          <w:numId w:val="46"/>
                        </w:numPr>
                        <w:spacing w:after="200"/>
                        <w:rPr>
                          <w:rFonts w:ascii="Trebuchet MS" w:hAnsi="Trebuchet MS"/>
                          <w:i/>
                          <w:sz w:val="18"/>
                          <w:szCs w:val="18"/>
                        </w:rPr>
                      </w:pPr>
                      <w:r w:rsidRPr="00F27400">
                        <w:rPr>
                          <w:rFonts w:ascii="Trebuchet MS" w:hAnsi="Trebuchet MS"/>
                          <w:i/>
                          <w:sz w:val="18"/>
                          <w:szCs w:val="18"/>
                        </w:rPr>
                        <w:t>Experience</w:t>
                      </w:r>
                    </w:p>
                    <w:p w14:paraId="2C96DCF1" w14:textId="77777777" w:rsidR="00EA1DDA" w:rsidRPr="00F27400" w:rsidRDefault="00EA1DDA" w:rsidP="00167149">
                      <w:pPr>
                        <w:pStyle w:val="ListParagraph"/>
                        <w:numPr>
                          <w:ilvl w:val="0"/>
                          <w:numId w:val="46"/>
                        </w:numPr>
                        <w:spacing w:after="200"/>
                        <w:rPr>
                          <w:rFonts w:ascii="Trebuchet MS" w:hAnsi="Trebuchet MS"/>
                          <w:i/>
                          <w:sz w:val="18"/>
                          <w:szCs w:val="18"/>
                        </w:rPr>
                      </w:pPr>
                      <w:r w:rsidRPr="00F27400">
                        <w:rPr>
                          <w:rFonts w:ascii="Trebuchet MS" w:hAnsi="Trebuchet MS"/>
                          <w:i/>
                          <w:sz w:val="18"/>
                          <w:szCs w:val="18"/>
                        </w:rPr>
                        <w:t>Review</w:t>
                      </w:r>
                    </w:p>
                    <w:p w14:paraId="32A6E411" w14:textId="77777777" w:rsidR="00EA1DDA" w:rsidRDefault="00EA1DDA" w:rsidP="007E48FA"/>
                  </w:txbxContent>
                </v:textbox>
                <w10:wrap type="square"/>
              </v:shape>
            </w:pict>
          </mc:Fallback>
        </mc:AlternateContent>
      </w:r>
    </w:p>
    <w:p w14:paraId="2818411C" w14:textId="77777777" w:rsidR="007E48FA" w:rsidRPr="007E48FA" w:rsidRDefault="007E48FA" w:rsidP="007E48FA">
      <w:pPr>
        <w:spacing w:after="200"/>
        <w:rPr>
          <w:rFonts w:ascii="Trebuchet MS" w:eastAsia="MS Mincho" w:hAnsi="Trebuchet MS" w:cs="Times New Roman"/>
          <w:szCs w:val="20"/>
          <w:lang w:eastAsia="ja-JP"/>
        </w:rPr>
      </w:pPr>
    </w:p>
    <w:p w14:paraId="45869082"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7088" behindDoc="0" locked="0" layoutInCell="1" allowOverlap="1" wp14:anchorId="1226675A" wp14:editId="6657B22C">
                <wp:simplePos x="0" y="0"/>
                <wp:positionH relativeFrom="column">
                  <wp:posOffset>923290</wp:posOffset>
                </wp:positionH>
                <wp:positionV relativeFrom="paragraph">
                  <wp:posOffset>1122045</wp:posOffset>
                </wp:positionV>
                <wp:extent cx="1143000" cy="457200"/>
                <wp:effectExtent l="0" t="0" r="0" b="0"/>
                <wp:wrapSquare wrapText="bothSides"/>
                <wp:docPr id="203" name="Text Box 20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D3A368" w14:textId="77777777" w:rsidR="00EA1DDA" w:rsidRPr="001E3FE4" w:rsidRDefault="00EA1DDA" w:rsidP="007E48FA">
                            <w:pPr>
                              <w:jc w:val="center"/>
                              <w:rPr>
                                <w:rFonts w:ascii="Trebuchet MS" w:hAnsi="Trebuchet MS"/>
                                <w:sz w:val="18"/>
                                <w:szCs w:val="18"/>
                              </w:rPr>
                            </w:pPr>
                            <w:r>
                              <w:rPr>
                                <w:rFonts w:ascii="Trebuchet MS" w:hAnsi="Trebuchet MS"/>
                                <w:sz w:val="18"/>
                                <w:szCs w:val="18"/>
                              </w:rPr>
                              <w:t>Active Experimentation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6675A" id="Text Box 203" o:spid="_x0000_s1044" type="#_x0000_t202" style="position:absolute;margin-left:72.7pt;margin-top:88.35pt;width:90pt;height:3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" filled="f" stroked="f">
                <v:textbox>
                  <w:txbxContent>
                    <w:p w14:paraId="4CD3A368" w14:textId="77777777" w:rsidR="00EA1DDA" w:rsidRPr="001E3FE4" w:rsidRDefault="00EA1DDA" w:rsidP="007E48FA">
                      <w:pPr>
                        <w:jc w:val="center"/>
                        <w:rPr>
                          <w:rFonts w:ascii="Trebuchet MS" w:hAnsi="Trebuchet MS"/>
                          <w:sz w:val="18"/>
                          <w:szCs w:val="18"/>
                        </w:rPr>
                      </w:pPr>
                      <w:r>
                        <w:rPr>
                          <w:rFonts w:ascii="Trebuchet MS" w:hAnsi="Trebuchet MS"/>
                          <w:sz w:val="18"/>
                          <w:szCs w:val="18"/>
                        </w:rPr>
                        <w:t>Active Experimentation</w:t>
                      </w:r>
                    </w:p>
                  </w:txbxContent>
                </v:textbox>
                <w10:wrap type="square"/>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6064" behindDoc="0" locked="0" layoutInCell="1" allowOverlap="1" wp14:anchorId="4D5B30F4" wp14:editId="3E71DADB">
                <wp:simplePos x="0" y="0"/>
                <wp:positionH relativeFrom="column">
                  <wp:posOffset>2066290</wp:posOffset>
                </wp:positionH>
                <wp:positionV relativeFrom="paragraph">
                  <wp:posOffset>2150745</wp:posOffset>
                </wp:positionV>
                <wp:extent cx="1143000" cy="457200"/>
                <wp:effectExtent l="0" t="0" r="0" b="0"/>
                <wp:wrapSquare wrapText="bothSides"/>
                <wp:docPr id="204" name="Text Box 20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38C1A8"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Abstract Conceptualization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B30F4" id="Text Box 204" o:spid="_x0000_s1045" type="#_x0000_t202" style="position:absolute;margin-left:162.7pt;margin-top:169.35pt;width:90pt;height:36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" filled="f" stroked="f">
                <v:textbox>
                  <w:txbxContent>
                    <w:p w14:paraId="5A38C1A8"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Abstract Conceptualization</w:t>
                      </w:r>
                    </w:p>
                  </w:txbxContent>
                </v:textbox>
                <w10:wrap type="square"/>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5040" behindDoc="0" locked="0" layoutInCell="1" allowOverlap="1" wp14:anchorId="30E5D1B6" wp14:editId="7BAAF7E6">
                <wp:simplePos x="0" y="0"/>
                <wp:positionH relativeFrom="column">
                  <wp:posOffset>3209290</wp:posOffset>
                </wp:positionH>
                <wp:positionV relativeFrom="paragraph">
                  <wp:posOffset>1122045</wp:posOffset>
                </wp:positionV>
                <wp:extent cx="914400" cy="457200"/>
                <wp:effectExtent l="0" t="0" r="0" b="0"/>
                <wp:wrapSquare wrapText="bothSides"/>
                <wp:docPr id="205" name="Text Box 20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8F3E66"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Reflective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E5D1B6" id="Text Box 205" o:spid="_x0000_s1046" type="#_x0000_t202" style="position:absolute;margin-left:252.7pt;margin-top:88.35pt;width:1in;height:3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" filled="f" stroked="f">
                <v:textbox>
                  <w:txbxContent>
                    <w:p w14:paraId="5D8F3E66"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Reflective Observation</w:t>
                      </w:r>
                    </w:p>
                  </w:txbxContent>
                </v:textbox>
                <w10:wrap type="square"/>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4016" behindDoc="0" locked="0" layoutInCell="1" allowOverlap="1" wp14:anchorId="68F52904" wp14:editId="20335F0A">
                <wp:simplePos x="0" y="0"/>
                <wp:positionH relativeFrom="column">
                  <wp:posOffset>2180590</wp:posOffset>
                </wp:positionH>
                <wp:positionV relativeFrom="paragraph">
                  <wp:posOffset>93345</wp:posOffset>
                </wp:positionV>
                <wp:extent cx="914400" cy="457200"/>
                <wp:effectExtent l="0" t="0" r="0" b="0"/>
                <wp:wrapSquare wrapText="bothSides"/>
                <wp:docPr id="206" name="Text Box 20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E43A7F"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Concrete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F52904" id="Text Box 206" o:spid="_x0000_s1047" type="#_x0000_t202" style="position:absolute;margin-left:171.7pt;margin-top:7.35pt;width:1in;height:36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" filled="f" stroked="f">
                <v:textbox>
                  <w:txbxContent>
                    <w:p w14:paraId="1DE43A7F" w14:textId="77777777" w:rsidR="00EA1DDA" w:rsidRPr="001E3FE4" w:rsidRDefault="00EA1DDA" w:rsidP="007E48FA">
                      <w:pPr>
                        <w:jc w:val="center"/>
                        <w:rPr>
                          <w:rFonts w:ascii="Trebuchet MS" w:hAnsi="Trebuchet MS"/>
                          <w:sz w:val="18"/>
                          <w:szCs w:val="18"/>
                        </w:rPr>
                      </w:pPr>
                      <w:r w:rsidRPr="001E3FE4">
                        <w:rPr>
                          <w:rFonts w:ascii="Trebuchet MS" w:hAnsi="Trebuchet MS"/>
                          <w:sz w:val="18"/>
                          <w:szCs w:val="18"/>
                        </w:rPr>
                        <w:t>Concrete Experience</w:t>
                      </w:r>
                    </w:p>
                  </w:txbxContent>
                </v:textbox>
                <w10:wrap type="square"/>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2992" behindDoc="0" locked="0" layoutInCell="1" allowOverlap="1" wp14:anchorId="6DD1BB47" wp14:editId="220A78EC">
                <wp:simplePos x="0" y="0"/>
                <wp:positionH relativeFrom="column">
                  <wp:posOffset>3209290</wp:posOffset>
                </wp:positionH>
                <wp:positionV relativeFrom="paragraph">
                  <wp:posOffset>1693545</wp:posOffset>
                </wp:positionV>
                <wp:extent cx="685800" cy="685800"/>
                <wp:effectExtent l="101600" t="152400" r="101600" b="76200"/>
                <wp:wrapThrough wrapText="bothSides">
                  <wp:wrapPolygon edited="0">
                    <wp:start x="14400" y="-4800"/>
                    <wp:lineTo x="800" y="-3200"/>
                    <wp:lineTo x="800" y="9600"/>
                    <wp:lineTo x="-3200" y="9600"/>
                    <wp:lineTo x="-3200" y="14400"/>
                    <wp:lineTo x="2400" y="23200"/>
                    <wp:lineTo x="6400" y="23200"/>
                    <wp:lineTo x="7200" y="21600"/>
                    <wp:lineTo x="24000" y="10400"/>
                    <wp:lineTo x="24000" y="9600"/>
                    <wp:lineTo x="22400" y="-2400"/>
                    <wp:lineTo x="22400" y="-4800"/>
                    <wp:lineTo x="14400" y="-4800"/>
                  </wp:wrapPolygon>
                </wp:wrapThrough>
                <wp:docPr id="207" name="Bent Arrow 207"/>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rot lat="0" lon="0" rev="107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D00F" id="Bent Arrow 207" o:spid="_x0000_s1026" style="position:absolute;margin-left:252.7pt;margin-top:133.35pt;width:54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1968" behindDoc="0" locked="0" layoutInCell="1" allowOverlap="1" wp14:anchorId="06CDBF65" wp14:editId="1E342803">
                <wp:simplePos x="0" y="0"/>
                <wp:positionH relativeFrom="column">
                  <wp:posOffset>1266190</wp:posOffset>
                </wp:positionH>
                <wp:positionV relativeFrom="paragraph">
                  <wp:posOffset>1693545</wp:posOffset>
                </wp:positionV>
                <wp:extent cx="685800" cy="685800"/>
                <wp:effectExtent l="76200" t="101600" r="152400" b="101600"/>
                <wp:wrapThrough wrapText="bothSides">
                  <wp:wrapPolygon edited="0">
                    <wp:start x="3200" y="-3200"/>
                    <wp:lineTo x="-2400" y="-1600"/>
                    <wp:lineTo x="0" y="15200"/>
                    <wp:lineTo x="9600" y="24000"/>
                    <wp:lineTo x="24800" y="24000"/>
                    <wp:lineTo x="25600" y="14400"/>
                    <wp:lineTo x="21600" y="11200"/>
                    <wp:lineTo x="15200" y="11200"/>
                    <wp:lineTo x="15200" y="-1600"/>
                    <wp:lineTo x="8800" y="-3200"/>
                    <wp:lineTo x="3200" y="-3200"/>
                  </wp:wrapPolygon>
                </wp:wrapThrough>
                <wp:docPr id="208" name="Bent Arrow 208"/>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ADDE" id="Bent Arrow 208" o:spid="_x0000_s1026" style="position:absolute;margin-left:99.7pt;margin-top:133.35pt;width:54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0944" behindDoc="0" locked="0" layoutInCell="1" allowOverlap="1" wp14:anchorId="51EFB5E8" wp14:editId="742275AC">
                <wp:simplePos x="0" y="0"/>
                <wp:positionH relativeFrom="column">
                  <wp:posOffset>3209290</wp:posOffset>
                </wp:positionH>
                <wp:positionV relativeFrom="paragraph">
                  <wp:posOffset>207645</wp:posOffset>
                </wp:positionV>
                <wp:extent cx="685800" cy="685800"/>
                <wp:effectExtent l="152400" t="101600" r="0" b="127000"/>
                <wp:wrapThrough wrapText="bothSides">
                  <wp:wrapPolygon edited="0">
                    <wp:start x="-3200" y="-3200"/>
                    <wp:lineTo x="-4800" y="-1600"/>
                    <wp:lineTo x="-4800" y="11200"/>
                    <wp:lineTo x="9600" y="11200"/>
                    <wp:lineTo x="7200" y="19200"/>
                    <wp:lineTo x="13600" y="24800"/>
                    <wp:lineTo x="16800" y="24800"/>
                    <wp:lineTo x="17600" y="23200"/>
                    <wp:lineTo x="20800" y="12000"/>
                    <wp:lineTo x="20800" y="9600"/>
                    <wp:lineTo x="12000" y="-1600"/>
                    <wp:lineTo x="10400" y="-3200"/>
                    <wp:lineTo x="-3200" y="-3200"/>
                  </wp:wrapPolygon>
                </wp:wrapThrough>
                <wp:docPr id="209" name="Bent Arrow 209"/>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8543" id="Bent Arrow 209" o:spid="_x0000_s1026" style="position:absolute;margin-left:252.7pt;margin-top:16.35pt;width:54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29920" behindDoc="0" locked="0" layoutInCell="1" allowOverlap="1" wp14:anchorId="69093301" wp14:editId="20F6A061">
                <wp:simplePos x="0" y="0"/>
                <wp:positionH relativeFrom="column">
                  <wp:posOffset>1380490</wp:posOffset>
                </wp:positionH>
                <wp:positionV relativeFrom="paragraph">
                  <wp:posOffset>207645</wp:posOffset>
                </wp:positionV>
                <wp:extent cx="685800" cy="685800"/>
                <wp:effectExtent l="50800" t="25400" r="25400" b="101600"/>
                <wp:wrapThrough wrapText="bothSides">
                  <wp:wrapPolygon edited="0">
                    <wp:start x="13600" y="-800"/>
                    <wp:lineTo x="-1600" y="0"/>
                    <wp:lineTo x="-1600" y="24000"/>
                    <wp:lineTo x="7200" y="24000"/>
                    <wp:lineTo x="8000" y="12800"/>
                    <wp:lineTo x="19200" y="11200"/>
                    <wp:lineTo x="21600" y="5600"/>
                    <wp:lineTo x="18400" y="-800"/>
                    <wp:lineTo x="13600" y="-800"/>
                  </wp:wrapPolygon>
                </wp:wrapThrough>
                <wp:docPr id="210" name="Bent Arrow 210"/>
                <wp:cNvGraphicFramePr/>
                <a:graphic xmlns:a="http://schemas.openxmlformats.org/drawingml/2006/main">
                  <a:graphicData uri="http://schemas.microsoft.com/office/word/2010/wordprocessingShape">
                    <wps:wsp>
                      <wps:cNvSpPr/>
                      <wps:spPr>
                        <a:xfrm>
                          <a:off x="0" y="0"/>
                          <a:ext cx="685800" cy="685800"/>
                        </a:xfrm>
                        <a:prstGeom prst="ben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9EBAB" id="Bent Arrow 210" o:spid="_x0000_s1026" style="position:absolute;margin-left:108.7pt;margin-top:16.35pt;width:54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" path="m,685800l,385763c,220057,134332,85725,300038,85725r214312,l514350,,685800,171450,514350,342900r,-85725l300038,257175v-71017,,-128588,57571,-128588,128588l171450,685800,,685800xe" fillcolor="#3f80cd" strokecolor="#4a7ebb">
                <v:fill color2="#9bc1ff" rotate="t" angle="180" focus="100%" type="gradient">
                  <o:fill v:ext="view" type="gradientUnscaled"/>
                </v:fill>
                <v:shadow on="t" color="black" opacity="22937f" origin=",.5" offset="0,.63889mm"/>
                <v:path arrowok="t" o:connecttype="custom" o:connectlocs="0,685800;0,385763;300038,85725;514350,85725;514350,0;685800,171450;514350,342900;514350,257175;300038,257175;171450,385763;171450,685800;0,685800" o:connectangles="0,0,0,0,0,0,0,0,0,0,0,0"/>
                <w10:wrap type="through"/>
              </v:shape>
            </w:pict>
          </mc:Fallback>
        </mc:AlternateContent>
      </w:r>
    </w:p>
    <w:p w14:paraId="5662B40D" w14:textId="77777777" w:rsidR="007E48FA" w:rsidRPr="007E48FA" w:rsidRDefault="007E48FA"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9136" behindDoc="0" locked="0" layoutInCell="1" allowOverlap="1" wp14:anchorId="30737C1C" wp14:editId="596D13F7">
                <wp:simplePos x="0" y="0"/>
                <wp:positionH relativeFrom="column">
                  <wp:posOffset>2625090</wp:posOffset>
                </wp:positionH>
                <wp:positionV relativeFrom="paragraph">
                  <wp:posOffset>230505</wp:posOffset>
                </wp:positionV>
                <wp:extent cx="0" cy="1257300"/>
                <wp:effectExtent l="685800" t="0" r="736600" b="0"/>
                <wp:wrapNone/>
                <wp:docPr id="211" name="Straight Connector 211"/>
                <wp:cNvGraphicFramePr/>
                <a:graphic xmlns:a="http://schemas.openxmlformats.org/drawingml/2006/main">
                  <a:graphicData uri="http://schemas.microsoft.com/office/word/2010/wordprocessingShape">
                    <wps:wsp>
                      <wps:cNvCnPr/>
                      <wps:spPr>
                        <a:xfrm>
                          <a:off x="0" y="0"/>
                          <a:ext cx="0" cy="12573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a:scene3d>
                          <a:camera prst="orthographicFront">
                            <a:rot lat="0" lon="0" rev="5400000"/>
                          </a:camera>
                          <a:lightRig rig="threePt" dir="t"/>
                        </a:scene3d>
                      </wps:spPr>
                      <wps:bodyPr/>
                    </wps:wsp>
                  </a:graphicData>
                </a:graphic>
              </wp:anchor>
            </w:drawing>
          </mc:Choice>
          <mc:Fallback>
            <w:pict>
              <v:line w14:anchorId="2C4EE5E2" id="Straight Connector 21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06.7pt,18.15pt" to="206.7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" strokecolor="#4f81bd" strokeweight="2pt">
                <v:shadow on="t" color="black" opacity="24903f" origin=",.5" offset="0,.55556mm"/>
              </v:lin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38112" behindDoc="0" locked="0" layoutInCell="1" allowOverlap="1" wp14:anchorId="48A3C3BF" wp14:editId="4D994822">
                <wp:simplePos x="0" y="0"/>
                <wp:positionH relativeFrom="column">
                  <wp:posOffset>2620010</wp:posOffset>
                </wp:positionH>
                <wp:positionV relativeFrom="paragraph">
                  <wp:posOffset>233045</wp:posOffset>
                </wp:positionV>
                <wp:extent cx="0" cy="1257300"/>
                <wp:effectExtent l="50800" t="25400" r="76200" b="88900"/>
                <wp:wrapNone/>
                <wp:docPr id="212" name="Straight Connector 212"/>
                <wp:cNvGraphicFramePr/>
                <a:graphic xmlns:a="http://schemas.openxmlformats.org/drawingml/2006/main">
                  <a:graphicData uri="http://schemas.microsoft.com/office/word/2010/wordprocessingShape">
                    <wps:wsp>
                      <wps:cNvCnPr/>
                      <wps:spPr>
                        <a:xfrm>
                          <a:off x="0" y="0"/>
                          <a:ext cx="0" cy="12573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E8D5592" id="Straight Connector 21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06.3pt,18.35pt" to="206.3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" strokecolor="#4f81bd" strokeweight="2pt">
                <v:shadow on="t" color="black" opacity="24903f" origin=",.5" offset="0,.55556mm"/>
              </v:line>
            </w:pict>
          </mc:Fallback>
        </mc:AlternateContent>
      </w:r>
    </w:p>
    <w:p w14:paraId="23A234FC" w14:textId="77777777" w:rsidR="007E48FA" w:rsidRPr="007E48FA" w:rsidRDefault="007E48FA" w:rsidP="007E48FA">
      <w:pPr>
        <w:spacing w:after="200"/>
        <w:rPr>
          <w:rFonts w:ascii="Trebuchet MS" w:eastAsia="MS Mincho" w:hAnsi="Trebuchet MS" w:cs="Times New Roman"/>
          <w:szCs w:val="20"/>
          <w:lang w:eastAsia="ja-JP"/>
        </w:rPr>
      </w:pPr>
    </w:p>
    <w:p w14:paraId="20D76E5B" w14:textId="77777777" w:rsidR="007E48FA" w:rsidRPr="007E48FA" w:rsidRDefault="007B7ED3"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43232" behindDoc="0" locked="0" layoutInCell="1" allowOverlap="1" wp14:anchorId="0C7120B6" wp14:editId="6B00B038">
                <wp:simplePos x="0" y="0"/>
                <wp:positionH relativeFrom="column">
                  <wp:posOffset>-177165</wp:posOffset>
                </wp:positionH>
                <wp:positionV relativeFrom="margin">
                  <wp:align>center</wp:align>
                </wp:positionV>
                <wp:extent cx="1143000" cy="571500"/>
                <wp:effectExtent l="0" t="0" r="0" b="0"/>
                <wp:wrapSquare wrapText="bothSides"/>
                <wp:docPr id="213" name="Text Box 213"/>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1C9BE8" w14:textId="77777777" w:rsidR="00EA1DDA" w:rsidRPr="00F27400" w:rsidRDefault="00EA1DDA" w:rsidP="00167149">
                            <w:pPr>
                              <w:pStyle w:val="ListParagraph"/>
                              <w:numPr>
                                <w:ilvl w:val="0"/>
                                <w:numId w:val="49"/>
                              </w:numPr>
                              <w:spacing w:after="200"/>
                              <w:rPr>
                                <w:rFonts w:ascii="Trebuchet MS" w:hAnsi="Trebuchet MS"/>
                                <w:i/>
                                <w:sz w:val="18"/>
                                <w:szCs w:val="18"/>
                              </w:rPr>
                            </w:pPr>
                            <w:r>
                              <w:rPr>
                                <w:rFonts w:ascii="Trebuchet MS" w:hAnsi="Trebuchet MS"/>
                                <w:i/>
                                <w:sz w:val="18"/>
                                <w:szCs w:val="18"/>
                              </w:rPr>
                              <w:t>‘Pragmatist’</w:t>
                            </w:r>
                          </w:p>
                          <w:p w14:paraId="7D95F8A8" w14:textId="77777777" w:rsidR="00EA1DDA" w:rsidRPr="00F27400" w:rsidRDefault="00EA1DDA" w:rsidP="00167149">
                            <w:pPr>
                              <w:pStyle w:val="ListParagraph"/>
                              <w:numPr>
                                <w:ilvl w:val="0"/>
                                <w:numId w:val="49"/>
                              </w:numPr>
                              <w:spacing w:after="200"/>
                              <w:rPr>
                                <w:rFonts w:ascii="Trebuchet MS" w:hAnsi="Trebuchet MS"/>
                                <w:i/>
                                <w:sz w:val="18"/>
                                <w:szCs w:val="18"/>
                              </w:rPr>
                            </w:pPr>
                            <w:r>
                              <w:rPr>
                                <w:rFonts w:ascii="Trebuchet MS" w:hAnsi="Trebuchet MS"/>
                                <w:i/>
                                <w:sz w:val="18"/>
                                <w:szCs w:val="18"/>
                              </w:rPr>
                              <w:t>Action</w:t>
                            </w:r>
                          </w:p>
                          <w:p w14:paraId="7D713C17" w14:textId="77777777" w:rsidR="00EA1DDA" w:rsidRPr="00F27400" w:rsidRDefault="00EA1DDA" w:rsidP="00167149">
                            <w:pPr>
                              <w:pStyle w:val="ListParagraph"/>
                              <w:numPr>
                                <w:ilvl w:val="0"/>
                                <w:numId w:val="49"/>
                              </w:numPr>
                              <w:spacing w:after="200"/>
                              <w:rPr>
                                <w:rFonts w:ascii="Trebuchet MS" w:hAnsi="Trebuchet MS"/>
                                <w:i/>
                                <w:sz w:val="18"/>
                                <w:szCs w:val="18"/>
                              </w:rPr>
                            </w:pPr>
                            <w:r>
                              <w:rPr>
                                <w:rFonts w:ascii="Trebuchet MS" w:hAnsi="Trebuchet MS"/>
                                <w:i/>
                                <w:sz w:val="18"/>
                                <w:szCs w:val="18"/>
                              </w:rPr>
                              <w:t>Act</w:t>
                            </w:r>
                          </w:p>
                          <w:p w14:paraId="7C1B3051" w14:textId="77777777" w:rsidR="00EA1DDA" w:rsidRDefault="00EA1DDA" w:rsidP="007E4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120B6" id="Text Box 213" o:spid="_x0000_s1048" type="#_x0000_t202" style="position:absolute;margin-left:-13.95pt;margin-top:0;width:90pt;height:45pt;z-index:25174323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" filled="f" stroked="f">
                <v:textbox>
                  <w:txbxContent>
                    <w:p w14:paraId="6D1C9BE8" w14:textId="77777777" w:rsidR="00EA1DDA" w:rsidRPr="00F27400" w:rsidRDefault="00EA1DDA" w:rsidP="00167149">
                      <w:pPr>
                        <w:pStyle w:val="ListParagraph"/>
                        <w:numPr>
                          <w:ilvl w:val="0"/>
                          <w:numId w:val="49"/>
                        </w:numPr>
                        <w:spacing w:after="200"/>
                        <w:rPr>
                          <w:rFonts w:ascii="Trebuchet MS" w:hAnsi="Trebuchet MS"/>
                          <w:i/>
                          <w:sz w:val="18"/>
                          <w:szCs w:val="18"/>
                        </w:rPr>
                      </w:pPr>
                      <w:r>
                        <w:rPr>
                          <w:rFonts w:ascii="Trebuchet MS" w:hAnsi="Trebuchet MS"/>
                          <w:i/>
                          <w:sz w:val="18"/>
                          <w:szCs w:val="18"/>
                        </w:rPr>
                        <w:t>‘Pragmatist’</w:t>
                      </w:r>
                    </w:p>
                    <w:p w14:paraId="7D95F8A8" w14:textId="77777777" w:rsidR="00EA1DDA" w:rsidRPr="00F27400" w:rsidRDefault="00EA1DDA" w:rsidP="00167149">
                      <w:pPr>
                        <w:pStyle w:val="ListParagraph"/>
                        <w:numPr>
                          <w:ilvl w:val="0"/>
                          <w:numId w:val="49"/>
                        </w:numPr>
                        <w:spacing w:after="200"/>
                        <w:rPr>
                          <w:rFonts w:ascii="Trebuchet MS" w:hAnsi="Trebuchet MS"/>
                          <w:i/>
                          <w:sz w:val="18"/>
                          <w:szCs w:val="18"/>
                        </w:rPr>
                      </w:pPr>
                      <w:r>
                        <w:rPr>
                          <w:rFonts w:ascii="Trebuchet MS" w:hAnsi="Trebuchet MS"/>
                          <w:i/>
                          <w:sz w:val="18"/>
                          <w:szCs w:val="18"/>
                        </w:rPr>
                        <w:t>Action</w:t>
                      </w:r>
                    </w:p>
                    <w:p w14:paraId="7D713C17" w14:textId="77777777" w:rsidR="00EA1DDA" w:rsidRPr="00F27400" w:rsidRDefault="00EA1DDA" w:rsidP="00167149">
                      <w:pPr>
                        <w:pStyle w:val="ListParagraph"/>
                        <w:numPr>
                          <w:ilvl w:val="0"/>
                          <w:numId w:val="49"/>
                        </w:numPr>
                        <w:spacing w:after="200"/>
                        <w:rPr>
                          <w:rFonts w:ascii="Trebuchet MS" w:hAnsi="Trebuchet MS"/>
                          <w:i/>
                          <w:sz w:val="18"/>
                          <w:szCs w:val="18"/>
                        </w:rPr>
                      </w:pPr>
                      <w:r>
                        <w:rPr>
                          <w:rFonts w:ascii="Trebuchet MS" w:hAnsi="Trebuchet MS"/>
                          <w:i/>
                          <w:sz w:val="18"/>
                          <w:szCs w:val="18"/>
                        </w:rPr>
                        <w:t>Act</w:t>
                      </w:r>
                    </w:p>
                    <w:p w14:paraId="7C1B3051" w14:textId="77777777" w:rsidR="00EA1DDA" w:rsidRDefault="00EA1DDA" w:rsidP="007E48FA"/>
                  </w:txbxContent>
                </v:textbox>
                <w10:wrap type="square" anchory="margin"/>
              </v:shape>
            </w:pict>
          </mc:Fallback>
        </mc:AlternateContent>
      </w: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41184" behindDoc="0" locked="0" layoutInCell="1" allowOverlap="1" wp14:anchorId="147546D6" wp14:editId="722B4832">
                <wp:simplePos x="0" y="0"/>
                <wp:positionH relativeFrom="column">
                  <wp:posOffset>4280535</wp:posOffset>
                </wp:positionH>
                <wp:positionV relativeFrom="page">
                  <wp:posOffset>5010150</wp:posOffset>
                </wp:positionV>
                <wp:extent cx="1143000" cy="571500"/>
                <wp:effectExtent l="0" t="0" r="0" b="0"/>
                <wp:wrapSquare wrapText="bothSides"/>
                <wp:docPr id="214" name="Text Box 214"/>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D986E0" w14:textId="77777777" w:rsidR="00EA1DDA" w:rsidRPr="00F27400" w:rsidRDefault="00EA1DDA" w:rsidP="00167149">
                            <w:pPr>
                              <w:pStyle w:val="ListParagraph"/>
                              <w:numPr>
                                <w:ilvl w:val="0"/>
                                <w:numId w:val="47"/>
                              </w:numPr>
                              <w:spacing w:after="200"/>
                              <w:rPr>
                                <w:rFonts w:ascii="Trebuchet MS" w:hAnsi="Trebuchet MS"/>
                                <w:i/>
                                <w:sz w:val="18"/>
                                <w:szCs w:val="18"/>
                              </w:rPr>
                            </w:pPr>
                            <w:r>
                              <w:rPr>
                                <w:rFonts w:ascii="Trebuchet MS" w:hAnsi="Trebuchet MS"/>
                                <w:i/>
                                <w:sz w:val="18"/>
                                <w:szCs w:val="18"/>
                              </w:rPr>
                              <w:t>‘Reflector’</w:t>
                            </w:r>
                          </w:p>
                          <w:p w14:paraId="4B17EFA1" w14:textId="77777777" w:rsidR="00EA1DDA" w:rsidRPr="00F27400" w:rsidRDefault="00EA1DDA" w:rsidP="00167149">
                            <w:pPr>
                              <w:pStyle w:val="ListParagraph"/>
                              <w:numPr>
                                <w:ilvl w:val="0"/>
                                <w:numId w:val="47"/>
                              </w:numPr>
                              <w:spacing w:after="200"/>
                              <w:rPr>
                                <w:rFonts w:ascii="Trebuchet MS" w:hAnsi="Trebuchet MS"/>
                                <w:i/>
                                <w:sz w:val="18"/>
                                <w:szCs w:val="18"/>
                              </w:rPr>
                            </w:pPr>
                            <w:r>
                              <w:rPr>
                                <w:rFonts w:ascii="Trebuchet MS" w:hAnsi="Trebuchet MS"/>
                                <w:i/>
                                <w:sz w:val="18"/>
                                <w:szCs w:val="18"/>
                              </w:rPr>
                              <w:t>Exploration</w:t>
                            </w:r>
                          </w:p>
                          <w:p w14:paraId="7050CC6D" w14:textId="77777777" w:rsidR="00EA1DDA" w:rsidRPr="00F27400" w:rsidRDefault="00EA1DDA" w:rsidP="00167149">
                            <w:pPr>
                              <w:pStyle w:val="ListParagraph"/>
                              <w:numPr>
                                <w:ilvl w:val="0"/>
                                <w:numId w:val="47"/>
                              </w:numPr>
                              <w:spacing w:after="200"/>
                              <w:rPr>
                                <w:rFonts w:ascii="Trebuchet MS" w:hAnsi="Trebuchet MS"/>
                                <w:i/>
                                <w:sz w:val="18"/>
                                <w:szCs w:val="18"/>
                              </w:rPr>
                            </w:pPr>
                            <w:r>
                              <w:rPr>
                                <w:rFonts w:ascii="Trebuchet MS" w:hAnsi="Trebuchet MS"/>
                                <w:i/>
                                <w:sz w:val="18"/>
                                <w:szCs w:val="18"/>
                              </w:rPr>
                              <w:t>Choose</w:t>
                            </w:r>
                          </w:p>
                          <w:p w14:paraId="66BF62BD" w14:textId="77777777" w:rsidR="00EA1DDA" w:rsidRDefault="00EA1DDA" w:rsidP="007E4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46D6" id="Text Box 214" o:spid="_x0000_s1049" type="#_x0000_t202" style="position:absolute;margin-left:337.05pt;margin-top:394.5pt;width:90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" filled="f" stroked="f">
                <v:textbox>
                  <w:txbxContent>
                    <w:p w14:paraId="03D986E0" w14:textId="77777777" w:rsidR="00EA1DDA" w:rsidRPr="00F27400" w:rsidRDefault="00EA1DDA" w:rsidP="00167149">
                      <w:pPr>
                        <w:pStyle w:val="ListParagraph"/>
                        <w:numPr>
                          <w:ilvl w:val="0"/>
                          <w:numId w:val="47"/>
                        </w:numPr>
                        <w:spacing w:after="200"/>
                        <w:rPr>
                          <w:rFonts w:ascii="Trebuchet MS" w:hAnsi="Trebuchet MS"/>
                          <w:i/>
                          <w:sz w:val="18"/>
                          <w:szCs w:val="18"/>
                        </w:rPr>
                      </w:pPr>
                      <w:r>
                        <w:rPr>
                          <w:rFonts w:ascii="Trebuchet MS" w:hAnsi="Trebuchet MS"/>
                          <w:i/>
                          <w:sz w:val="18"/>
                          <w:szCs w:val="18"/>
                        </w:rPr>
                        <w:t>‘Reflector’</w:t>
                      </w:r>
                    </w:p>
                    <w:p w14:paraId="4B17EFA1" w14:textId="77777777" w:rsidR="00EA1DDA" w:rsidRPr="00F27400" w:rsidRDefault="00EA1DDA" w:rsidP="00167149">
                      <w:pPr>
                        <w:pStyle w:val="ListParagraph"/>
                        <w:numPr>
                          <w:ilvl w:val="0"/>
                          <w:numId w:val="47"/>
                        </w:numPr>
                        <w:spacing w:after="200"/>
                        <w:rPr>
                          <w:rFonts w:ascii="Trebuchet MS" w:hAnsi="Trebuchet MS"/>
                          <w:i/>
                          <w:sz w:val="18"/>
                          <w:szCs w:val="18"/>
                        </w:rPr>
                      </w:pPr>
                      <w:r>
                        <w:rPr>
                          <w:rFonts w:ascii="Trebuchet MS" w:hAnsi="Trebuchet MS"/>
                          <w:i/>
                          <w:sz w:val="18"/>
                          <w:szCs w:val="18"/>
                        </w:rPr>
                        <w:t>Exploration</w:t>
                      </w:r>
                    </w:p>
                    <w:p w14:paraId="7050CC6D" w14:textId="77777777" w:rsidR="00EA1DDA" w:rsidRPr="00F27400" w:rsidRDefault="00EA1DDA" w:rsidP="00167149">
                      <w:pPr>
                        <w:pStyle w:val="ListParagraph"/>
                        <w:numPr>
                          <w:ilvl w:val="0"/>
                          <w:numId w:val="47"/>
                        </w:numPr>
                        <w:spacing w:after="200"/>
                        <w:rPr>
                          <w:rFonts w:ascii="Trebuchet MS" w:hAnsi="Trebuchet MS"/>
                          <w:i/>
                          <w:sz w:val="18"/>
                          <w:szCs w:val="18"/>
                        </w:rPr>
                      </w:pPr>
                      <w:r>
                        <w:rPr>
                          <w:rFonts w:ascii="Trebuchet MS" w:hAnsi="Trebuchet MS"/>
                          <w:i/>
                          <w:sz w:val="18"/>
                          <w:szCs w:val="18"/>
                        </w:rPr>
                        <w:t>Choose</w:t>
                      </w:r>
                    </w:p>
                    <w:p w14:paraId="66BF62BD" w14:textId="77777777" w:rsidR="00EA1DDA" w:rsidRDefault="00EA1DDA" w:rsidP="007E48FA"/>
                  </w:txbxContent>
                </v:textbox>
                <w10:wrap type="square" anchory="page"/>
              </v:shape>
            </w:pict>
          </mc:Fallback>
        </mc:AlternateContent>
      </w:r>
    </w:p>
    <w:p w14:paraId="03B1657D" w14:textId="77777777" w:rsidR="007E48FA" w:rsidRPr="007E48FA" w:rsidRDefault="007E48FA" w:rsidP="007E48FA">
      <w:pPr>
        <w:spacing w:after="200"/>
        <w:rPr>
          <w:rFonts w:ascii="Trebuchet MS" w:eastAsia="MS Mincho" w:hAnsi="Trebuchet MS" w:cs="Times New Roman"/>
          <w:szCs w:val="20"/>
          <w:lang w:eastAsia="ja-JP"/>
        </w:rPr>
      </w:pPr>
    </w:p>
    <w:p w14:paraId="478F2A60" w14:textId="77777777" w:rsidR="007E48FA" w:rsidRPr="007E48FA" w:rsidRDefault="007E48FA" w:rsidP="007E48FA">
      <w:pPr>
        <w:spacing w:after="200"/>
        <w:rPr>
          <w:rFonts w:ascii="Trebuchet MS" w:eastAsia="MS Mincho" w:hAnsi="Trebuchet MS" w:cs="Times New Roman"/>
          <w:szCs w:val="20"/>
          <w:lang w:eastAsia="ja-JP"/>
        </w:rPr>
      </w:pPr>
    </w:p>
    <w:p w14:paraId="5A598708" w14:textId="77777777" w:rsidR="007E48FA" w:rsidRPr="007E48FA" w:rsidRDefault="007E48FA" w:rsidP="007E48FA">
      <w:pPr>
        <w:spacing w:after="200"/>
        <w:rPr>
          <w:rFonts w:ascii="Trebuchet MS" w:eastAsia="MS Mincho" w:hAnsi="Trebuchet MS" w:cs="Times New Roman"/>
          <w:szCs w:val="20"/>
          <w:lang w:eastAsia="ja-JP"/>
        </w:rPr>
      </w:pPr>
    </w:p>
    <w:p w14:paraId="379E15CC" w14:textId="77777777" w:rsidR="007E48FA" w:rsidRPr="007E48FA" w:rsidRDefault="007E48FA" w:rsidP="007E48FA">
      <w:pPr>
        <w:spacing w:after="200"/>
        <w:rPr>
          <w:rFonts w:ascii="Trebuchet MS" w:eastAsia="MS Mincho" w:hAnsi="Trebuchet MS" w:cs="Times New Roman"/>
          <w:szCs w:val="20"/>
          <w:lang w:eastAsia="ja-JP"/>
        </w:rPr>
      </w:pPr>
    </w:p>
    <w:p w14:paraId="46B70F6C" w14:textId="77777777" w:rsidR="007E48FA" w:rsidRPr="007E48FA" w:rsidRDefault="007B7ED3" w:rsidP="007E48FA">
      <w:pPr>
        <w:spacing w:after="200"/>
        <w:rPr>
          <w:rFonts w:ascii="Trebuchet MS" w:eastAsia="MS Mincho" w:hAnsi="Trebuchet MS" w:cs="Times New Roman"/>
          <w:szCs w:val="20"/>
          <w:lang w:eastAsia="ja-JP"/>
        </w:rPr>
      </w:pPr>
      <w:r w:rsidRPr="007E48FA">
        <w:rPr>
          <w:rFonts w:ascii="Trebuchet MS" w:eastAsia="MS Mincho" w:hAnsi="Trebuchet MS" w:cs="Times New Roman"/>
          <w:noProof/>
          <w:szCs w:val="20"/>
          <w:lang w:eastAsia="en-GB"/>
        </w:rPr>
        <mc:AlternateContent>
          <mc:Choice Requires="wps">
            <w:drawing>
              <wp:anchor distT="0" distB="0" distL="114300" distR="114300" simplePos="0" relativeHeight="251742208" behindDoc="0" locked="0" layoutInCell="1" allowOverlap="1" wp14:anchorId="017D98CF" wp14:editId="4A5BED61">
                <wp:simplePos x="0" y="0"/>
                <wp:positionH relativeFrom="margin">
                  <wp:posOffset>1977390</wp:posOffset>
                </wp:positionH>
                <wp:positionV relativeFrom="page">
                  <wp:posOffset>6667500</wp:posOffset>
                </wp:positionV>
                <wp:extent cx="1143000" cy="685800"/>
                <wp:effectExtent l="0" t="0" r="0" b="0"/>
                <wp:wrapSquare wrapText="bothSides"/>
                <wp:docPr id="215" name="Text Box 215"/>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D8DB8D" w14:textId="77777777" w:rsidR="00EA1DDA" w:rsidRPr="00F27400" w:rsidRDefault="00EA1DDA" w:rsidP="00167149">
                            <w:pPr>
                              <w:pStyle w:val="ListParagraph"/>
                              <w:numPr>
                                <w:ilvl w:val="0"/>
                                <w:numId w:val="48"/>
                              </w:numPr>
                              <w:spacing w:after="200"/>
                              <w:rPr>
                                <w:rFonts w:ascii="Trebuchet MS" w:hAnsi="Trebuchet MS"/>
                                <w:i/>
                                <w:sz w:val="18"/>
                                <w:szCs w:val="18"/>
                              </w:rPr>
                            </w:pPr>
                            <w:r>
                              <w:rPr>
                                <w:rFonts w:ascii="Trebuchet MS" w:hAnsi="Trebuchet MS"/>
                                <w:i/>
                                <w:sz w:val="18"/>
                                <w:szCs w:val="18"/>
                              </w:rPr>
                              <w:t>‘Theorist’</w:t>
                            </w:r>
                          </w:p>
                          <w:p w14:paraId="166B77A2" w14:textId="77777777" w:rsidR="00EA1DDA" w:rsidRPr="00F27400" w:rsidRDefault="00EA1DDA" w:rsidP="00167149">
                            <w:pPr>
                              <w:pStyle w:val="ListParagraph"/>
                              <w:numPr>
                                <w:ilvl w:val="0"/>
                                <w:numId w:val="48"/>
                              </w:numPr>
                              <w:spacing w:after="200"/>
                              <w:rPr>
                                <w:rFonts w:ascii="Trebuchet MS" w:hAnsi="Trebuchet MS"/>
                                <w:i/>
                                <w:sz w:val="18"/>
                                <w:szCs w:val="18"/>
                              </w:rPr>
                            </w:pPr>
                            <w:r>
                              <w:rPr>
                                <w:rFonts w:ascii="Trebuchet MS" w:hAnsi="Trebuchet MS"/>
                                <w:i/>
                                <w:sz w:val="18"/>
                                <w:szCs w:val="18"/>
                              </w:rPr>
                              <w:t>Theological reflection</w:t>
                            </w:r>
                          </w:p>
                          <w:p w14:paraId="33D9394D" w14:textId="77777777" w:rsidR="00EA1DDA" w:rsidRPr="00F27400" w:rsidRDefault="00EA1DDA" w:rsidP="00167149">
                            <w:pPr>
                              <w:pStyle w:val="ListParagraph"/>
                              <w:numPr>
                                <w:ilvl w:val="0"/>
                                <w:numId w:val="48"/>
                              </w:numPr>
                              <w:spacing w:after="200"/>
                              <w:rPr>
                                <w:rFonts w:ascii="Trebuchet MS" w:hAnsi="Trebuchet MS"/>
                                <w:i/>
                                <w:sz w:val="18"/>
                                <w:szCs w:val="18"/>
                              </w:rPr>
                            </w:pPr>
                            <w:r>
                              <w:rPr>
                                <w:rFonts w:ascii="Trebuchet MS" w:hAnsi="Trebuchet MS"/>
                                <w:i/>
                                <w:sz w:val="18"/>
                                <w:szCs w:val="18"/>
                              </w:rPr>
                              <w:t>Plan</w:t>
                            </w:r>
                          </w:p>
                          <w:p w14:paraId="2F780256" w14:textId="77777777" w:rsidR="00EA1DDA" w:rsidRDefault="00EA1DDA" w:rsidP="007E4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98CF" id="Text Box 215" o:spid="_x0000_s1050" type="#_x0000_t202" style="position:absolute;margin-left:155.7pt;margin-top:525pt;width:90pt;height:5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" filled="f" stroked="f">
                <v:textbox>
                  <w:txbxContent>
                    <w:p w14:paraId="2CD8DB8D" w14:textId="77777777" w:rsidR="00EA1DDA" w:rsidRPr="00F27400" w:rsidRDefault="00EA1DDA" w:rsidP="00167149">
                      <w:pPr>
                        <w:pStyle w:val="ListParagraph"/>
                        <w:numPr>
                          <w:ilvl w:val="0"/>
                          <w:numId w:val="48"/>
                        </w:numPr>
                        <w:spacing w:after="200"/>
                        <w:rPr>
                          <w:rFonts w:ascii="Trebuchet MS" w:hAnsi="Trebuchet MS"/>
                          <w:i/>
                          <w:sz w:val="18"/>
                          <w:szCs w:val="18"/>
                        </w:rPr>
                      </w:pPr>
                      <w:r>
                        <w:rPr>
                          <w:rFonts w:ascii="Trebuchet MS" w:hAnsi="Trebuchet MS"/>
                          <w:i/>
                          <w:sz w:val="18"/>
                          <w:szCs w:val="18"/>
                        </w:rPr>
                        <w:t>‘Theorist’</w:t>
                      </w:r>
                    </w:p>
                    <w:p w14:paraId="166B77A2" w14:textId="77777777" w:rsidR="00EA1DDA" w:rsidRPr="00F27400" w:rsidRDefault="00EA1DDA" w:rsidP="00167149">
                      <w:pPr>
                        <w:pStyle w:val="ListParagraph"/>
                        <w:numPr>
                          <w:ilvl w:val="0"/>
                          <w:numId w:val="48"/>
                        </w:numPr>
                        <w:spacing w:after="200"/>
                        <w:rPr>
                          <w:rFonts w:ascii="Trebuchet MS" w:hAnsi="Trebuchet MS"/>
                          <w:i/>
                          <w:sz w:val="18"/>
                          <w:szCs w:val="18"/>
                        </w:rPr>
                      </w:pPr>
                      <w:r>
                        <w:rPr>
                          <w:rFonts w:ascii="Trebuchet MS" w:hAnsi="Trebuchet MS"/>
                          <w:i/>
                          <w:sz w:val="18"/>
                          <w:szCs w:val="18"/>
                        </w:rPr>
                        <w:t>Theological reflection</w:t>
                      </w:r>
                    </w:p>
                    <w:p w14:paraId="33D9394D" w14:textId="77777777" w:rsidR="00EA1DDA" w:rsidRPr="00F27400" w:rsidRDefault="00EA1DDA" w:rsidP="00167149">
                      <w:pPr>
                        <w:pStyle w:val="ListParagraph"/>
                        <w:numPr>
                          <w:ilvl w:val="0"/>
                          <w:numId w:val="48"/>
                        </w:numPr>
                        <w:spacing w:after="200"/>
                        <w:rPr>
                          <w:rFonts w:ascii="Trebuchet MS" w:hAnsi="Trebuchet MS"/>
                          <w:i/>
                          <w:sz w:val="18"/>
                          <w:szCs w:val="18"/>
                        </w:rPr>
                      </w:pPr>
                      <w:r>
                        <w:rPr>
                          <w:rFonts w:ascii="Trebuchet MS" w:hAnsi="Trebuchet MS"/>
                          <w:i/>
                          <w:sz w:val="18"/>
                          <w:szCs w:val="18"/>
                        </w:rPr>
                        <w:t>Plan</w:t>
                      </w:r>
                    </w:p>
                    <w:p w14:paraId="2F780256" w14:textId="77777777" w:rsidR="00EA1DDA" w:rsidRDefault="00EA1DDA" w:rsidP="007E48FA"/>
                  </w:txbxContent>
                </v:textbox>
                <w10:wrap type="square" anchorx="margin" anchory="page"/>
              </v:shape>
            </w:pict>
          </mc:Fallback>
        </mc:AlternateContent>
      </w:r>
    </w:p>
    <w:p w14:paraId="77D773AE" w14:textId="77777777" w:rsidR="007B7ED3" w:rsidRDefault="007B7ED3" w:rsidP="007E48FA">
      <w:pPr>
        <w:spacing w:after="200"/>
        <w:rPr>
          <w:rFonts w:ascii="Trebuchet MS" w:eastAsia="MS Mincho" w:hAnsi="Trebuchet MS" w:cs="Times New Roman"/>
          <w:sz w:val="18"/>
          <w:szCs w:val="18"/>
          <w:lang w:eastAsia="ja-JP"/>
        </w:rPr>
      </w:pPr>
    </w:p>
    <w:p w14:paraId="1F7DC510" w14:textId="77777777" w:rsidR="007B7ED3" w:rsidRDefault="007B7ED3" w:rsidP="007E48FA">
      <w:pPr>
        <w:spacing w:after="200"/>
        <w:rPr>
          <w:rFonts w:ascii="Trebuchet MS" w:eastAsia="MS Mincho" w:hAnsi="Trebuchet MS" w:cs="Times New Roman"/>
          <w:sz w:val="18"/>
          <w:szCs w:val="18"/>
          <w:lang w:eastAsia="ja-JP"/>
        </w:rPr>
      </w:pPr>
    </w:p>
    <w:p w14:paraId="36FDAB30" w14:textId="77777777" w:rsidR="007B7ED3" w:rsidRDefault="007B7ED3" w:rsidP="007E48FA">
      <w:pPr>
        <w:spacing w:after="200"/>
        <w:rPr>
          <w:rFonts w:ascii="Trebuchet MS" w:eastAsia="MS Mincho" w:hAnsi="Trebuchet MS" w:cs="Times New Roman"/>
          <w:sz w:val="18"/>
          <w:szCs w:val="18"/>
          <w:lang w:eastAsia="ja-JP"/>
        </w:rPr>
      </w:pPr>
    </w:p>
    <w:p w14:paraId="3C9D2901" w14:textId="77777777" w:rsidR="007E48FA" w:rsidRPr="007E48FA" w:rsidRDefault="007E48FA" w:rsidP="007E48FA">
      <w:pPr>
        <w:spacing w:after="200"/>
        <w:rPr>
          <w:rFonts w:ascii="Trebuchet MS" w:eastAsia="MS Mincho" w:hAnsi="Trebuchet MS" w:cs="Times New Roman"/>
          <w:sz w:val="18"/>
          <w:szCs w:val="18"/>
          <w:lang w:eastAsia="ja-JP"/>
        </w:rPr>
      </w:pPr>
      <w:r w:rsidRPr="007E48FA">
        <w:rPr>
          <w:rFonts w:ascii="Trebuchet MS" w:eastAsia="MS Mincho" w:hAnsi="Trebuchet MS" w:cs="Times New Roman"/>
          <w:sz w:val="18"/>
          <w:szCs w:val="18"/>
          <w:lang w:eastAsia="ja-JP"/>
        </w:rPr>
        <w:t>Key:</w:t>
      </w:r>
    </w:p>
    <w:p w14:paraId="743AD9A9" w14:textId="77777777" w:rsidR="007E48FA" w:rsidRPr="007E48FA" w:rsidRDefault="007E48FA" w:rsidP="00167149">
      <w:pPr>
        <w:numPr>
          <w:ilvl w:val="0"/>
          <w:numId w:val="45"/>
        </w:numPr>
        <w:spacing w:after="200"/>
        <w:contextualSpacing/>
        <w:rPr>
          <w:rFonts w:ascii="Trebuchet MS" w:eastAsia="MS Mincho" w:hAnsi="Trebuchet MS" w:cs="Times New Roman"/>
          <w:sz w:val="18"/>
          <w:szCs w:val="18"/>
          <w:lang w:eastAsia="ja-JP"/>
        </w:rPr>
      </w:pPr>
      <w:r w:rsidRPr="007E48FA">
        <w:rPr>
          <w:rFonts w:ascii="Trebuchet MS" w:eastAsia="MS Mincho" w:hAnsi="Trebuchet MS" w:cs="Times New Roman"/>
          <w:sz w:val="18"/>
          <w:szCs w:val="18"/>
          <w:lang w:eastAsia="ja-JP"/>
        </w:rPr>
        <w:t>Honey &amp; Mumford Learning Styles Preferences</w:t>
      </w:r>
    </w:p>
    <w:p w14:paraId="10BD217B" w14:textId="77777777" w:rsidR="007E48FA" w:rsidRPr="007E48FA" w:rsidRDefault="007E48FA" w:rsidP="00167149">
      <w:pPr>
        <w:numPr>
          <w:ilvl w:val="0"/>
          <w:numId w:val="45"/>
        </w:numPr>
        <w:spacing w:after="200"/>
        <w:contextualSpacing/>
        <w:rPr>
          <w:rFonts w:ascii="Trebuchet MS" w:eastAsia="MS Mincho" w:hAnsi="Trebuchet MS" w:cs="Times New Roman"/>
          <w:sz w:val="18"/>
          <w:szCs w:val="18"/>
          <w:lang w:eastAsia="ja-JP"/>
        </w:rPr>
      </w:pPr>
      <w:r w:rsidRPr="007E48FA">
        <w:rPr>
          <w:rFonts w:ascii="Trebuchet MS" w:eastAsia="MS Mincho" w:hAnsi="Trebuchet MS" w:cs="Times New Roman"/>
          <w:sz w:val="18"/>
          <w:szCs w:val="18"/>
          <w:lang w:eastAsia="ja-JP"/>
        </w:rPr>
        <w:t>Pastoral Cycle</w:t>
      </w:r>
    </w:p>
    <w:p w14:paraId="42BA338A" w14:textId="77777777" w:rsidR="007E48FA" w:rsidRPr="007E48FA" w:rsidRDefault="007E48FA" w:rsidP="00167149">
      <w:pPr>
        <w:numPr>
          <w:ilvl w:val="0"/>
          <w:numId w:val="45"/>
        </w:numPr>
        <w:spacing w:after="200"/>
        <w:ind w:left="737"/>
        <w:contextualSpacing/>
        <w:rPr>
          <w:rFonts w:ascii="Trebuchet MS" w:eastAsia="MS Mincho" w:hAnsi="Trebuchet MS" w:cs="Times New Roman"/>
          <w:sz w:val="18"/>
          <w:szCs w:val="18"/>
          <w:lang w:eastAsia="ja-JP"/>
        </w:rPr>
      </w:pPr>
      <w:r w:rsidRPr="007E48FA">
        <w:rPr>
          <w:rFonts w:ascii="Trebuchet MS" w:eastAsia="MS Mincho" w:hAnsi="Trebuchet MS" w:cs="Times New Roman"/>
          <w:sz w:val="18"/>
          <w:szCs w:val="18"/>
          <w:lang w:eastAsia="ja-JP"/>
        </w:rPr>
        <w:t>MAP cycle</w:t>
      </w:r>
    </w:p>
    <w:p w14:paraId="7C581663" w14:textId="77777777" w:rsidR="004E242F" w:rsidRPr="00312B88" w:rsidRDefault="007E48FA" w:rsidP="004E242F">
      <w:pPr>
        <w:rPr>
          <w:rFonts w:ascii="Trebuchet MS" w:hAnsi="Trebuchet MS"/>
          <w:b/>
          <w:sz w:val="36"/>
          <w:szCs w:val="36"/>
        </w:rPr>
      </w:pPr>
      <w:r>
        <w:rPr>
          <w:rFonts w:ascii="Trebuchet MS" w:hAnsi="Trebuchet MS"/>
          <w:b/>
          <w:sz w:val="36"/>
          <w:szCs w:val="36"/>
        </w:rPr>
        <w:br w:type="page"/>
      </w:r>
      <w:r w:rsidR="004E242F" w:rsidRPr="00312B88">
        <w:rPr>
          <w:rFonts w:ascii="Trebuchet MS" w:hAnsi="Trebuchet MS"/>
          <w:b/>
          <w:sz w:val="36"/>
          <w:szCs w:val="36"/>
        </w:rPr>
        <w:lastRenderedPageBreak/>
        <w:t xml:space="preserve">Learning Styles </w:t>
      </w:r>
      <w:r w:rsidR="007B7ED3">
        <w:rPr>
          <w:rFonts w:ascii="Trebuchet MS" w:hAnsi="Trebuchet MS"/>
          <w:b/>
          <w:sz w:val="36"/>
          <w:szCs w:val="36"/>
        </w:rPr>
        <w:t>in more detail</w:t>
      </w:r>
    </w:p>
    <w:p w14:paraId="5A5FCB53" w14:textId="77777777" w:rsidR="00312B88" w:rsidRDefault="00312B88" w:rsidP="004E242F">
      <w:pPr>
        <w:rPr>
          <w:rFonts w:ascii="Trebuchet MS" w:hAnsi="Trebuchet MS"/>
        </w:rPr>
      </w:pPr>
    </w:p>
    <w:p w14:paraId="280816A1" w14:textId="77777777" w:rsidR="004E242F" w:rsidRDefault="004E242F" w:rsidP="00312B88">
      <w:pPr>
        <w:spacing w:line="276" w:lineRule="auto"/>
        <w:rPr>
          <w:rFonts w:ascii="Trebuchet MS" w:hAnsi="Trebuchet MS"/>
        </w:rPr>
      </w:pPr>
      <w:r w:rsidRPr="00312B88">
        <w:rPr>
          <w:rFonts w:ascii="Trebuchet MS" w:hAnsi="Trebuchet MS"/>
        </w:rPr>
        <w:t xml:space="preserve">You will probably be familiar with some version of the ‘Learning Cycle’ or ‘Pastoral Cycle’ which suggests that learning happens through engagement with a process of </w:t>
      </w:r>
    </w:p>
    <w:p w14:paraId="5958F268" w14:textId="77777777" w:rsidR="00312B88" w:rsidRPr="00312B88" w:rsidRDefault="00312B88" w:rsidP="00312B88">
      <w:pPr>
        <w:spacing w:line="276" w:lineRule="auto"/>
        <w:rPr>
          <w:rFonts w:ascii="Trebuchet MS" w:hAnsi="Trebuchet MS"/>
        </w:rPr>
      </w:pPr>
    </w:p>
    <w:p w14:paraId="44586A67"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Experiencing</w:t>
      </w:r>
      <w:r w:rsidRPr="00312B88">
        <w:rPr>
          <w:rFonts w:ascii="Trebuchet MS" w:hAnsi="Trebuchet MS"/>
        </w:rPr>
        <w:t xml:space="preserve"> </w:t>
      </w:r>
    </w:p>
    <w:p w14:paraId="0EF6DD78"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Reflecting</w:t>
      </w:r>
      <w:r w:rsidRPr="00312B88">
        <w:rPr>
          <w:rFonts w:ascii="Trebuchet MS" w:hAnsi="Trebuchet MS"/>
        </w:rPr>
        <w:t xml:space="preserve"> on what happened </w:t>
      </w:r>
    </w:p>
    <w:p w14:paraId="2F9AF539"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Considering</w:t>
      </w:r>
      <w:r w:rsidRPr="00312B88">
        <w:rPr>
          <w:rFonts w:ascii="Trebuchet MS" w:hAnsi="Trebuchet MS"/>
        </w:rPr>
        <w:t xml:space="preserve"> what it means </w:t>
      </w:r>
    </w:p>
    <w:p w14:paraId="66BE6120" w14:textId="77777777" w:rsidR="004E242F"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Planning</w:t>
      </w:r>
      <w:r w:rsidRPr="00312B88">
        <w:rPr>
          <w:rFonts w:ascii="Trebuchet MS" w:hAnsi="Trebuchet MS"/>
        </w:rPr>
        <w:t xml:space="preserve"> a future experience </w:t>
      </w:r>
    </w:p>
    <w:p w14:paraId="30A0E52A" w14:textId="77777777" w:rsidR="00312B88" w:rsidRPr="00312B88" w:rsidRDefault="00312B88" w:rsidP="00312B88">
      <w:pPr>
        <w:spacing w:line="276" w:lineRule="auto"/>
        <w:ind w:left="360"/>
        <w:rPr>
          <w:rFonts w:ascii="Trebuchet MS" w:hAnsi="Trebuchet MS"/>
        </w:rPr>
      </w:pPr>
    </w:p>
    <w:p w14:paraId="27843C40" w14:textId="77777777" w:rsidR="004E242F" w:rsidRPr="00312B88" w:rsidRDefault="004E242F" w:rsidP="00312B88">
      <w:pPr>
        <w:spacing w:line="276" w:lineRule="auto"/>
        <w:ind w:left="142"/>
        <w:rPr>
          <w:rFonts w:ascii="Trebuchet MS" w:hAnsi="Trebuchet MS"/>
        </w:rPr>
      </w:pPr>
      <w:r w:rsidRPr="00312B88">
        <w:rPr>
          <w:rFonts w:ascii="Trebuchet MS" w:hAnsi="Trebuchet MS"/>
        </w:rPr>
        <w:t xml:space="preserve">In the case of a pram service, the process (which can start at any point) would look something like this: </w:t>
      </w:r>
    </w:p>
    <w:p w14:paraId="17081B60"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Taking</w:t>
      </w:r>
      <w:r w:rsidRPr="00312B88">
        <w:rPr>
          <w:rFonts w:ascii="Trebuchet MS" w:hAnsi="Trebuchet MS"/>
        </w:rPr>
        <w:t xml:space="preserve"> responsibility for organising and leading a pram service </w:t>
      </w:r>
    </w:p>
    <w:p w14:paraId="2D0EE73A"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Reflecting</w:t>
      </w:r>
      <w:r w:rsidRPr="00312B88">
        <w:rPr>
          <w:rFonts w:ascii="Trebuchet MS" w:hAnsi="Trebuchet MS"/>
        </w:rPr>
        <w:t xml:space="preserve"> on what the experience was like for all those involved </w:t>
      </w:r>
    </w:p>
    <w:p w14:paraId="2FC95C23"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Asking</w:t>
      </w:r>
      <w:r w:rsidRPr="00312B88">
        <w:rPr>
          <w:rFonts w:ascii="Trebuchet MS" w:hAnsi="Trebuchet MS"/>
        </w:rPr>
        <w:t xml:space="preserve"> how the service relates to wider issues of theology, mission strategy, </w:t>
      </w:r>
    </w:p>
    <w:p w14:paraId="5AE069CE" w14:textId="77777777" w:rsidR="004E242F" w:rsidRPr="00312B88" w:rsidRDefault="004E242F" w:rsidP="00991727">
      <w:pPr>
        <w:spacing w:line="276" w:lineRule="auto"/>
        <w:ind w:left="360" w:firstLine="360"/>
        <w:rPr>
          <w:rFonts w:ascii="Trebuchet MS" w:hAnsi="Trebuchet MS"/>
        </w:rPr>
      </w:pPr>
      <w:r w:rsidRPr="00312B88">
        <w:rPr>
          <w:rFonts w:ascii="Trebuchet MS" w:hAnsi="Trebuchet MS"/>
        </w:rPr>
        <w:t xml:space="preserve">pastoral policy </w:t>
      </w:r>
    </w:p>
    <w:p w14:paraId="6E47DB6D" w14:textId="77777777" w:rsidR="004E242F"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Asking</w:t>
      </w:r>
      <w:r w:rsidRPr="00312B88">
        <w:rPr>
          <w:rFonts w:ascii="Trebuchet MS" w:hAnsi="Trebuchet MS"/>
        </w:rPr>
        <w:t xml:space="preserve"> what would work in the future and planning ‘next time’ </w:t>
      </w:r>
    </w:p>
    <w:p w14:paraId="55B9CB66" w14:textId="77777777" w:rsidR="00312B88" w:rsidRPr="00312B88" w:rsidRDefault="00312B88" w:rsidP="00312B88">
      <w:pPr>
        <w:spacing w:line="276" w:lineRule="auto"/>
        <w:ind w:left="360"/>
        <w:rPr>
          <w:rFonts w:ascii="Trebuchet MS" w:hAnsi="Trebuchet MS"/>
        </w:rPr>
      </w:pPr>
    </w:p>
    <w:p w14:paraId="53BCE9FC" w14:textId="77777777" w:rsidR="004E242F" w:rsidRPr="00312B88" w:rsidRDefault="004E242F" w:rsidP="00312B88">
      <w:pPr>
        <w:spacing w:line="276" w:lineRule="auto"/>
        <w:rPr>
          <w:rFonts w:ascii="Trebuchet MS" w:hAnsi="Trebuchet MS"/>
        </w:rPr>
      </w:pPr>
      <w:r w:rsidRPr="00312B88">
        <w:rPr>
          <w:rFonts w:ascii="Trebuchet MS" w:hAnsi="Trebuchet MS"/>
        </w:rPr>
        <w:t xml:space="preserve">Key questions at each point would be: </w:t>
      </w:r>
    </w:p>
    <w:p w14:paraId="116951E6"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Can</w:t>
      </w:r>
      <w:r w:rsidR="00312B88">
        <w:rPr>
          <w:rFonts w:ascii="Trebuchet MS" w:hAnsi="Trebuchet MS"/>
        </w:rPr>
        <w:t xml:space="preserve"> </w:t>
      </w:r>
      <w:r w:rsidRPr="00312B88">
        <w:rPr>
          <w:rFonts w:ascii="Trebuchet MS" w:hAnsi="Trebuchet MS"/>
        </w:rPr>
        <w:t>I</w:t>
      </w:r>
      <w:r w:rsidR="00312B88">
        <w:rPr>
          <w:rFonts w:ascii="Trebuchet MS" w:hAnsi="Trebuchet MS"/>
        </w:rPr>
        <w:t xml:space="preserve"> </w:t>
      </w:r>
      <w:r w:rsidRPr="00312B88">
        <w:rPr>
          <w:rFonts w:ascii="Trebuchet MS" w:hAnsi="Trebuchet MS"/>
        </w:rPr>
        <w:t>have</w:t>
      </w:r>
      <w:r w:rsidR="00312B88">
        <w:rPr>
          <w:rFonts w:ascii="Trebuchet MS" w:hAnsi="Trebuchet MS"/>
        </w:rPr>
        <w:t xml:space="preserve"> </w:t>
      </w:r>
      <w:r w:rsidRPr="00312B88">
        <w:rPr>
          <w:rFonts w:ascii="Trebuchet MS" w:hAnsi="Trebuchet MS"/>
        </w:rPr>
        <w:t>a</w:t>
      </w:r>
      <w:r w:rsidR="00312B88">
        <w:rPr>
          <w:rFonts w:ascii="Trebuchet MS" w:hAnsi="Trebuchet MS"/>
        </w:rPr>
        <w:t xml:space="preserve"> </w:t>
      </w:r>
      <w:r w:rsidRPr="00312B88">
        <w:rPr>
          <w:rFonts w:ascii="Trebuchet MS" w:hAnsi="Trebuchet MS"/>
        </w:rPr>
        <w:t>go</w:t>
      </w:r>
      <w:r w:rsidR="00312B88">
        <w:rPr>
          <w:rFonts w:ascii="Trebuchet MS" w:hAnsi="Trebuchet MS"/>
        </w:rPr>
        <w:t xml:space="preserve"> </w:t>
      </w:r>
      <w:r w:rsidRPr="00312B88">
        <w:rPr>
          <w:rFonts w:ascii="Trebuchet MS" w:hAnsi="Trebuchet MS"/>
        </w:rPr>
        <w:t>and</w:t>
      </w:r>
      <w:r w:rsidR="00312B88">
        <w:rPr>
          <w:rFonts w:ascii="Trebuchet MS" w:hAnsi="Trebuchet MS"/>
        </w:rPr>
        <w:t xml:space="preserve"> </w:t>
      </w:r>
      <w:r w:rsidRPr="00312B88">
        <w:rPr>
          <w:rFonts w:ascii="Trebuchet MS" w:hAnsi="Trebuchet MS"/>
        </w:rPr>
        <w:t>do</w:t>
      </w:r>
      <w:r w:rsidR="00312B88">
        <w:rPr>
          <w:rFonts w:ascii="Trebuchet MS" w:hAnsi="Trebuchet MS"/>
        </w:rPr>
        <w:t xml:space="preserve"> </w:t>
      </w:r>
      <w:r w:rsidRPr="00312B88">
        <w:rPr>
          <w:rFonts w:ascii="Trebuchet MS" w:hAnsi="Trebuchet MS"/>
        </w:rPr>
        <w:t xml:space="preserve">it? </w:t>
      </w:r>
    </w:p>
    <w:p w14:paraId="1077A6DF"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What</w:t>
      </w:r>
      <w:r w:rsidRPr="00312B88">
        <w:rPr>
          <w:rFonts w:ascii="Trebuchet MS" w:hAnsi="Trebuchet MS"/>
        </w:rPr>
        <w:t xml:space="preserve"> are my thoughts, feelings, observations and reflections? </w:t>
      </w:r>
    </w:p>
    <w:p w14:paraId="594962F8"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How</w:t>
      </w:r>
      <w:r w:rsidRPr="00312B88">
        <w:rPr>
          <w:rFonts w:ascii="Trebuchet MS" w:hAnsi="Trebuchet MS"/>
        </w:rPr>
        <w:t xml:space="preserve"> does this fit in with our strategy and theology? </w:t>
      </w:r>
    </w:p>
    <w:p w14:paraId="6F66B981"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00991727">
        <w:rPr>
          <w:rFonts w:ascii="Trebuchet MS" w:hAnsi="Trebuchet MS"/>
        </w:rPr>
        <w:t xml:space="preserve">  What works well? How can I be effective? W</w:t>
      </w:r>
      <w:r w:rsidRPr="00312B88">
        <w:rPr>
          <w:rFonts w:ascii="Trebuchet MS" w:hAnsi="Trebuchet MS"/>
        </w:rPr>
        <w:t xml:space="preserve">hat shall we do now? </w:t>
      </w:r>
    </w:p>
    <w:p w14:paraId="52E77BE7" w14:textId="77777777" w:rsidR="00312B88" w:rsidRDefault="00312B88">
      <w:pPr>
        <w:rPr>
          <w:rFonts w:ascii="Trebuchet MS" w:hAnsi="Trebuchet MS"/>
          <w:b/>
          <w:sz w:val="28"/>
          <w:szCs w:val="28"/>
        </w:rPr>
      </w:pPr>
    </w:p>
    <w:p w14:paraId="15893871" w14:textId="77777777" w:rsidR="007B7ED3" w:rsidRDefault="007B7ED3">
      <w:pPr>
        <w:rPr>
          <w:rFonts w:ascii="Trebuchet MS" w:hAnsi="Trebuchet MS"/>
          <w:b/>
          <w:sz w:val="28"/>
          <w:szCs w:val="28"/>
        </w:rPr>
      </w:pPr>
      <w:r>
        <w:rPr>
          <w:rFonts w:ascii="Trebuchet MS" w:hAnsi="Trebuchet MS"/>
          <w:b/>
          <w:sz w:val="28"/>
          <w:szCs w:val="28"/>
        </w:rPr>
        <w:br w:type="page"/>
      </w:r>
    </w:p>
    <w:p w14:paraId="4C4713A1" w14:textId="77777777" w:rsidR="003E7B74" w:rsidRDefault="003E7B74" w:rsidP="00312B88">
      <w:pPr>
        <w:spacing w:line="276" w:lineRule="auto"/>
        <w:rPr>
          <w:rFonts w:ascii="Trebuchet MS" w:hAnsi="Trebuchet MS"/>
          <w:b/>
          <w:sz w:val="28"/>
          <w:szCs w:val="28"/>
        </w:rPr>
      </w:pPr>
      <w:r>
        <w:rPr>
          <w:rFonts w:ascii="Trebuchet MS" w:hAnsi="Trebuchet MS"/>
          <w:b/>
          <w:sz w:val="28"/>
          <w:szCs w:val="28"/>
        </w:rPr>
        <w:lastRenderedPageBreak/>
        <w:t>Learning Styles</w:t>
      </w:r>
    </w:p>
    <w:p w14:paraId="5DC8D364" w14:textId="77777777" w:rsidR="003E7B74" w:rsidRDefault="003E7B74" w:rsidP="00312B88">
      <w:pPr>
        <w:spacing w:line="276" w:lineRule="auto"/>
        <w:rPr>
          <w:rFonts w:ascii="Trebuchet MS" w:hAnsi="Trebuchet MS"/>
          <w:b/>
          <w:sz w:val="28"/>
          <w:szCs w:val="28"/>
        </w:rPr>
      </w:pPr>
    </w:p>
    <w:p w14:paraId="7C627D3D" w14:textId="77777777" w:rsidR="00312B88" w:rsidRPr="003E7B74" w:rsidRDefault="003E7B74" w:rsidP="00312B88">
      <w:pPr>
        <w:spacing w:line="276" w:lineRule="auto"/>
        <w:rPr>
          <w:rFonts w:ascii="Trebuchet MS" w:hAnsi="Trebuchet MS"/>
        </w:rPr>
      </w:pPr>
      <w:r w:rsidRPr="003E7B74">
        <w:rPr>
          <w:rFonts w:ascii="Trebuchet MS" w:hAnsi="Trebuchet MS"/>
        </w:rPr>
        <w:t>David Kolb, and later Peter Honey and Alan Mumford have suggested that there are four preferences in learning styles, usually described as:</w:t>
      </w:r>
      <w:r w:rsidR="004E242F" w:rsidRPr="003E7B74">
        <w:rPr>
          <w:rFonts w:ascii="Trebuchet MS" w:hAnsi="Trebuchet MS"/>
          <w:b/>
        </w:rPr>
        <w:br/>
      </w:r>
    </w:p>
    <w:p w14:paraId="696B8C29" w14:textId="77777777" w:rsidR="004E242F" w:rsidRPr="00312B88" w:rsidRDefault="004E242F" w:rsidP="00312B88">
      <w:pPr>
        <w:spacing w:line="276" w:lineRule="auto"/>
        <w:rPr>
          <w:rFonts w:ascii="Trebuchet MS" w:hAnsi="Trebuchet MS"/>
          <w:b/>
          <w:sz w:val="28"/>
          <w:szCs w:val="28"/>
        </w:rPr>
      </w:pPr>
      <w:r w:rsidRPr="00312B88">
        <w:rPr>
          <w:rFonts w:ascii="Trebuchet MS" w:hAnsi="Trebuchet MS"/>
          <w:b/>
          <w:sz w:val="28"/>
          <w:szCs w:val="28"/>
        </w:rPr>
        <w:t xml:space="preserve">Activist </w:t>
      </w:r>
      <w:r w:rsidR="00312B88">
        <w:rPr>
          <w:rFonts w:ascii="Trebuchet MS" w:hAnsi="Trebuchet MS"/>
          <w:b/>
          <w:sz w:val="28"/>
          <w:szCs w:val="28"/>
        </w:rPr>
        <w:tab/>
      </w:r>
      <w:r w:rsidRPr="00312B88">
        <w:rPr>
          <w:rFonts w:ascii="Trebuchet MS" w:hAnsi="Trebuchet MS"/>
          <w:b/>
          <w:sz w:val="28"/>
          <w:szCs w:val="28"/>
        </w:rPr>
        <w:t xml:space="preserve">Reflector </w:t>
      </w:r>
      <w:r w:rsidR="00312B88">
        <w:rPr>
          <w:rFonts w:ascii="Trebuchet MS" w:hAnsi="Trebuchet MS"/>
          <w:b/>
          <w:sz w:val="28"/>
          <w:szCs w:val="28"/>
        </w:rPr>
        <w:tab/>
      </w:r>
      <w:r w:rsidRPr="00312B88">
        <w:rPr>
          <w:rFonts w:ascii="Trebuchet MS" w:hAnsi="Trebuchet MS"/>
          <w:b/>
          <w:sz w:val="28"/>
          <w:szCs w:val="28"/>
        </w:rPr>
        <w:t xml:space="preserve">Theorist </w:t>
      </w:r>
      <w:r w:rsidR="00312B88">
        <w:rPr>
          <w:rFonts w:ascii="Trebuchet MS" w:hAnsi="Trebuchet MS"/>
          <w:b/>
          <w:sz w:val="28"/>
          <w:szCs w:val="28"/>
        </w:rPr>
        <w:tab/>
      </w:r>
      <w:r w:rsidRPr="00312B88">
        <w:rPr>
          <w:rFonts w:ascii="Trebuchet MS" w:hAnsi="Trebuchet MS"/>
          <w:b/>
          <w:sz w:val="28"/>
          <w:szCs w:val="28"/>
        </w:rPr>
        <w:t xml:space="preserve">Pragmatist </w:t>
      </w:r>
    </w:p>
    <w:p w14:paraId="5DECFC9A" w14:textId="77777777" w:rsidR="00312B88" w:rsidRPr="00312B88" w:rsidRDefault="00312B88" w:rsidP="00312B88">
      <w:pPr>
        <w:spacing w:line="276" w:lineRule="auto"/>
        <w:rPr>
          <w:rFonts w:ascii="Trebuchet MS" w:hAnsi="Trebuchet MS"/>
        </w:rPr>
      </w:pPr>
    </w:p>
    <w:p w14:paraId="67A37583" w14:textId="77777777" w:rsidR="004E242F" w:rsidRDefault="004E242F" w:rsidP="00312B88">
      <w:pPr>
        <w:spacing w:line="276" w:lineRule="auto"/>
        <w:rPr>
          <w:rFonts w:ascii="Trebuchet MS" w:hAnsi="Trebuchet MS"/>
        </w:rPr>
      </w:pPr>
      <w:r w:rsidRPr="00312B88">
        <w:rPr>
          <w:rFonts w:ascii="Trebuchet MS" w:hAnsi="Trebuchet MS"/>
        </w:rPr>
        <w:t xml:space="preserve">Most people will feel particularly comfortable with one, perhaps two of these approaches, and find that others come less naturally. These styles roughly correspond with the points on the learning cycle and different questions will be asked at different times: </w:t>
      </w:r>
    </w:p>
    <w:p w14:paraId="04E00D11" w14:textId="77777777" w:rsidR="00312B88" w:rsidRPr="00312B88" w:rsidRDefault="00312B88" w:rsidP="00312B88">
      <w:pPr>
        <w:spacing w:line="276" w:lineRule="auto"/>
        <w:rPr>
          <w:rFonts w:ascii="Trebuchet MS" w:hAnsi="Trebuchet MS"/>
        </w:rPr>
      </w:pPr>
    </w:p>
    <w:p w14:paraId="2261FCED" w14:textId="77777777" w:rsidR="00312B88" w:rsidRDefault="004E242F" w:rsidP="00312B88">
      <w:pPr>
        <w:spacing w:line="276" w:lineRule="auto"/>
        <w:rPr>
          <w:rFonts w:ascii="Trebuchet MS" w:hAnsi="Trebuchet MS"/>
        </w:rPr>
      </w:pPr>
      <w:r w:rsidRPr="00312B88">
        <w:rPr>
          <w:rFonts w:ascii="Trebuchet MS" w:hAnsi="Trebuchet MS"/>
          <w:b/>
        </w:rPr>
        <w:t>The activist</w:t>
      </w:r>
      <w:r w:rsidRPr="00312B88">
        <w:rPr>
          <w:rFonts w:ascii="Trebuchet MS" w:hAnsi="Trebuchet MS"/>
        </w:rPr>
        <w:t xml:space="preserve"> says ‘can I do it now?’</w:t>
      </w:r>
    </w:p>
    <w:p w14:paraId="2430C8F8" w14:textId="77777777" w:rsidR="00312B88" w:rsidRDefault="004E242F" w:rsidP="00312B88">
      <w:pPr>
        <w:spacing w:line="276" w:lineRule="auto"/>
        <w:rPr>
          <w:rFonts w:ascii="Trebuchet MS" w:hAnsi="Trebuchet MS"/>
        </w:rPr>
      </w:pPr>
      <w:r w:rsidRPr="00312B88">
        <w:rPr>
          <w:rFonts w:ascii="Trebuchet MS" w:hAnsi="Trebuchet MS"/>
          <w:b/>
        </w:rPr>
        <w:t>The reflector</w:t>
      </w:r>
      <w:r w:rsidRPr="00312B88">
        <w:rPr>
          <w:rFonts w:ascii="Trebuchet MS" w:hAnsi="Trebuchet MS"/>
        </w:rPr>
        <w:t xml:space="preserve"> wants to observe and ask questions, think about how it feels. </w:t>
      </w:r>
    </w:p>
    <w:p w14:paraId="7E9AA6C2" w14:textId="77777777" w:rsidR="00312B88" w:rsidRDefault="004E242F" w:rsidP="00312B88">
      <w:pPr>
        <w:spacing w:line="276" w:lineRule="auto"/>
        <w:rPr>
          <w:rFonts w:ascii="Trebuchet MS" w:hAnsi="Trebuchet MS"/>
        </w:rPr>
      </w:pPr>
      <w:r w:rsidRPr="00312B88">
        <w:rPr>
          <w:rFonts w:ascii="Trebuchet MS" w:hAnsi="Trebuchet MS"/>
          <w:b/>
        </w:rPr>
        <w:t>The theorist</w:t>
      </w:r>
      <w:r w:rsidRPr="00312B88">
        <w:rPr>
          <w:rFonts w:ascii="Trebuchet MS" w:hAnsi="Trebuchet MS"/>
        </w:rPr>
        <w:t xml:space="preserve"> wants to know what it means, how it relates to other systems. </w:t>
      </w:r>
    </w:p>
    <w:p w14:paraId="0DFC6A6C" w14:textId="77777777" w:rsidR="004E242F" w:rsidRPr="00312B88" w:rsidRDefault="004E242F" w:rsidP="00312B88">
      <w:pPr>
        <w:spacing w:line="276" w:lineRule="auto"/>
        <w:rPr>
          <w:rFonts w:ascii="Trebuchet MS" w:hAnsi="Trebuchet MS"/>
        </w:rPr>
      </w:pPr>
      <w:r w:rsidRPr="00312B88">
        <w:rPr>
          <w:rFonts w:ascii="Trebuchet MS" w:hAnsi="Trebuchet MS"/>
          <w:b/>
        </w:rPr>
        <w:t>The pragmatist</w:t>
      </w:r>
      <w:r w:rsidRPr="00312B88">
        <w:rPr>
          <w:rFonts w:ascii="Trebuchet MS" w:hAnsi="Trebuchet MS"/>
        </w:rPr>
        <w:t xml:space="preserve"> wants to know what will work best. </w:t>
      </w:r>
    </w:p>
    <w:p w14:paraId="278B7426" w14:textId="77777777" w:rsidR="00312B88" w:rsidRDefault="00312B88" w:rsidP="00312B88">
      <w:pPr>
        <w:spacing w:line="276" w:lineRule="auto"/>
        <w:ind w:left="360"/>
        <w:rPr>
          <w:rFonts w:ascii="Trebuchet MS" w:hAnsi="Trebuchet MS"/>
        </w:rPr>
      </w:pPr>
    </w:p>
    <w:p w14:paraId="2BF39126" w14:textId="77777777" w:rsidR="004E242F" w:rsidRDefault="004E242F" w:rsidP="001525E2">
      <w:pPr>
        <w:spacing w:line="276" w:lineRule="auto"/>
        <w:rPr>
          <w:rFonts w:ascii="Trebuchet MS" w:hAnsi="Trebuchet MS"/>
        </w:rPr>
      </w:pPr>
      <w:r w:rsidRPr="00312B88">
        <w:rPr>
          <w:rFonts w:ascii="Trebuchet MS" w:hAnsi="Trebuchet MS"/>
        </w:rPr>
        <w:t xml:space="preserve">You may have done a questionnaire which gives you an indication of your preferences, or you may have an instinctive knowledge for what works best for you. </w:t>
      </w:r>
    </w:p>
    <w:p w14:paraId="3A143340" w14:textId="77777777" w:rsidR="001525E2" w:rsidRPr="00312B88" w:rsidRDefault="001525E2" w:rsidP="001525E2">
      <w:pPr>
        <w:spacing w:line="276" w:lineRule="auto"/>
        <w:rPr>
          <w:rFonts w:ascii="Trebuchet MS" w:hAnsi="Trebuchet MS"/>
        </w:rPr>
      </w:pPr>
    </w:p>
    <w:p w14:paraId="33FEECED" w14:textId="77777777" w:rsidR="004E242F" w:rsidRPr="00312B88" w:rsidRDefault="004E242F" w:rsidP="001525E2">
      <w:pPr>
        <w:spacing w:line="276" w:lineRule="auto"/>
        <w:rPr>
          <w:rFonts w:ascii="Trebuchet MS" w:hAnsi="Trebuchet MS"/>
        </w:rPr>
      </w:pPr>
      <w:r w:rsidRPr="00312B88">
        <w:rPr>
          <w:rFonts w:ascii="Trebuchet MS" w:hAnsi="Trebuchet MS"/>
        </w:rPr>
        <w:t>In the learning relationship it is important to experience</w:t>
      </w:r>
      <w:r w:rsidR="001525E2">
        <w:rPr>
          <w:rFonts w:ascii="Trebuchet MS" w:hAnsi="Trebuchet MS"/>
        </w:rPr>
        <w:t xml:space="preserve"> both</w:t>
      </w:r>
      <w:r w:rsidRPr="00312B88">
        <w:rPr>
          <w:rFonts w:ascii="Trebuchet MS" w:hAnsi="Trebuchet MS"/>
        </w:rPr>
        <w:t xml:space="preserve">: </w:t>
      </w:r>
    </w:p>
    <w:p w14:paraId="55D40F4C" w14:textId="77777777" w:rsidR="004E242F" w:rsidRPr="00312B88" w:rsidRDefault="004E242F" w:rsidP="001525E2">
      <w:pPr>
        <w:spacing w:line="276" w:lineRule="auto"/>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Learning</w:t>
      </w:r>
      <w:r w:rsidRPr="00312B88">
        <w:rPr>
          <w:rFonts w:ascii="Trebuchet MS" w:hAnsi="Trebuchet MS"/>
        </w:rPr>
        <w:t xml:space="preserve"> in comfortable, preferred and non-threatening ways </w:t>
      </w:r>
    </w:p>
    <w:p w14:paraId="435BB039" w14:textId="77777777" w:rsidR="004E242F" w:rsidRDefault="004E242F" w:rsidP="001525E2">
      <w:pPr>
        <w:spacing w:line="276" w:lineRule="auto"/>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991727" w:rsidRPr="00312B88">
        <w:rPr>
          <w:rFonts w:ascii="Trebuchet MS" w:hAnsi="Trebuchet MS"/>
        </w:rPr>
        <w:t>Being</w:t>
      </w:r>
      <w:r w:rsidRPr="00312B88">
        <w:rPr>
          <w:rFonts w:ascii="Trebuchet MS" w:hAnsi="Trebuchet MS"/>
        </w:rPr>
        <w:t xml:space="preserve"> expected to learn in ways which are challenging </w:t>
      </w:r>
    </w:p>
    <w:p w14:paraId="2F845DD7" w14:textId="77777777" w:rsidR="001525E2" w:rsidRPr="00312B88" w:rsidRDefault="001525E2" w:rsidP="001525E2">
      <w:pPr>
        <w:spacing w:line="276" w:lineRule="auto"/>
        <w:rPr>
          <w:rFonts w:ascii="Trebuchet MS" w:hAnsi="Trebuchet MS"/>
        </w:rPr>
      </w:pPr>
    </w:p>
    <w:p w14:paraId="0410C080" w14:textId="77777777" w:rsidR="004E242F" w:rsidRDefault="004E242F" w:rsidP="001525E2">
      <w:pPr>
        <w:spacing w:line="276" w:lineRule="auto"/>
        <w:rPr>
          <w:rFonts w:ascii="Trebuchet MS" w:hAnsi="Trebuchet MS"/>
        </w:rPr>
      </w:pPr>
      <w:r w:rsidRPr="00312B88">
        <w:rPr>
          <w:rFonts w:ascii="Trebuchet MS" w:hAnsi="Trebuchet MS"/>
        </w:rPr>
        <w:t xml:space="preserve">The following notes outline the characteristics of each style, and ways in which those who are not comfortable with that style as a preferred way of working might seek to develop their skills and effectiveness in that area. We will not be very effective if we can only learn in one way, and sometimes life does not arrange itself to suit our preferences and personality types! </w:t>
      </w:r>
    </w:p>
    <w:p w14:paraId="11B5953E" w14:textId="77777777" w:rsidR="001525E2" w:rsidRPr="00312B88" w:rsidRDefault="001525E2" w:rsidP="001525E2">
      <w:pPr>
        <w:spacing w:line="276" w:lineRule="auto"/>
        <w:rPr>
          <w:rFonts w:ascii="Trebuchet MS" w:hAnsi="Trebuchet MS"/>
        </w:rPr>
      </w:pPr>
    </w:p>
    <w:p w14:paraId="7E2B1B79" w14:textId="77777777" w:rsidR="001525E2" w:rsidRDefault="001525E2">
      <w:pPr>
        <w:rPr>
          <w:rFonts w:ascii="Trebuchet MS" w:hAnsi="Trebuchet MS"/>
          <w:b/>
          <w:sz w:val="28"/>
          <w:szCs w:val="28"/>
        </w:rPr>
      </w:pPr>
      <w:r>
        <w:rPr>
          <w:rFonts w:ascii="Trebuchet MS" w:hAnsi="Trebuchet MS"/>
          <w:b/>
          <w:sz w:val="28"/>
          <w:szCs w:val="28"/>
        </w:rPr>
        <w:br w:type="page"/>
      </w:r>
    </w:p>
    <w:p w14:paraId="56C9FAC0" w14:textId="77777777" w:rsidR="004E242F" w:rsidRPr="001525E2" w:rsidRDefault="004E242F" w:rsidP="001525E2">
      <w:pPr>
        <w:spacing w:line="276" w:lineRule="auto"/>
        <w:rPr>
          <w:rFonts w:ascii="Trebuchet MS" w:hAnsi="Trebuchet MS"/>
          <w:b/>
          <w:sz w:val="28"/>
          <w:szCs w:val="28"/>
        </w:rPr>
      </w:pPr>
      <w:r w:rsidRPr="001525E2">
        <w:rPr>
          <w:rFonts w:ascii="Trebuchet MS" w:hAnsi="Trebuchet MS"/>
          <w:b/>
          <w:sz w:val="28"/>
          <w:szCs w:val="28"/>
        </w:rPr>
        <w:lastRenderedPageBreak/>
        <w:t xml:space="preserve">If you are an activist: </w:t>
      </w:r>
    </w:p>
    <w:p w14:paraId="1DA57317" w14:textId="77777777" w:rsidR="001525E2" w:rsidRPr="001525E2" w:rsidRDefault="001525E2" w:rsidP="001525E2">
      <w:pPr>
        <w:spacing w:line="276" w:lineRule="auto"/>
        <w:rPr>
          <w:rFonts w:ascii="Trebuchet MS" w:hAnsi="Trebuchet MS"/>
          <w:b/>
        </w:rPr>
      </w:pPr>
    </w:p>
    <w:p w14:paraId="6F3CFCF0"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You will learn best from activities where </w:t>
      </w:r>
    </w:p>
    <w:p w14:paraId="11C07D40"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There</w:t>
      </w:r>
      <w:r w:rsidR="004E242F" w:rsidRPr="00F263A0">
        <w:rPr>
          <w:rFonts w:ascii="Trebuchet MS" w:hAnsi="Trebuchet MS"/>
        </w:rPr>
        <w:t xml:space="preserve"> are new experiences/problems/opportunities from which to learn </w:t>
      </w:r>
    </w:p>
    <w:p w14:paraId="2091AFAF"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can engross yourself in short ‘here and now’ activities </w:t>
      </w:r>
    </w:p>
    <w:p w14:paraId="100D7F3B"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There</w:t>
      </w:r>
      <w:r w:rsidR="004E242F" w:rsidRPr="00F263A0">
        <w:rPr>
          <w:rFonts w:ascii="Trebuchet MS" w:hAnsi="Trebuchet MS"/>
        </w:rPr>
        <w:t xml:space="preserve"> is excitement/drama/crisis and diverse activities </w:t>
      </w:r>
    </w:p>
    <w:p w14:paraId="70D6A5D0"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have visibility, chair meetings, lead discussion, give presentations </w:t>
      </w:r>
    </w:p>
    <w:p w14:paraId="75A42348"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allowed to generate ideas without constraints of policy or structure or feasibility </w:t>
      </w:r>
    </w:p>
    <w:p w14:paraId="34EA71C6"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thrown in at the deep end with a difficult task, such as a challenge with apparently inadequate resources and adverse conditions </w:t>
      </w:r>
    </w:p>
    <w:p w14:paraId="211B9312"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involved with other people, bouncing ideas of</w:t>
      </w:r>
      <w:r w:rsidR="00D0696A" w:rsidRPr="00F263A0">
        <w:rPr>
          <w:rFonts w:ascii="Trebuchet MS" w:hAnsi="Trebuchet MS"/>
        </w:rPr>
        <w:t>f</w:t>
      </w:r>
      <w:r w:rsidR="004E242F" w:rsidRPr="00F263A0">
        <w:rPr>
          <w:rFonts w:ascii="Trebuchet MS" w:hAnsi="Trebuchet MS"/>
        </w:rPr>
        <w:t xml:space="preserve"> them, problem solving as a team </w:t>
      </w:r>
    </w:p>
    <w:p w14:paraId="39E5E0B9" w14:textId="77777777" w:rsidR="004E242F" w:rsidRPr="00F263A0" w:rsidRDefault="00991727" w:rsidP="00167149">
      <w:pPr>
        <w:pStyle w:val="ListParagraph"/>
        <w:numPr>
          <w:ilvl w:val="0"/>
          <w:numId w:val="34"/>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can ‘have a go’ </w:t>
      </w:r>
    </w:p>
    <w:p w14:paraId="42EAE21D" w14:textId="77777777" w:rsidR="001525E2" w:rsidRDefault="001525E2" w:rsidP="001525E2">
      <w:pPr>
        <w:spacing w:line="276" w:lineRule="auto"/>
        <w:rPr>
          <w:rFonts w:ascii="Trebuchet MS" w:hAnsi="Trebuchet MS"/>
        </w:rPr>
      </w:pPr>
    </w:p>
    <w:p w14:paraId="47F14242"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You will learn least, or react against activities where </w:t>
      </w:r>
    </w:p>
    <w:p w14:paraId="0D87C202"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have a passive role, listening to lectures, monologues, explanations, reading, watching </w:t>
      </w:r>
    </w:p>
    <w:p w14:paraId="2C2A8D03"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asked to stand back and not be involved </w:t>
      </w:r>
    </w:p>
    <w:p w14:paraId="77706E19"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required to assimilate, analyse and interpret lots of ‘messy’ data </w:t>
      </w:r>
    </w:p>
    <w:p w14:paraId="2F3CB642"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required to engage in solitary work such as reading, writing, thinking on your own </w:t>
      </w:r>
    </w:p>
    <w:p w14:paraId="4728E183" w14:textId="77777777" w:rsidR="0052296D"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asked to assess beforehand what you will learn and appraise afterwards </w:t>
      </w:r>
    </w:p>
    <w:p w14:paraId="066028C6"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offered statements you see as ‘theoretical’ explanations of cause or background </w:t>
      </w:r>
    </w:p>
    <w:p w14:paraId="3208E0AA"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asked to repeat essentially the same activity </w:t>
      </w:r>
    </w:p>
    <w:p w14:paraId="199F9E18"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have precise instructions to follow and little room for manoeuvre </w:t>
      </w:r>
    </w:p>
    <w:p w14:paraId="1B80CB5F" w14:textId="77777777" w:rsidR="004E242F" w:rsidRPr="00F263A0" w:rsidRDefault="00991727" w:rsidP="00167149">
      <w:pPr>
        <w:pStyle w:val="ListParagraph"/>
        <w:numPr>
          <w:ilvl w:val="0"/>
          <w:numId w:val="35"/>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asked to be thorough and detailed, tie up loose ends, dot Is and cross Ts </w:t>
      </w:r>
    </w:p>
    <w:p w14:paraId="3706CE62" w14:textId="77777777" w:rsidR="001525E2" w:rsidRDefault="001525E2" w:rsidP="001525E2">
      <w:pPr>
        <w:spacing w:line="276" w:lineRule="auto"/>
        <w:rPr>
          <w:rFonts w:ascii="Trebuchet MS" w:hAnsi="Trebuchet MS"/>
        </w:rPr>
      </w:pPr>
    </w:p>
    <w:p w14:paraId="1B285B66"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Key Questions for you will be </w:t>
      </w:r>
    </w:p>
    <w:p w14:paraId="76470AB4" w14:textId="77777777" w:rsidR="001525E2" w:rsidRPr="002575FA" w:rsidRDefault="004E242F" w:rsidP="002575FA">
      <w:pPr>
        <w:pStyle w:val="ListParagraph"/>
        <w:numPr>
          <w:ilvl w:val="0"/>
          <w:numId w:val="61"/>
        </w:numPr>
        <w:spacing w:line="276" w:lineRule="auto"/>
        <w:rPr>
          <w:rFonts w:ascii="Trebuchet MS" w:hAnsi="Trebuchet MS"/>
        </w:rPr>
      </w:pPr>
      <w:r w:rsidRPr="002575FA">
        <w:rPr>
          <w:rFonts w:ascii="Trebuchet MS" w:hAnsi="Trebuchet MS"/>
        </w:rPr>
        <w:t>Shall I learn something new that I did not know or could not do before?</w:t>
      </w:r>
    </w:p>
    <w:p w14:paraId="1E729381" w14:textId="77777777" w:rsidR="001525E2" w:rsidRPr="002575FA" w:rsidRDefault="004E242F" w:rsidP="002575FA">
      <w:pPr>
        <w:pStyle w:val="ListParagraph"/>
        <w:numPr>
          <w:ilvl w:val="0"/>
          <w:numId w:val="61"/>
        </w:numPr>
        <w:spacing w:line="276" w:lineRule="auto"/>
        <w:rPr>
          <w:rFonts w:ascii="Trebuchet MS" w:hAnsi="Trebuchet MS"/>
        </w:rPr>
      </w:pPr>
      <w:r w:rsidRPr="002575FA">
        <w:rPr>
          <w:rFonts w:ascii="Trebuchet MS" w:hAnsi="Trebuchet MS"/>
        </w:rPr>
        <w:t>Will there be a wide variety of different activities? (I don’t want to sit and listen for more than an hour at a stretch)</w:t>
      </w:r>
    </w:p>
    <w:p w14:paraId="2C9175EF" w14:textId="77777777" w:rsidR="001525E2" w:rsidRPr="002575FA" w:rsidRDefault="004E242F" w:rsidP="002575FA">
      <w:pPr>
        <w:pStyle w:val="ListParagraph"/>
        <w:numPr>
          <w:ilvl w:val="0"/>
          <w:numId w:val="61"/>
        </w:numPr>
        <w:spacing w:line="276" w:lineRule="auto"/>
        <w:rPr>
          <w:rFonts w:ascii="Trebuchet MS" w:hAnsi="Trebuchet MS"/>
        </w:rPr>
      </w:pPr>
      <w:r w:rsidRPr="002575FA">
        <w:rPr>
          <w:rFonts w:ascii="Trebuchet MS" w:hAnsi="Trebuchet MS"/>
        </w:rPr>
        <w:t>Will it be ok to have a go/let my hair down/make mistakes/have fun?</w:t>
      </w:r>
    </w:p>
    <w:p w14:paraId="636622E5" w14:textId="77777777" w:rsidR="001525E2" w:rsidRPr="002575FA" w:rsidRDefault="004E242F" w:rsidP="002575FA">
      <w:pPr>
        <w:pStyle w:val="ListParagraph"/>
        <w:numPr>
          <w:ilvl w:val="0"/>
          <w:numId w:val="61"/>
        </w:numPr>
        <w:spacing w:line="276" w:lineRule="auto"/>
        <w:rPr>
          <w:rFonts w:ascii="Trebuchet MS" w:hAnsi="Trebuchet MS"/>
        </w:rPr>
      </w:pPr>
      <w:r w:rsidRPr="002575FA">
        <w:rPr>
          <w:rFonts w:ascii="Trebuchet MS" w:hAnsi="Trebuchet MS"/>
        </w:rPr>
        <w:t>Shall I encounter some tough problems and challenges?</w:t>
      </w:r>
    </w:p>
    <w:p w14:paraId="6055998F" w14:textId="77777777" w:rsidR="001525E2" w:rsidRPr="002575FA" w:rsidRDefault="004E242F" w:rsidP="002575FA">
      <w:pPr>
        <w:pStyle w:val="ListParagraph"/>
        <w:numPr>
          <w:ilvl w:val="0"/>
          <w:numId w:val="61"/>
        </w:numPr>
        <w:spacing w:line="276" w:lineRule="auto"/>
        <w:rPr>
          <w:rFonts w:ascii="Trebuchet MS" w:hAnsi="Trebuchet MS"/>
        </w:rPr>
      </w:pPr>
      <w:r w:rsidRPr="002575FA">
        <w:rPr>
          <w:rFonts w:ascii="Trebuchet MS" w:hAnsi="Trebuchet MS"/>
        </w:rPr>
        <w:t>Will there be other like-minded people to mix with?</w:t>
      </w:r>
    </w:p>
    <w:p w14:paraId="4EF0F224" w14:textId="77777777" w:rsidR="004E242F" w:rsidRPr="002575FA" w:rsidRDefault="004E242F" w:rsidP="002575FA">
      <w:pPr>
        <w:pStyle w:val="ListParagraph"/>
        <w:numPr>
          <w:ilvl w:val="0"/>
          <w:numId w:val="61"/>
        </w:numPr>
        <w:spacing w:line="276" w:lineRule="auto"/>
        <w:rPr>
          <w:rFonts w:ascii="Trebuchet MS" w:hAnsi="Trebuchet MS"/>
        </w:rPr>
      </w:pPr>
      <w:r w:rsidRPr="002575FA">
        <w:rPr>
          <w:rFonts w:ascii="Trebuchet MS" w:hAnsi="Trebuchet MS"/>
        </w:rPr>
        <w:t xml:space="preserve">Will I have the opportunity to do something? </w:t>
      </w:r>
    </w:p>
    <w:p w14:paraId="0C863E33" w14:textId="77777777" w:rsidR="001525E2" w:rsidRDefault="001525E2" w:rsidP="001525E2">
      <w:pPr>
        <w:spacing w:line="276" w:lineRule="auto"/>
        <w:rPr>
          <w:rFonts w:ascii="Trebuchet MS" w:hAnsi="Trebuchet MS"/>
        </w:rPr>
      </w:pPr>
      <w:r>
        <w:rPr>
          <w:rFonts w:ascii="Trebuchet MS" w:hAnsi="Trebuchet MS"/>
        </w:rPr>
        <w:br w:type="page"/>
      </w:r>
    </w:p>
    <w:p w14:paraId="150CEC51" w14:textId="77777777" w:rsidR="004E242F" w:rsidRDefault="004E242F" w:rsidP="001525E2">
      <w:pPr>
        <w:spacing w:line="276" w:lineRule="auto"/>
        <w:rPr>
          <w:rFonts w:ascii="Trebuchet MS" w:hAnsi="Trebuchet MS"/>
          <w:b/>
          <w:sz w:val="28"/>
          <w:szCs w:val="28"/>
        </w:rPr>
      </w:pPr>
      <w:r w:rsidRPr="001525E2">
        <w:rPr>
          <w:rFonts w:ascii="Trebuchet MS" w:hAnsi="Trebuchet MS"/>
          <w:b/>
          <w:sz w:val="28"/>
          <w:szCs w:val="28"/>
        </w:rPr>
        <w:lastRenderedPageBreak/>
        <w:t xml:space="preserve">If you are a reflector: </w:t>
      </w:r>
    </w:p>
    <w:p w14:paraId="2BD2A556" w14:textId="77777777" w:rsidR="001525E2" w:rsidRPr="001525E2" w:rsidRDefault="001525E2" w:rsidP="001525E2">
      <w:pPr>
        <w:spacing w:line="276" w:lineRule="auto"/>
        <w:rPr>
          <w:rFonts w:ascii="Trebuchet MS" w:hAnsi="Trebuchet MS"/>
          <w:b/>
          <w:sz w:val="28"/>
          <w:szCs w:val="28"/>
        </w:rPr>
      </w:pPr>
    </w:p>
    <w:p w14:paraId="4B1D99C6"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You will learn best from activities where </w:t>
      </w:r>
    </w:p>
    <w:p w14:paraId="49A13059"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allowed or encouraged to watch/think/chew over activities </w:t>
      </w:r>
    </w:p>
    <w:p w14:paraId="47C8A3FE"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able to stand back from events and listen/observe, i.e. taking a back seat in a meeting, watch a film or video </w:t>
      </w:r>
    </w:p>
    <w:p w14:paraId="7748230F"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can think before acting, assimilate before commenting, have time to prepare, read in advance, have background information </w:t>
      </w:r>
    </w:p>
    <w:p w14:paraId="2575E3D9"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can carry out painstaking research, investigate, assemble information, get to the bottom of things </w:t>
      </w:r>
    </w:p>
    <w:p w14:paraId="36B2B6CD"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have the opportunity to review what has happened and what you have learnt </w:t>
      </w:r>
    </w:p>
    <w:p w14:paraId="011BAE71"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asked to produce carefully considered analyses and reports </w:t>
      </w:r>
    </w:p>
    <w:p w14:paraId="1DFFE1F8"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helped to exchange views with others without danger i.e. by prior </w:t>
      </w:r>
    </w:p>
    <w:p w14:paraId="7C8CB46B" w14:textId="77777777" w:rsidR="004E242F" w:rsidRPr="00F263A0" w:rsidRDefault="004E242F" w:rsidP="004F058B">
      <w:pPr>
        <w:pStyle w:val="ListParagraph"/>
        <w:numPr>
          <w:ilvl w:val="0"/>
          <w:numId w:val="36"/>
        </w:numPr>
        <w:spacing w:line="276" w:lineRule="auto"/>
        <w:ind w:left="360"/>
        <w:rPr>
          <w:rFonts w:ascii="Trebuchet MS" w:hAnsi="Trebuchet MS"/>
        </w:rPr>
      </w:pPr>
      <w:r w:rsidRPr="00F263A0">
        <w:rPr>
          <w:rFonts w:ascii="Trebuchet MS" w:hAnsi="Trebuchet MS"/>
        </w:rPr>
        <w:t xml:space="preserve">arrangement or within a structured learning experience </w:t>
      </w:r>
    </w:p>
    <w:p w14:paraId="3CF26398"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can reach a decision in your own time without pressure and tight deadlines </w:t>
      </w:r>
    </w:p>
    <w:p w14:paraId="39E3A40C" w14:textId="77777777" w:rsidR="001525E2" w:rsidRPr="00312B88" w:rsidRDefault="001525E2" w:rsidP="004F058B">
      <w:pPr>
        <w:spacing w:line="276" w:lineRule="auto"/>
        <w:rPr>
          <w:rFonts w:ascii="Trebuchet MS" w:hAnsi="Trebuchet MS"/>
        </w:rPr>
      </w:pPr>
    </w:p>
    <w:p w14:paraId="6D19346D" w14:textId="77777777" w:rsidR="004E242F" w:rsidRPr="00F263A0" w:rsidRDefault="004E242F" w:rsidP="004F058B">
      <w:pPr>
        <w:spacing w:line="276" w:lineRule="auto"/>
        <w:rPr>
          <w:rFonts w:ascii="Trebuchet MS" w:hAnsi="Trebuchet MS"/>
          <w:i/>
        </w:rPr>
      </w:pPr>
      <w:r w:rsidRPr="00F263A0">
        <w:rPr>
          <w:rFonts w:ascii="Trebuchet MS" w:hAnsi="Trebuchet MS"/>
          <w:i/>
        </w:rPr>
        <w:t xml:space="preserve">You will learn least from, or react against activities where </w:t>
      </w:r>
    </w:p>
    <w:p w14:paraId="7AFD3227"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forced into the limelight, act as chair or leader, role play in front of others </w:t>
      </w:r>
    </w:p>
    <w:p w14:paraId="5E7A0C69"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involved in situations which require action without planning </w:t>
      </w:r>
    </w:p>
    <w:p w14:paraId="0B3AF6EF"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pitched into doing something without warning, to produce an instant reaction or top-of-the head idea </w:t>
      </w:r>
    </w:p>
    <w:p w14:paraId="701FD9AE"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have insufficient data on which to base a conclusion </w:t>
      </w:r>
    </w:p>
    <w:p w14:paraId="10EEE485"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given cut and dried instructions on how things should be done </w:t>
      </w:r>
    </w:p>
    <w:p w14:paraId="37C182FB"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You</w:t>
      </w:r>
      <w:r w:rsidR="004E242F" w:rsidRPr="00F263A0">
        <w:rPr>
          <w:rFonts w:ascii="Trebuchet MS" w:hAnsi="Trebuchet MS"/>
        </w:rPr>
        <w:t xml:space="preserve"> are worried by time pressure or rushed from one activity to another </w:t>
      </w:r>
    </w:p>
    <w:p w14:paraId="15CAA7A9" w14:textId="77777777" w:rsidR="004E242F" w:rsidRPr="00F263A0" w:rsidRDefault="00D0696A" w:rsidP="004F058B">
      <w:pPr>
        <w:pStyle w:val="ListParagraph"/>
        <w:numPr>
          <w:ilvl w:val="0"/>
          <w:numId w:val="36"/>
        </w:numPr>
        <w:spacing w:line="276" w:lineRule="auto"/>
        <w:ind w:left="360"/>
        <w:rPr>
          <w:rFonts w:ascii="Trebuchet MS" w:hAnsi="Trebuchet MS"/>
        </w:rPr>
      </w:pPr>
      <w:r w:rsidRPr="00F263A0">
        <w:rPr>
          <w:rFonts w:ascii="Trebuchet MS" w:hAnsi="Trebuchet MS"/>
        </w:rPr>
        <w:t>In</w:t>
      </w:r>
      <w:r w:rsidR="004E242F" w:rsidRPr="00F263A0">
        <w:rPr>
          <w:rFonts w:ascii="Trebuchet MS" w:hAnsi="Trebuchet MS"/>
        </w:rPr>
        <w:t xml:space="preserve"> the interests of expedience you have to make short cuts or do a superficial job </w:t>
      </w:r>
    </w:p>
    <w:p w14:paraId="1A8EB505" w14:textId="77777777" w:rsidR="001525E2" w:rsidRDefault="001525E2" w:rsidP="004F058B">
      <w:pPr>
        <w:spacing w:line="276" w:lineRule="auto"/>
        <w:rPr>
          <w:rFonts w:ascii="Trebuchet MS" w:hAnsi="Trebuchet MS"/>
          <w:i/>
        </w:rPr>
      </w:pPr>
    </w:p>
    <w:p w14:paraId="6FC34440" w14:textId="77777777" w:rsidR="004E242F" w:rsidRPr="001525E2" w:rsidRDefault="004E242F" w:rsidP="004F058B">
      <w:pPr>
        <w:spacing w:line="276" w:lineRule="auto"/>
        <w:rPr>
          <w:rFonts w:ascii="Trebuchet MS" w:hAnsi="Trebuchet MS"/>
          <w:i/>
        </w:rPr>
      </w:pPr>
      <w:r w:rsidRPr="001525E2">
        <w:rPr>
          <w:rFonts w:ascii="Trebuchet MS" w:hAnsi="Trebuchet MS"/>
          <w:i/>
        </w:rPr>
        <w:t xml:space="preserve">Key Questions for you will be </w:t>
      </w:r>
    </w:p>
    <w:p w14:paraId="311E375F" w14:textId="77777777" w:rsidR="001525E2" w:rsidRPr="00F263A0" w:rsidRDefault="004E242F" w:rsidP="004F058B">
      <w:pPr>
        <w:pStyle w:val="ListParagraph"/>
        <w:numPr>
          <w:ilvl w:val="0"/>
          <w:numId w:val="37"/>
        </w:numPr>
        <w:spacing w:line="276" w:lineRule="auto"/>
        <w:ind w:left="360"/>
        <w:rPr>
          <w:rFonts w:ascii="Trebuchet MS" w:hAnsi="Trebuchet MS"/>
        </w:rPr>
      </w:pPr>
      <w:r w:rsidRPr="00F263A0">
        <w:rPr>
          <w:rFonts w:ascii="Trebuchet MS" w:hAnsi="Trebuchet MS"/>
        </w:rPr>
        <w:t>Shall I be given adequate time to consider, assimilate and prepare?</w:t>
      </w:r>
    </w:p>
    <w:p w14:paraId="6F3F158B" w14:textId="77777777" w:rsidR="001525E2" w:rsidRPr="00F263A0" w:rsidRDefault="004E242F" w:rsidP="004F058B">
      <w:pPr>
        <w:pStyle w:val="ListParagraph"/>
        <w:numPr>
          <w:ilvl w:val="0"/>
          <w:numId w:val="37"/>
        </w:numPr>
        <w:spacing w:line="276" w:lineRule="auto"/>
        <w:ind w:left="360"/>
        <w:rPr>
          <w:rFonts w:ascii="Trebuchet MS" w:hAnsi="Trebuchet MS"/>
        </w:rPr>
      </w:pPr>
      <w:r w:rsidRPr="00F263A0">
        <w:rPr>
          <w:rFonts w:ascii="Trebuchet MS" w:hAnsi="Trebuchet MS"/>
        </w:rPr>
        <w:t>Will there be opportunities/facilities to assemble relevant information?</w:t>
      </w:r>
    </w:p>
    <w:p w14:paraId="622A7420" w14:textId="77777777" w:rsidR="001525E2" w:rsidRPr="00F263A0" w:rsidRDefault="004E242F" w:rsidP="004F058B">
      <w:pPr>
        <w:pStyle w:val="ListParagraph"/>
        <w:numPr>
          <w:ilvl w:val="0"/>
          <w:numId w:val="37"/>
        </w:numPr>
        <w:spacing w:line="276" w:lineRule="auto"/>
        <w:ind w:left="360"/>
        <w:rPr>
          <w:rFonts w:ascii="Trebuchet MS" w:hAnsi="Trebuchet MS"/>
        </w:rPr>
      </w:pPr>
      <w:r w:rsidRPr="00F263A0">
        <w:rPr>
          <w:rFonts w:ascii="Trebuchet MS" w:hAnsi="Trebuchet MS"/>
        </w:rPr>
        <w:t>Will there be opportunities to listen to other people’s points of view, preferably a wide cross section of people with a variety of views?</w:t>
      </w:r>
    </w:p>
    <w:p w14:paraId="11B5C891" w14:textId="77777777" w:rsidR="001525E2" w:rsidRPr="00F263A0" w:rsidRDefault="004E242F" w:rsidP="00167149">
      <w:pPr>
        <w:pStyle w:val="ListParagraph"/>
        <w:numPr>
          <w:ilvl w:val="0"/>
          <w:numId w:val="37"/>
        </w:numPr>
        <w:spacing w:line="276" w:lineRule="auto"/>
        <w:rPr>
          <w:rFonts w:ascii="Trebuchet MS" w:hAnsi="Trebuchet MS"/>
        </w:rPr>
      </w:pPr>
      <w:r w:rsidRPr="00F263A0">
        <w:rPr>
          <w:rFonts w:ascii="Trebuchet MS" w:hAnsi="Trebuchet MS"/>
        </w:rPr>
        <w:t>Will I have adequate time to prepare and not</w:t>
      </w:r>
      <w:r w:rsidR="00D0696A" w:rsidRPr="00F263A0">
        <w:rPr>
          <w:rFonts w:ascii="Trebuchet MS" w:hAnsi="Trebuchet MS"/>
        </w:rPr>
        <w:t xml:space="preserve"> be</w:t>
      </w:r>
      <w:r w:rsidRPr="00F263A0">
        <w:rPr>
          <w:rFonts w:ascii="Trebuchet MS" w:hAnsi="Trebuchet MS"/>
        </w:rPr>
        <w:t xml:space="preserve"> under pressure to extemporise?</w:t>
      </w:r>
    </w:p>
    <w:p w14:paraId="05DC2D75" w14:textId="77777777" w:rsidR="004E242F" w:rsidRPr="00F263A0" w:rsidRDefault="004E242F" w:rsidP="00167149">
      <w:pPr>
        <w:pStyle w:val="ListParagraph"/>
        <w:numPr>
          <w:ilvl w:val="0"/>
          <w:numId w:val="37"/>
        </w:numPr>
        <w:spacing w:line="276" w:lineRule="auto"/>
        <w:rPr>
          <w:rFonts w:ascii="Trebuchet MS" w:hAnsi="Trebuchet MS"/>
        </w:rPr>
      </w:pPr>
      <w:r w:rsidRPr="00F263A0">
        <w:rPr>
          <w:rFonts w:ascii="Trebuchet MS" w:hAnsi="Trebuchet MS"/>
        </w:rPr>
        <w:t xml:space="preserve">Will there be useful opportunities to watch other people in action? </w:t>
      </w:r>
    </w:p>
    <w:p w14:paraId="6AC89F9E" w14:textId="77777777" w:rsidR="001525E2" w:rsidRPr="00312B88" w:rsidRDefault="001525E2" w:rsidP="001525E2">
      <w:pPr>
        <w:spacing w:line="276" w:lineRule="auto"/>
        <w:rPr>
          <w:rFonts w:ascii="Trebuchet MS" w:hAnsi="Trebuchet MS"/>
        </w:rPr>
      </w:pPr>
    </w:p>
    <w:p w14:paraId="2DA0607E" w14:textId="77777777" w:rsidR="001525E2" w:rsidRDefault="001525E2">
      <w:pPr>
        <w:rPr>
          <w:rFonts w:ascii="Trebuchet MS" w:hAnsi="Trebuchet MS"/>
        </w:rPr>
      </w:pPr>
      <w:r>
        <w:rPr>
          <w:rFonts w:ascii="Trebuchet MS" w:hAnsi="Trebuchet MS"/>
        </w:rPr>
        <w:br w:type="page"/>
      </w:r>
    </w:p>
    <w:p w14:paraId="7CA2916B" w14:textId="77777777" w:rsidR="004E242F" w:rsidRDefault="004E242F" w:rsidP="001525E2">
      <w:pPr>
        <w:spacing w:line="276" w:lineRule="auto"/>
        <w:rPr>
          <w:rFonts w:ascii="Trebuchet MS" w:hAnsi="Trebuchet MS"/>
          <w:b/>
          <w:sz w:val="32"/>
          <w:szCs w:val="32"/>
        </w:rPr>
      </w:pPr>
      <w:r w:rsidRPr="001525E2">
        <w:rPr>
          <w:rFonts w:ascii="Trebuchet MS" w:hAnsi="Trebuchet MS"/>
          <w:b/>
          <w:sz w:val="32"/>
          <w:szCs w:val="32"/>
        </w:rPr>
        <w:lastRenderedPageBreak/>
        <w:t xml:space="preserve">If you are a theorist: </w:t>
      </w:r>
    </w:p>
    <w:p w14:paraId="03B1B94D" w14:textId="77777777" w:rsidR="001525E2" w:rsidRPr="001525E2" w:rsidRDefault="001525E2" w:rsidP="001525E2">
      <w:pPr>
        <w:spacing w:line="276" w:lineRule="auto"/>
        <w:rPr>
          <w:rFonts w:ascii="Trebuchet MS" w:hAnsi="Trebuchet MS"/>
          <w:b/>
          <w:sz w:val="32"/>
          <w:szCs w:val="32"/>
        </w:rPr>
      </w:pPr>
    </w:p>
    <w:p w14:paraId="541E632A"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You will learn best from activities where </w:t>
      </w:r>
    </w:p>
    <w:p w14:paraId="2CCF11D5"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What</w:t>
      </w:r>
      <w:r w:rsidR="004E242F" w:rsidRPr="00F263A0">
        <w:rPr>
          <w:rFonts w:ascii="Trebuchet MS" w:hAnsi="Trebuchet MS"/>
        </w:rPr>
        <w:t xml:space="preserve"> is being offered is part of a system, model , concept or theory </w:t>
      </w:r>
    </w:p>
    <w:p w14:paraId="1EEBEE79"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have the chance to question the basic methodology, assumptions or logic</w:t>
      </w:r>
      <w:r w:rsidR="00F263A0">
        <w:rPr>
          <w:rFonts w:ascii="Trebuchet MS" w:hAnsi="Trebuchet MS"/>
        </w:rPr>
        <w:t xml:space="preserve"> </w:t>
      </w:r>
      <w:r w:rsidR="004E242F" w:rsidRPr="00F263A0">
        <w:rPr>
          <w:rFonts w:ascii="Trebuchet MS" w:hAnsi="Trebuchet MS"/>
        </w:rPr>
        <w:t xml:space="preserve">behind something </w:t>
      </w:r>
    </w:p>
    <w:p w14:paraId="5C28667B"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intellectually stretched, by analysing a complex situation,  working with high calibre people who ask searching questions </w:t>
      </w:r>
    </w:p>
    <w:p w14:paraId="14F06450"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in structured situations with a clear purpose </w:t>
      </w:r>
    </w:p>
    <w:p w14:paraId="65450C8E"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can listen to or read about ideas and concepts that emphasis rationality or logic and are well argued/elegant </w:t>
      </w:r>
    </w:p>
    <w:p w14:paraId="24FF85F8"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can analyse and then generalise the reasons for success or failure </w:t>
      </w:r>
    </w:p>
    <w:p w14:paraId="79C34186"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offered interesting ideas and concepts even though they are not </w:t>
      </w:r>
    </w:p>
    <w:p w14:paraId="52B5A7FE" w14:textId="77777777" w:rsidR="004E242F" w:rsidRPr="00F263A0" w:rsidRDefault="004E242F" w:rsidP="00167149">
      <w:pPr>
        <w:pStyle w:val="ListParagraph"/>
        <w:numPr>
          <w:ilvl w:val="0"/>
          <w:numId w:val="38"/>
        </w:numPr>
        <w:spacing w:line="276" w:lineRule="auto"/>
        <w:rPr>
          <w:rFonts w:ascii="Trebuchet MS" w:hAnsi="Trebuchet MS"/>
        </w:rPr>
      </w:pPr>
      <w:r w:rsidRPr="00F263A0">
        <w:rPr>
          <w:rFonts w:ascii="Trebuchet MS" w:hAnsi="Trebuchet MS"/>
        </w:rPr>
        <w:t xml:space="preserve">immediately relevant </w:t>
      </w:r>
    </w:p>
    <w:p w14:paraId="1DFA8DEC" w14:textId="77777777" w:rsidR="004E242F" w:rsidRPr="00F263A0" w:rsidRDefault="00D0696A" w:rsidP="00167149">
      <w:pPr>
        <w:pStyle w:val="ListParagraph"/>
        <w:numPr>
          <w:ilvl w:val="0"/>
          <w:numId w:val="38"/>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required to understand and participate in complex situations </w:t>
      </w:r>
    </w:p>
    <w:p w14:paraId="302357A0" w14:textId="77777777" w:rsidR="001525E2" w:rsidRPr="00312B88" w:rsidRDefault="001525E2" w:rsidP="001525E2">
      <w:pPr>
        <w:spacing w:line="276" w:lineRule="auto"/>
        <w:rPr>
          <w:rFonts w:ascii="Trebuchet MS" w:hAnsi="Trebuchet MS"/>
        </w:rPr>
      </w:pPr>
    </w:p>
    <w:p w14:paraId="56E55423"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You will learn least from, or react against activities where </w:t>
      </w:r>
    </w:p>
    <w:p w14:paraId="36D9B9B4" w14:textId="77777777" w:rsidR="004E242F" w:rsidRPr="00F263A0" w:rsidRDefault="00D0696A" w:rsidP="00167149">
      <w:pPr>
        <w:pStyle w:val="ListParagraph"/>
        <w:numPr>
          <w:ilvl w:val="0"/>
          <w:numId w:val="39"/>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pitchforked into doing something without a context or apparent </w:t>
      </w:r>
      <w:r w:rsidR="00F263A0" w:rsidRPr="00F263A0">
        <w:rPr>
          <w:rFonts w:ascii="Trebuchet MS" w:hAnsi="Trebuchet MS"/>
        </w:rPr>
        <w:t>p</w:t>
      </w:r>
      <w:r w:rsidR="004E242F" w:rsidRPr="00F263A0">
        <w:rPr>
          <w:rFonts w:ascii="Trebuchet MS" w:hAnsi="Trebuchet MS"/>
        </w:rPr>
        <w:t xml:space="preserve">urpose </w:t>
      </w:r>
    </w:p>
    <w:p w14:paraId="59B5F2F3" w14:textId="77777777" w:rsidR="004E242F" w:rsidRPr="00F263A0" w:rsidRDefault="00D0696A" w:rsidP="00167149">
      <w:pPr>
        <w:pStyle w:val="ListParagraph"/>
        <w:numPr>
          <w:ilvl w:val="0"/>
          <w:numId w:val="39"/>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have to participate in situations emphasising emotions and feelings </w:t>
      </w:r>
    </w:p>
    <w:p w14:paraId="343635D6" w14:textId="77777777" w:rsidR="004E242F" w:rsidRPr="00F263A0" w:rsidRDefault="00D0696A" w:rsidP="00167149">
      <w:pPr>
        <w:pStyle w:val="ListParagraph"/>
        <w:numPr>
          <w:ilvl w:val="0"/>
          <w:numId w:val="39"/>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involved in unstructured activities where ambiguity and uncertainty are high i.e. with open ended problems </w:t>
      </w:r>
    </w:p>
    <w:p w14:paraId="1EBC1941" w14:textId="77777777" w:rsidR="00F263A0" w:rsidRPr="00F263A0" w:rsidRDefault="00D0696A" w:rsidP="00167149">
      <w:pPr>
        <w:pStyle w:val="ListParagraph"/>
        <w:numPr>
          <w:ilvl w:val="0"/>
          <w:numId w:val="39"/>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asked to act or decide without a basis in policy, or concept </w:t>
      </w:r>
    </w:p>
    <w:p w14:paraId="3121832B" w14:textId="77777777" w:rsidR="004E242F" w:rsidRPr="00F263A0" w:rsidRDefault="00D0696A" w:rsidP="00167149">
      <w:pPr>
        <w:pStyle w:val="ListParagraph"/>
        <w:numPr>
          <w:ilvl w:val="0"/>
          <w:numId w:val="39"/>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are faced with alternative/contradictory techniques/methods without exploring any in depth i.e. as in a very general course </w:t>
      </w:r>
    </w:p>
    <w:p w14:paraId="6DB1D712" w14:textId="77777777" w:rsidR="004E242F" w:rsidRPr="00F263A0" w:rsidRDefault="00D0696A" w:rsidP="00167149">
      <w:pPr>
        <w:pStyle w:val="ListParagraph"/>
        <w:numPr>
          <w:ilvl w:val="0"/>
          <w:numId w:val="39"/>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doubt that the subject matter is methodically sound i.e. questionnaires not validated, or statistics not available to support an argument </w:t>
      </w:r>
    </w:p>
    <w:p w14:paraId="5A94AE32" w14:textId="77777777" w:rsidR="004E242F" w:rsidRPr="00F263A0" w:rsidRDefault="00D0696A" w:rsidP="00167149">
      <w:pPr>
        <w:pStyle w:val="ListParagraph"/>
        <w:numPr>
          <w:ilvl w:val="0"/>
          <w:numId w:val="39"/>
        </w:numPr>
        <w:spacing w:line="276" w:lineRule="auto"/>
        <w:rPr>
          <w:rFonts w:ascii="Trebuchet MS" w:hAnsi="Trebuchet MS"/>
        </w:rPr>
      </w:pPr>
      <w:r w:rsidRPr="00F263A0">
        <w:rPr>
          <w:rFonts w:ascii="Trebuchet MS" w:hAnsi="Trebuchet MS"/>
        </w:rPr>
        <w:t>You</w:t>
      </w:r>
      <w:r w:rsidR="004E242F" w:rsidRPr="00F263A0">
        <w:rPr>
          <w:rFonts w:ascii="Trebuchet MS" w:hAnsi="Trebuchet MS"/>
        </w:rPr>
        <w:t xml:space="preserve"> find the subject matter platitudinous, shallow or gimmicky </w:t>
      </w:r>
    </w:p>
    <w:p w14:paraId="14EB9A4B" w14:textId="77777777" w:rsidR="001525E2" w:rsidRDefault="00D0696A" w:rsidP="00553AF6">
      <w:pPr>
        <w:pStyle w:val="ListParagraph"/>
        <w:numPr>
          <w:ilvl w:val="0"/>
          <w:numId w:val="39"/>
        </w:numPr>
        <w:spacing w:line="276" w:lineRule="auto"/>
        <w:rPr>
          <w:rFonts w:ascii="Trebuchet MS" w:hAnsi="Trebuchet MS"/>
        </w:rPr>
      </w:pPr>
      <w:r w:rsidRPr="004F058B">
        <w:rPr>
          <w:rFonts w:ascii="Trebuchet MS" w:hAnsi="Trebuchet MS"/>
        </w:rPr>
        <w:t>You</w:t>
      </w:r>
      <w:r w:rsidR="004E242F" w:rsidRPr="004F058B">
        <w:rPr>
          <w:rFonts w:ascii="Trebuchet MS" w:hAnsi="Trebuchet MS"/>
        </w:rPr>
        <w:t xml:space="preserve"> feel out of tune with other participants, i.e. lots of activists </w:t>
      </w:r>
    </w:p>
    <w:p w14:paraId="2D8AF8D4" w14:textId="77777777" w:rsidR="004F058B" w:rsidRPr="004F058B" w:rsidRDefault="004F058B" w:rsidP="004F058B">
      <w:pPr>
        <w:pStyle w:val="ListParagraph"/>
        <w:spacing w:line="276" w:lineRule="auto"/>
        <w:ind w:left="360"/>
        <w:rPr>
          <w:rFonts w:ascii="Trebuchet MS" w:hAnsi="Trebuchet MS"/>
        </w:rPr>
      </w:pPr>
    </w:p>
    <w:p w14:paraId="47789EBA"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Key Questions for you will be </w:t>
      </w:r>
    </w:p>
    <w:p w14:paraId="796E2ADF" w14:textId="77777777" w:rsidR="001525E2" w:rsidRPr="001525E2" w:rsidRDefault="004E242F" w:rsidP="00167149">
      <w:pPr>
        <w:pStyle w:val="ListParagraph"/>
        <w:numPr>
          <w:ilvl w:val="0"/>
          <w:numId w:val="19"/>
        </w:numPr>
        <w:spacing w:line="276" w:lineRule="auto"/>
        <w:rPr>
          <w:rFonts w:ascii="Trebuchet MS" w:hAnsi="Trebuchet MS"/>
        </w:rPr>
      </w:pPr>
      <w:r w:rsidRPr="001525E2">
        <w:rPr>
          <w:rFonts w:ascii="Trebuchet MS" w:hAnsi="Trebuchet MS"/>
        </w:rPr>
        <w:t>Will there be lots of opportunities to question?</w:t>
      </w:r>
    </w:p>
    <w:p w14:paraId="126F9D08" w14:textId="77777777" w:rsidR="001525E2" w:rsidRPr="001525E2" w:rsidRDefault="004E242F" w:rsidP="00167149">
      <w:pPr>
        <w:pStyle w:val="ListParagraph"/>
        <w:numPr>
          <w:ilvl w:val="0"/>
          <w:numId w:val="19"/>
        </w:numPr>
        <w:spacing w:line="276" w:lineRule="auto"/>
        <w:rPr>
          <w:rFonts w:ascii="Trebuchet MS" w:hAnsi="Trebuchet MS"/>
        </w:rPr>
      </w:pPr>
      <w:r w:rsidRPr="001525E2">
        <w:rPr>
          <w:rFonts w:ascii="Trebuchet MS" w:hAnsi="Trebuchet MS"/>
        </w:rPr>
        <w:t xml:space="preserve">Do the objectives and programme of events indicate a clear structure and purpose? </w:t>
      </w:r>
    </w:p>
    <w:p w14:paraId="5EE804A9" w14:textId="77777777" w:rsidR="001525E2" w:rsidRPr="001525E2" w:rsidRDefault="004E242F" w:rsidP="00167149">
      <w:pPr>
        <w:pStyle w:val="ListParagraph"/>
        <w:numPr>
          <w:ilvl w:val="0"/>
          <w:numId w:val="19"/>
        </w:numPr>
        <w:spacing w:line="276" w:lineRule="auto"/>
        <w:rPr>
          <w:rFonts w:ascii="Trebuchet MS" w:hAnsi="Trebuchet MS"/>
        </w:rPr>
      </w:pPr>
      <w:r w:rsidRPr="001525E2">
        <w:rPr>
          <w:rFonts w:ascii="Trebuchet MS" w:hAnsi="Trebuchet MS"/>
        </w:rPr>
        <w:t xml:space="preserve">Shall I encounter complex ideas and concepts that </w:t>
      </w:r>
      <w:r w:rsidR="00F263A0">
        <w:rPr>
          <w:rFonts w:ascii="Trebuchet MS" w:hAnsi="Trebuchet MS"/>
        </w:rPr>
        <w:t xml:space="preserve">will </w:t>
      </w:r>
      <w:r w:rsidRPr="001525E2">
        <w:rPr>
          <w:rFonts w:ascii="Trebuchet MS" w:hAnsi="Trebuchet MS"/>
        </w:rPr>
        <w:t>stretch me?</w:t>
      </w:r>
    </w:p>
    <w:p w14:paraId="0607AF8C" w14:textId="77777777" w:rsidR="001525E2" w:rsidRPr="001525E2" w:rsidRDefault="004E242F" w:rsidP="00167149">
      <w:pPr>
        <w:pStyle w:val="ListParagraph"/>
        <w:numPr>
          <w:ilvl w:val="0"/>
          <w:numId w:val="19"/>
        </w:numPr>
        <w:spacing w:line="276" w:lineRule="auto"/>
        <w:rPr>
          <w:rFonts w:ascii="Trebuchet MS" w:hAnsi="Trebuchet MS"/>
        </w:rPr>
      </w:pPr>
      <w:r w:rsidRPr="001525E2">
        <w:rPr>
          <w:rFonts w:ascii="Trebuchet MS" w:hAnsi="Trebuchet MS"/>
        </w:rPr>
        <w:t>Are the approaches to be used and concepts to be explored sound and valid?</w:t>
      </w:r>
    </w:p>
    <w:p w14:paraId="6FE653C4" w14:textId="77777777" w:rsidR="001525E2" w:rsidRPr="001525E2" w:rsidRDefault="004E242F" w:rsidP="00167149">
      <w:pPr>
        <w:pStyle w:val="ListParagraph"/>
        <w:numPr>
          <w:ilvl w:val="0"/>
          <w:numId w:val="19"/>
        </w:numPr>
        <w:spacing w:line="276" w:lineRule="auto"/>
        <w:rPr>
          <w:rFonts w:ascii="Trebuchet MS" w:hAnsi="Trebuchet MS"/>
        </w:rPr>
      </w:pPr>
      <w:r w:rsidRPr="001525E2">
        <w:rPr>
          <w:rFonts w:ascii="Trebuchet MS" w:hAnsi="Trebuchet MS"/>
        </w:rPr>
        <w:t>Shall I be with people of similar calibre to myself?</w:t>
      </w:r>
    </w:p>
    <w:p w14:paraId="72287219" w14:textId="77777777" w:rsidR="004E242F" w:rsidRPr="001525E2" w:rsidRDefault="004E242F" w:rsidP="00167149">
      <w:pPr>
        <w:pStyle w:val="ListParagraph"/>
        <w:numPr>
          <w:ilvl w:val="0"/>
          <w:numId w:val="19"/>
        </w:numPr>
        <w:spacing w:line="276" w:lineRule="auto"/>
        <w:rPr>
          <w:rFonts w:ascii="Trebuchet MS" w:hAnsi="Trebuchet MS"/>
        </w:rPr>
      </w:pPr>
      <w:r w:rsidRPr="001525E2">
        <w:rPr>
          <w:rFonts w:ascii="Trebuchet MS" w:hAnsi="Trebuchet MS"/>
        </w:rPr>
        <w:t xml:space="preserve">Will this experience give me the chance to develop a general view or model? </w:t>
      </w:r>
    </w:p>
    <w:p w14:paraId="14AE1881" w14:textId="77777777" w:rsidR="004E242F" w:rsidRDefault="001525E2" w:rsidP="00B64D2D">
      <w:pPr>
        <w:rPr>
          <w:rFonts w:ascii="Trebuchet MS" w:hAnsi="Trebuchet MS"/>
          <w:b/>
          <w:sz w:val="32"/>
          <w:szCs w:val="32"/>
        </w:rPr>
      </w:pPr>
      <w:r>
        <w:rPr>
          <w:rFonts w:ascii="Trebuchet MS" w:hAnsi="Trebuchet MS"/>
        </w:rPr>
        <w:br w:type="page"/>
      </w:r>
      <w:r w:rsidR="004E242F" w:rsidRPr="001525E2">
        <w:rPr>
          <w:rFonts w:ascii="Trebuchet MS" w:hAnsi="Trebuchet MS"/>
          <w:b/>
          <w:sz w:val="32"/>
          <w:szCs w:val="32"/>
        </w:rPr>
        <w:lastRenderedPageBreak/>
        <w:t xml:space="preserve">If you are a pragmatist: </w:t>
      </w:r>
    </w:p>
    <w:p w14:paraId="75EEC43B" w14:textId="77777777" w:rsidR="001525E2" w:rsidRPr="001525E2" w:rsidRDefault="001525E2" w:rsidP="001525E2">
      <w:pPr>
        <w:spacing w:line="276" w:lineRule="auto"/>
        <w:rPr>
          <w:rFonts w:ascii="Trebuchet MS" w:hAnsi="Trebuchet MS"/>
          <w:b/>
          <w:sz w:val="32"/>
          <w:szCs w:val="32"/>
        </w:rPr>
      </w:pPr>
    </w:p>
    <w:p w14:paraId="63EB148D" w14:textId="77777777" w:rsidR="004E242F" w:rsidRPr="001525E2" w:rsidRDefault="004E242F" w:rsidP="001525E2">
      <w:pPr>
        <w:spacing w:line="276" w:lineRule="auto"/>
        <w:rPr>
          <w:rFonts w:ascii="Trebuchet MS" w:hAnsi="Trebuchet MS"/>
          <w:i/>
        </w:rPr>
      </w:pPr>
      <w:r w:rsidRPr="001525E2">
        <w:rPr>
          <w:rFonts w:ascii="Trebuchet MS" w:hAnsi="Trebuchet MS"/>
          <w:i/>
        </w:rPr>
        <w:t xml:space="preserve">You will learn best from activities where: </w:t>
      </w:r>
    </w:p>
    <w:p w14:paraId="4C804EA5" w14:textId="77777777" w:rsidR="004E242F" w:rsidRPr="00B64D2D" w:rsidRDefault="00D0696A" w:rsidP="00167149">
      <w:pPr>
        <w:pStyle w:val="ListParagraph"/>
        <w:numPr>
          <w:ilvl w:val="0"/>
          <w:numId w:val="40"/>
        </w:numPr>
        <w:spacing w:line="276" w:lineRule="auto"/>
        <w:rPr>
          <w:rFonts w:ascii="Trebuchet MS" w:hAnsi="Trebuchet MS"/>
        </w:rPr>
      </w:pPr>
      <w:r w:rsidRPr="00B64D2D">
        <w:rPr>
          <w:rFonts w:ascii="Trebuchet MS" w:hAnsi="Trebuchet MS"/>
        </w:rPr>
        <w:t>There</w:t>
      </w:r>
      <w:r w:rsidR="004E242F" w:rsidRPr="00B64D2D">
        <w:rPr>
          <w:rFonts w:ascii="Trebuchet MS" w:hAnsi="Trebuchet MS"/>
        </w:rPr>
        <w:t xml:space="preserve"> is an obvious link between the subject matter and a problem or opportunity on the job </w:t>
      </w:r>
    </w:p>
    <w:p w14:paraId="7155FF95" w14:textId="77777777" w:rsidR="004E242F" w:rsidRPr="00B64D2D" w:rsidRDefault="00D0696A" w:rsidP="00167149">
      <w:pPr>
        <w:pStyle w:val="ListParagraph"/>
        <w:numPr>
          <w:ilvl w:val="0"/>
          <w:numId w:val="40"/>
        </w:numPr>
        <w:spacing w:line="276" w:lineRule="auto"/>
        <w:rPr>
          <w:rFonts w:ascii="Trebuchet MS" w:hAnsi="Trebuchet MS"/>
        </w:rPr>
      </w:pPr>
      <w:r w:rsidRPr="00B64D2D">
        <w:rPr>
          <w:rFonts w:ascii="Trebuchet MS" w:hAnsi="Trebuchet MS"/>
        </w:rPr>
        <w:t>You</w:t>
      </w:r>
      <w:r w:rsidR="004E242F" w:rsidRPr="00B64D2D">
        <w:rPr>
          <w:rFonts w:ascii="Trebuchet MS" w:hAnsi="Trebuchet MS"/>
        </w:rPr>
        <w:t xml:space="preserve"> are shown techniques for doing things with obvious practical advantages i.e. how to save time, make an impression, deal with awkward people </w:t>
      </w:r>
    </w:p>
    <w:p w14:paraId="0B3AE9B3" w14:textId="77777777" w:rsidR="004E242F" w:rsidRPr="00B64D2D" w:rsidRDefault="00D0696A" w:rsidP="00167149">
      <w:pPr>
        <w:pStyle w:val="ListParagraph"/>
        <w:numPr>
          <w:ilvl w:val="0"/>
          <w:numId w:val="40"/>
        </w:numPr>
        <w:spacing w:line="276" w:lineRule="auto"/>
        <w:rPr>
          <w:rFonts w:ascii="Trebuchet MS" w:hAnsi="Trebuchet MS"/>
        </w:rPr>
      </w:pPr>
      <w:r w:rsidRPr="00B64D2D">
        <w:rPr>
          <w:rFonts w:ascii="Trebuchet MS" w:hAnsi="Trebuchet MS"/>
        </w:rPr>
        <w:t>You</w:t>
      </w:r>
      <w:r w:rsidR="004E242F" w:rsidRPr="00B64D2D">
        <w:rPr>
          <w:rFonts w:ascii="Trebuchet MS" w:hAnsi="Trebuchet MS"/>
        </w:rPr>
        <w:t xml:space="preserve"> are exposed to a model you can emulate and practise techniques with coaching and feedback from someone with credibility and experience </w:t>
      </w:r>
    </w:p>
    <w:p w14:paraId="6E242129" w14:textId="77777777" w:rsidR="004E242F" w:rsidRPr="00B64D2D" w:rsidRDefault="00D0696A" w:rsidP="00167149">
      <w:pPr>
        <w:pStyle w:val="ListParagraph"/>
        <w:numPr>
          <w:ilvl w:val="0"/>
          <w:numId w:val="40"/>
        </w:numPr>
        <w:spacing w:line="276" w:lineRule="auto"/>
        <w:rPr>
          <w:rFonts w:ascii="Trebuchet MS" w:hAnsi="Trebuchet MS"/>
        </w:rPr>
      </w:pPr>
      <w:r w:rsidRPr="00B64D2D">
        <w:rPr>
          <w:rFonts w:ascii="Trebuchet MS" w:hAnsi="Trebuchet MS"/>
        </w:rPr>
        <w:t>You</w:t>
      </w:r>
      <w:r w:rsidR="004E242F" w:rsidRPr="00B64D2D">
        <w:rPr>
          <w:rFonts w:ascii="Trebuchet MS" w:hAnsi="Trebuchet MS"/>
        </w:rPr>
        <w:t xml:space="preserve"> are given techniques currently applicable to your own job </w:t>
      </w:r>
    </w:p>
    <w:p w14:paraId="7B191761" w14:textId="77777777" w:rsidR="004E242F" w:rsidRPr="00B64D2D" w:rsidRDefault="00D0696A" w:rsidP="00167149">
      <w:pPr>
        <w:pStyle w:val="ListParagraph"/>
        <w:numPr>
          <w:ilvl w:val="0"/>
          <w:numId w:val="40"/>
        </w:numPr>
        <w:spacing w:line="276" w:lineRule="auto"/>
        <w:rPr>
          <w:rFonts w:ascii="Trebuchet MS" w:hAnsi="Trebuchet MS"/>
        </w:rPr>
      </w:pPr>
      <w:r w:rsidRPr="00B64D2D">
        <w:rPr>
          <w:rFonts w:ascii="Trebuchet MS" w:hAnsi="Trebuchet MS"/>
        </w:rPr>
        <w:t>You</w:t>
      </w:r>
      <w:r w:rsidR="004E242F" w:rsidRPr="00B64D2D">
        <w:rPr>
          <w:rFonts w:ascii="Trebuchet MS" w:hAnsi="Trebuchet MS"/>
        </w:rPr>
        <w:t xml:space="preserve"> are given immediate opportunities to implement what you have learnt </w:t>
      </w:r>
    </w:p>
    <w:p w14:paraId="0CA2DD40" w14:textId="77777777" w:rsidR="004E242F" w:rsidRPr="00B64D2D" w:rsidRDefault="00D0696A" w:rsidP="00167149">
      <w:pPr>
        <w:pStyle w:val="ListParagraph"/>
        <w:numPr>
          <w:ilvl w:val="0"/>
          <w:numId w:val="40"/>
        </w:numPr>
        <w:spacing w:line="276" w:lineRule="auto"/>
        <w:rPr>
          <w:rFonts w:ascii="Trebuchet MS" w:hAnsi="Trebuchet MS"/>
        </w:rPr>
      </w:pPr>
      <w:r w:rsidRPr="00B64D2D">
        <w:rPr>
          <w:rFonts w:ascii="Trebuchet MS" w:hAnsi="Trebuchet MS"/>
        </w:rPr>
        <w:t>There</w:t>
      </w:r>
      <w:r w:rsidR="004E242F" w:rsidRPr="00B64D2D">
        <w:rPr>
          <w:rFonts w:ascii="Trebuchet MS" w:hAnsi="Trebuchet MS"/>
        </w:rPr>
        <w:t xml:space="preserve"> is high face value in the learning activity i.e. ‘real’ problems/situations </w:t>
      </w:r>
    </w:p>
    <w:p w14:paraId="5F0EA136" w14:textId="77777777" w:rsidR="004E242F" w:rsidRPr="00B64D2D" w:rsidRDefault="00D0696A" w:rsidP="00167149">
      <w:pPr>
        <w:pStyle w:val="ListParagraph"/>
        <w:numPr>
          <w:ilvl w:val="0"/>
          <w:numId w:val="40"/>
        </w:numPr>
        <w:spacing w:line="276" w:lineRule="auto"/>
        <w:rPr>
          <w:rFonts w:ascii="Trebuchet MS" w:hAnsi="Trebuchet MS"/>
        </w:rPr>
      </w:pPr>
      <w:r w:rsidRPr="00B64D2D">
        <w:rPr>
          <w:rFonts w:ascii="Trebuchet MS" w:hAnsi="Trebuchet MS"/>
        </w:rPr>
        <w:t>You</w:t>
      </w:r>
      <w:r w:rsidR="004E242F" w:rsidRPr="00B64D2D">
        <w:rPr>
          <w:rFonts w:ascii="Trebuchet MS" w:hAnsi="Trebuchet MS"/>
        </w:rPr>
        <w:t xml:space="preserve"> can concentrate on practical issues, i.e. action plans with obvious end result</w:t>
      </w:r>
      <w:r w:rsidRPr="00B64D2D">
        <w:rPr>
          <w:rFonts w:ascii="Trebuchet MS" w:hAnsi="Trebuchet MS"/>
        </w:rPr>
        <w:t>s</w:t>
      </w:r>
      <w:r w:rsidR="004E242F" w:rsidRPr="00B64D2D">
        <w:rPr>
          <w:rFonts w:ascii="Trebuchet MS" w:hAnsi="Trebuchet MS"/>
        </w:rPr>
        <w:t xml:space="preserve"> </w:t>
      </w:r>
    </w:p>
    <w:p w14:paraId="4F4B80F6" w14:textId="77777777" w:rsidR="00534130" w:rsidRDefault="00534130" w:rsidP="00534130">
      <w:pPr>
        <w:spacing w:line="276" w:lineRule="auto"/>
        <w:rPr>
          <w:rFonts w:ascii="Trebuchet MS" w:hAnsi="Trebuchet MS"/>
        </w:rPr>
      </w:pPr>
    </w:p>
    <w:p w14:paraId="1E9F503C" w14:textId="77777777" w:rsidR="004E242F" w:rsidRPr="00534130" w:rsidRDefault="004E242F" w:rsidP="00534130">
      <w:pPr>
        <w:spacing w:line="276" w:lineRule="auto"/>
        <w:rPr>
          <w:rFonts w:ascii="Trebuchet MS" w:hAnsi="Trebuchet MS"/>
          <w:i/>
        </w:rPr>
      </w:pPr>
      <w:r w:rsidRPr="00534130">
        <w:rPr>
          <w:rFonts w:ascii="Trebuchet MS" w:hAnsi="Trebuchet MS"/>
          <w:i/>
        </w:rPr>
        <w:t xml:space="preserve">You will learn least from, or react against activities where </w:t>
      </w:r>
    </w:p>
    <w:p w14:paraId="60D5D2BB" w14:textId="77777777" w:rsidR="004E242F" w:rsidRPr="00B64D2D" w:rsidRDefault="00D0696A" w:rsidP="00167149">
      <w:pPr>
        <w:pStyle w:val="ListParagraph"/>
        <w:numPr>
          <w:ilvl w:val="0"/>
          <w:numId w:val="41"/>
        </w:numPr>
        <w:spacing w:line="276" w:lineRule="auto"/>
        <w:rPr>
          <w:rFonts w:ascii="Trebuchet MS" w:hAnsi="Trebuchet MS"/>
        </w:rPr>
      </w:pPr>
      <w:r w:rsidRPr="00B64D2D">
        <w:rPr>
          <w:rFonts w:ascii="Trebuchet MS" w:hAnsi="Trebuchet MS"/>
        </w:rPr>
        <w:t>The</w:t>
      </w:r>
      <w:r w:rsidR="004E242F" w:rsidRPr="00B64D2D">
        <w:rPr>
          <w:rFonts w:ascii="Trebuchet MS" w:hAnsi="Trebuchet MS"/>
        </w:rPr>
        <w:t xml:space="preserve"> learning is not related to an immediate need or benefit you recognise </w:t>
      </w:r>
    </w:p>
    <w:p w14:paraId="06022DF9" w14:textId="77777777" w:rsidR="004E242F" w:rsidRPr="00B64D2D" w:rsidRDefault="00D0696A" w:rsidP="00167149">
      <w:pPr>
        <w:pStyle w:val="ListParagraph"/>
        <w:numPr>
          <w:ilvl w:val="0"/>
          <w:numId w:val="41"/>
        </w:numPr>
        <w:spacing w:line="276" w:lineRule="auto"/>
        <w:rPr>
          <w:rFonts w:ascii="Trebuchet MS" w:hAnsi="Trebuchet MS"/>
        </w:rPr>
      </w:pPr>
      <w:r w:rsidRPr="00B64D2D">
        <w:rPr>
          <w:rFonts w:ascii="Trebuchet MS" w:hAnsi="Trebuchet MS"/>
        </w:rPr>
        <w:t>Organisers</w:t>
      </w:r>
      <w:r w:rsidR="004E242F" w:rsidRPr="00B64D2D">
        <w:rPr>
          <w:rFonts w:ascii="Trebuchet MS" w:hAnsi="Trebuchet MS"/>
        </w:rPr>
        <w:t xml:space="preserve"> of the learning seem distant from reality, all theory, ivory towered </w:t>
      </w:r>
    </w:p>
    <w:p w14:paraId="1CAA5B5D" w14:textId="77777777" w:rsidR="004E242F" w:rsidRPr="00B64D2D" w:rsidRDefault="00D0696A" w:rsidP="00167149">
      <w:pPr>
        <w:pStyle w:val="ListParagraph"/>
        <w:numPr>
          <w:ilvl w:val="0"/>
          <w:numId w:val="41"/>
        </w:numPr>
        <w:spacing w:line="276" w:lineRule="auto"/>
        <w:rPr>
          <w:rFonts w:ascii="Trebuchet MS" w:hAnsi="Trebuchet MS"/>
        </w:rPr>
      </w:pPr>
      <w:r w:rsidRPr="00B64D2D">
        <w:rPr>
          <w:rFonts w:ascii="Trebuchet MS" w:hAnsi="Trebuchet MS"/>
        </w:rPr>
        <w:t>There</w:t>
      </w:r>
      <w:r w:rsidR="004E242F" w:rsidRPr="00B64D2D">
        <w:rPr>
          <w:rFonts w:ascii="Trebuchet MS" w:hAnsi="Trebuchet MS"/>
        </w:rPr>
        <w:t xml:space="preserve"> is no practice or clear guidelines on how to do it </w:t>
      </w:r>
    </w:p>
    <w:p w14:paraId="4E7FB136" w14:textId="77777777" w:rsidR="004E242F" w:rsidRPr="00B64D2D" w:rsidRDefault="00D0696A" w:rsidP="00167149">
      <w:pPr>
        <w:pStyle w:val="ListParagraph"/>
        <w:numPr>
          <w:ilvl w:val="0"/>
          <w:numId w:val="41"/>
        </w:numPr>
        <w:spacing w:line="276" w:lineRule="auto"/>
        <w:rPr>
          <w:rFonts w:ascii="Trebuchet MS" w:hAnsi="Trebuchet MS"/>
        </w:rPr>
      </w:pPr>
      <w:r w:rsidRPr="00B64D2D">
        <w:rPr>
          <w:rFonts w:ascii="Trebuchet MS" w:hAnsi="Trebuchet MS"/>
        </w:rPr>
        <w:t>You</w:t>
      </w:r>
      <w:r w:rsidR="004E242F" w:rsidRPr="00B64D2D">
        <w:rPr>
          <w:rFonts w:ascii="Trebuchet MS" w:hAnsi="Trebuchet MS"/>
        </w:rPr>
        <w:t xml:space="preserve"> feel that people are going round in circles and not getting anywhere </w:t>
      </w:r>
    </w:p>
    <w:p w14:paraId="13BE47D3" w14:textId="77777777" w:rsidR="004E242F" w:rsidRPr="00B64D2D" w:rsidRDefault="00D0696A" w:rsidP="00167149">
      <w:pPr>
        <w:pStyle w:val="ListParagraph"/>
        <w:numPr>
          <w:ilvl w:val="0"/>
          <w:numId w:val="41"/>
        </w:numPr>
        <w:spacing w:line="276" w:lineRule="auto"/>
        <w:rPr>
          <w:rFonts w:ascii="Trebuchet MS" w:hAnsi="Trebuchet MS"/>
        </w:rPr>
      </w:pPr>
      <w:r w:rsidRPr="00B64D2D">
        <w:rPr>
          <w:rFonts w:ascii="Trebuchet MS" w:hAnsi="Trebuchet MS"/>
        </w:rPr>
        <w:t>There</w:t>
      </w:r>
      <w:r w:rsidR="004E242F" w:rsidRPr="00B64D2D">
        <w:rPr>
          <w:rFonts w:ascii="Trebuchet MS" w:hAnsi="Trebuchet MS"/>
        </w:rPr>
        <w:t xml:space="preserve"> are political, managerial or personal obstacles to implementation </w:t>
      </w:r>
    </w:p>
    <w:p w14:paraId="05D63004" w14:textId="77777777" w:rsidR="004E242F" w:rsidRPr="00B64D2D" w:rsidRDefault="00D0696A" w:rsidP="00167149">
      <w:pPr>
        <w:pStyle w:val="ListParagraph"/>
        <w:numPr>
          <w:ilvl w:val="0"/>
          <w:numId w:val="41"/>
        </w:numPr>
        <w:spacing w:line="276" w:lineRule="auto"/>
        <w:rPr>
          <w:rFonts w:ascii="Trebuchet MS" w:hAnsi="Trebuchet MS"/>
        </w:rPr>
      </w:pPr>
      <w:r w:rsidRPr="00B64D2D">
        <w:rPr>
          <w:rFonts w:ascii="Trebuchet MS" w:hAnsi="Trebuchet MS"/>
        </w:rPr>
        <w:t>You</w:t>
      </w:r>
      <w:r w:rsidR="004E242F" w:rsidRPr="00B64D2D">
        <w:rPr>
          <w:rFonts w:ascii="Trebuchet MS" w:hAnsi="Trebuchet MS"/>
        </w:rPr>
        <w:t xml:space="preserve"> can’t see sufficient reward from the learning activity i.e. better competence, shorter meetings, increased effectiveness </w:t>
      </w:r>
    </w:p>
    <w:p w14:paraId="04FCAC13" w14:textId="77777777" w:rsidR="00534130" w:rsidRDefault="00534130" w:rsidP="00534130">
      <w:pPr>
        <w:spacing w:line="276" w:lineRule="auto"/>
        <w:rPr>
          <w:rFonts w:ascii="Trebuchet MS" w:hAnsi="Trebuchet MS"/>
        </w:rPr>
      </w:pPr>
    </w:p>
    <w:p w14:paraId="6C62053B" w14:textId="77777777" w:rsidR="004E242F" w:rsidRPr="00534130" w:rsidRDefault="004E242F" w:rsidP="00534130">
      <w:pPr>
        <w:spacing w:line="276" w:lineRule="auto"/>
        <w:rPr>
          <w:rFonts w:ascii="Trebuchet MS" w:hAnsi="Trebuchet MS"/>
          <w:i/>
        </w:rPr>
      </w:pPr>
      <w:r w:rsidRPr="00534130">
        <w:rPr>
          <w:rFonts w:ascii="Trebuchet MS" w:hAnsi="Trebuchet MS"/>
          <w:i/>
        </w:rPr>
        <w:t xml:space="preserve">Key Questions for you will be </w:t>
      </w:r>
    </w:p>
    <w:p w14:paraId="076F8858" w14:textId="77777777" w:rsidR="00534130" w:rsidRPr="00534130" w:rsidRDefault="004E242F" w:rsidP="00167149">
      <w:pPr>
        <w:pStyle w:val="ListParagraph"/>
        <w:numPr>
          <w:ilvl w:val="0"/>
          <w:numId w:val="20"/>
        </w:numPr>
        <w:spacing w:line="276" w:lineRule="auto"/>
        <w:rPr>
          <w:rFonts w:ascii="Trebuchet MS" w:hAnsi="Trebuchet MS"/>
        </w:rPr>
      </w:pPr>
      <w:r w:rsidRPr="00534130">
        <w:rPr>
          <w:rFonts w:ascii="Trebuchet MS" w:hAnsi="Trebuchet MS"/>
        </w:rPr>
        <w:t>Will there be ample opportunities to practise and experiment?</w:t>
      </w:r>
    </w:p>
    <w:p w14:paraId="5CCE5EA0" w14:textId="77777777" w:rsidR="00534130" w:rsidRPr="00534130" w:rsidRDefault="004E242F" w:rsidP="00167149">
      <w:pPr>
        <w:pStyle w:val="ListParagraph"/>
        <w:numPr>
          <w:ilvl w:val="0"/>
          <w:numId w:val="20"/>
        </w:numPr>
        <w:spacing w:line="276" w:lineRule="auto"/>
        <w:rPr>
          <w:rFonts w:ascii="Trebuchet MS" w:hAnsi="Trebuchet MS"/>
        </w:rPr>
      </w:pPr>
      <w:r w:rsidRPr="00534130">
        <w:rPr>
          <w:rFonts w:ascii="Trebuchet MS" w:hAnsi="Trebuchet MS"/>
        </w:rPr>
        <w:t>Will there be lots of practical tips and techniques?</w:t>
      </w:r>
    </w:p>
    <w:p w14:paraId="741104FA" w14:textId="77777777" w:rsidR="00534130" w:rsidRPr="00534130" w:rsidRDefault="004E242F" w:rsidP="00167149">
      <w:pPr>
        <w:pStyle w:val="ListParagraph"/>
        <w:numPr>
          <w:ilvl w:val="0"/>
          <w:numId w:val="20"/>
        </w:numPr>
        <w:spacing w:line="276" w:lineRule="auto"/>
        <w:rPr>
          <w:rFonts w:ascii="Trebuchet MS" w:hAnsi="Trebuchet MS"/>
        </w:rPr>
      </w:pPr>
      <w:r w:rsidRPr="00534130">
        <w:rPr>
          <w:rFonts w:ascii="Trebuchet MS" w:hAnsi="Trebuchet MS"/>
        </w:rPr>
        <w:t>Shall we be addressing real problems and will it result in action plans to tackle some of my current problems?</w:t>
      </w:r>
    </w:p>
    <w:p w14:paraId="4BF8D764" w14:textId="77777777" w:rsidR="00534130" w:rsidRPr="00534130" w:rsidRDefault="004E242F" w:rsidP="00167149">
      <w:pPr>
        <w:pStyle w:val="ListParagraph"/>
        <w:numPr>
          <w:ilvl w:val="0"/>
          <w:numId w:val="20"/>
        </w:numPr>
        <w:spacing w:line="276" w:lineRule="auto"/>
        <w:rPr>
          <w:rFonts w:ascii="Trebuchet MS" w:hAnsi="Trebuchet MS"/>
        </w:rPr>
      </w:pPr>
      <w:r w:rsidRPr="00534130">
        <w:rPr>
          <w:rFonts w:ascii="Trebuchet MS" w:hAnsi="Trebuchet MS"/>
        </w:rPr>
        <w:t>Shall we exposed to experts who know how to/can do it themselves?</w:t>
      </w:r>
    </w:p>
    <w:p w14:paraId="246BF8D0" w14:textId="77777777" w:rsidR="004E242F" w:rsidRPr="00534130" w:rsidRDefault="004E242F" w:rsidP="00167149">
      <w:pPr>
        <w:pStyle w:val="ListParagraph"/>
        <w:numPr>
          <w:ilvl w:val="0"/>
          <w:numId w:val="20"/>
        </w:numPr>
        <w:spacing w:line="276" w:lineRule="auto"/>
        <w:rPr>
          <w:rFonts w:ascii="Trebuchet MS" w:hAnsi="Trebuchet MS"/>
        </w:rPr>
      </w:pPr>
      <w:r w:rsidRPr="00534130">
        <w:rPr>
          <w:rFonts w:ascii="Trebuchet MS" w:hAnsi="Trebuchet MS"/>
        </w:rPr>
        <w:t xml:space="preserve">Will this really contribute to the immediate performance of myself and my colleagues? </w:t>
      </w:r>
    </w:p>
    <w:p w14:paraId="5D35031A" w14:textId="77777777" w:rsidR="00534130" w:rsidRPr="00312B88" w:rsidRDefault="00534130" w:rsidP="00534130">
      <w:pPr>
        <w:spacing w:line="276" w:lineRule="auto"/>
        <w:rPr>
          <w:rFonts w:ascii="Trebuchet MS" w:hAnsi="Trebuchet MS"/>
        </w:rPr>
      </w:pPr>
    </w:p>
    <w:p w14:paraId="55C4D77B" w14:textId="77777777" w:rsidR="00534130" w:rsidRDefault="00534130">
      <w:pPr>
        <w:rPr>
          <w:rFonts w:ascii="Trebuchet MS" w:hAnsi="Trebuchet MS"/>
        </w:rPr>
      </w:pPr>
      <w:r>
        <w:rPr>
          <w:rFonts w:ascii="Trebuchet MS" w:hAnsi="Trebuchet MS"/>
        </w:rPr>
        <w:br w:type="page"/>
      </w:r>
    </w:p>
    <w:p w14:paraId="7B8B7E1E" w14:textId="77777777" w:rsidR="00534130" w:rsidRPr="00534130" w:rsidRDefault="00534130" w:rsidP="00534130">
      <w:pPr>
        <w:spacing w:line="276" w:lineRule="auto"/>
        <w:rPr>
          <w:rFonts w:ascii="Trebuchet MS" w:hAnsi="Trebuchet MS"/>
          <w:b/>
          <w:sz w:val="32"/>
          <w:szCs w:val="32"/>
        </w:rPr>
      </w:pPr>
      <w:r w:rsidRPr="00534130">
        <w:rPr>
          <w:rFonts w:ascii="Trebuchet MS" w:hAnsi="Trebuchet MS"/>
          <w:b/>
          <w:sz w:val="32"/>
          <w:szCs w:val="32"/>
        </w:rPr>
        <w:lastRenderedPageBreak/>
        <w:t>Developing a range of learning styles</w:t>
      </w:r>
    </w:p>
    <w:p w14:paraId="31724F71" w14:textId="77777777" w:rsidR="00534130" w:rsidRDefault="00534130" w:rsidP="00534130">
      <w:pPr>
        <w:spacing w:line="276" w:lineRule="auto"/>
        <w:rPr>
          <w:rFonts w:ascii="Trebuchet MS" w:hAnsi="Trebuchet MS"/>
        </w:rPr>
      </w:pPr>
    </w:p>
    <w:p w14:paraId="095E7659" w14:textId="77777777" w:rsidR="004E242F" w:rsidRPr="00534130" w:rsidRDefault="004E242F" w:rsidP="00534130">
      <w:pPr>
        <w:spacing w:line="276" w:lineRule="auto"/>
        <w:rPr>
          <w:rFonts w:ascii="Trebuchet MS" w:hAnsi="Trebuchet MS"/>
          <w:b/>
        </w:rPr>
      </w:pPr>
      <w:r w:rsidRPr="00534130">
        <w:rPr>
          <w:rFonts w:ascii="Trebuchet MS" w:hAnsi="Trebuchet MS"/>
          <w:b/>
        </w:rPr>
        <w:t xml:space="preserve">Developing your ‘activist’ </w:t>
      </w:r>
    </w:p>
    <w:p w14:paraId="07EEF513" w14:textId="77777777" w:rsidR="004E242F" w:rsidRDefault="004E242F" w:rsidP="00534130">
      <w:pPr>
        <w:spacing w:line="276" w:lineRule="auto"/>
        <w:rPr>
          <w:rFonts w:ascii="Trebuchet MS" w:hAnsi="Trebuchet MS"/>
          <w:i/>
        </w:rPr>
      </w:pPr>
      <w:r w:rsidRPr="00534130">
        <w:rPr>
          <w:rFonts w:ascii="Trebuchet MS" w:hAnsi="Trebuchet MS"/>
          <w:i/>
        </w:rPr>
        <w:t xml:space="preserve">If this is not your preferred style, you may be inhibited from being more of an activist by </w:t>
      </w:r>
    </w:p>
    <w:p w14:paraId="753C8AFA" w14:textId="77777777" w:rsidR="00D0696A" w:rsidRPr="00534130" w:rsidRDefault="00D0696A" w:rsidP="00534130">
      <w:pPr>
        <w:spacing w:line="276" w:lineRule="auto"/>
        <w:rPr>
          <w:rFonts w:ascii="Trebuchet MS" w:hAnsi="Trebuchet MS"/>
          <w:i/>
        </w:rPr>
      </w:pPr>
    </w:p>
    <w:p w14:paraId="2EAC980D" w14:textId="77777777" w:rsidR="004E242F" w:rsidRPr="00312B88" w:rsidRDefault="004E242F" w:rsidP="00534130">
      <w:pPr>
        <w:spacing w:line="276" w:lineRule="auto"/>
        <w:ind w:left="426"/>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Fear</w:t>
      </w:r>
      <w:r w:rsidRPr="00312B88">
        <w:rPr>
          <w:rFonts w:ascii="Trebuchet MS" w:hAnsi="Trebuchet MS"/>
        </w:rPr>
        <w:t xml:space="preserve"> of failure and making mistakes </w:t>
      </w:r>
    </w:p>
    <w:p w14:paraId="2E51EEAF" w14:textId="77777777" w:rsidR="004E242F" w:rsidRPr="00312B88" w:rsidRDefault="004E242F" w:rsidP="00534130">
      <w:pPr>
        <w:spacing w:line="276" w:lineRule="auto"/>
        <w:ind w:left="426"/>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Fear</w:t>
      </w:r>
      <w:r w:rsidRPr="00312B88">
        <w:rPr>
          <w:rFonts w:ascii="Trebuchet MS" w:hAnsi="Trebuchet MS"/>
        </w:rPr>
        <w:t xml:space="preserve"> of ridicule </w:t>
      </w:r>
    </w:p>
    <w:p w14:paraId="183E7FC0" w14:textId="77777777" w:rsidR="004E242F" w:rsidRPr="00312B88" w:rsidRDefault="004E242F" w:rsidP="00534130">
      <w:pPr>
        <w:spacing w:line="276" w:lineRule="auto"/>
        <w:ind w:left="426"/>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Anxiety</w:t>
      </w:r>
      <w:r w:rsidRPr="00312B88">
        <w:rPr>
          <w:rFonts w:ascii="Trebuchet MS" w:hAnsi="Trebuchet MS"/>
        </w:rPr>
        <w:t xml:space="preserve"> about trying new or unfamiliar things </w:t>
      </w:r>
    </w:p>
    <w:p w14:paraId="30B7A9DD" w14:textId="77777777" w:rsidR="004E242F" w:rsidRPr="00312B88" w:rsidRDefault="004E242F" w:rsidP="00534130">
      <w:pPr>
        <w:spacing w:line="276" w:lineRule="auto"/>
        <w:ind w:left="426"/>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Self-doubt</w:t>
      </w:r>
      <w:r w:rsidRPr="00312B88">
        <w:rPr>
          <w:rFonts w:ascii="Trebuchet MS" w:hAnsi="Trebuchet MS"/>
        </w:rPr>
        <w:t xml:space="preserve">, lacking self confidence </w:t>
      </w:r>
    </w:p>
    <w:p w14:paraId="10FC5735" w14:textId="77777777" w:rsidR="004E242F" w:rsidRPr="00312B88" w:rsidRDefault="004E242F" w:rsidP="00534130">
      <w:pPr>
        <w:spacing w:line="276" w:lineRule="auto"/>
        <w:ind w:left="426"/>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Taking</w:t>
      </w:r>
      <w:r w:rsidRPr="00312B88">
        <w:rPr>
          <w:rFonts w:ascii="Trebuchet MS" w:hAnsi="Trebuchet MS"/>
        </w:rPr>
        <w:t xml:space="preserve"> life very seriously, very earnestly </w:t>
      </w:r>
    </w:p>
    <w:p w14:paraId="3BAA5084" w14:textId="77777777" w:rsidR="00534130" w:rsidRDefault="00534130" w:rsidP="00534130">
      <w:pPr>
        <w:spacing w:line="276" w:lineRule="auto"/>
        <w:rPr>
          <w:rFonts w:ascii="Trebuchet MS" w:hAnsi="Trebuchet MS"/>
        </w:rPr>
      </w:pPr>
    </w:p>
    <w:p w14:paraId="0FDF9DA4" w14:textId="77777777" w:rsidR="004E242F" w:rsidRPr="00534130" w:rsidRDefault="004E242F" w:rsidP="00534130">
      <w:pPr>
        <w:spacing w:line="276" w:lineRule="auto"/>
        <w:rPr>
          <w:rFonts w:ascii="Trebuchet MS" w:hAnsi="Trebuchet MS"/>
          <w:i/>
        </w:rPr>
      </w:pPr>
      <w:r w:rsidRPr="00534130">
        <w:rPr>
          <w:rFonts w:ascii="Trebuchet MS" w:hAnsi="Trebuchet MS"/>
          <w:i/>
        </w:rPr>
        <w:t xml:space="preserve">Consider: </w:t>
      </w:r>
    </w:p>
    <w:p w14:paraId="10AF4D36" w14:textId="77777777" w:rsidR="00D0696A"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Doing something new, something you have never done before, once each week. </w:t>
      </w:r>
    </w:p>
    <w:p w14:paraId="3031BFAC"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Visit a part of your organisation you are unfamiliar with, go jogging at lunchtime, read an unfamiliar newspaper, change the layout of your furniture in your </w:t>
      </w:r>
      <w:r w:rsidR="00D0696A">
        <w:rPr>
          <w:rFonts w:ascii="Trebuchet MS" w:hAnsi="Trebuchet MS"/>
        </w:rPr>
        <w:t>study.</w:t>
      </w:r>
      <w:r w:rsidRPr="00D0696A">
        <w:rPr>
          <w:rFonts w:ascii="Trebuchet MS" w:hAnsi="Trebuchet MS"/>
        </w:rPr>
        <w:t xml:space="preserve"> </w:t>
      </w:r>
    </w:p>
    <w:p w14:paraId="7F930604"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Practise initiating conversations with strangers. At conferences and large gatherings force yourself to initiate and sustain conversations with everyone present. </w:t>
      </w:r>
    </w:p>
    <w:p w14:paraId="465AD42B"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Deliberately fragment your day by changing activities each half hour. Make the change diverse, from cerebral activity to something routine and mechanical. If you have been talking, keep quiet; if sitting, then move about. </w:t>
      </w:r>
    </w:p>
    <w:p w14:paraId="258A5442"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Force yourself into the limelight. Volunteer to chair meetings or give presentations. Determine to contribute to a meeting within the first ten minutes. </w:t>
      </w:r>
    </w:p>
    <w:p w14:paraId="46CF2B43"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Practise thinking aloud and on your feet. Think of a problem and bounce ideas off a colleague, engage in games with a group such as speaking impromptu for five minutes on a given subject</w:t>
      </w:r>
      <w:r w:rsidR="00D0696A">
        <w:rPr>
          <w:rFonts w:ascii="Trebuchet MS" w:hAnsi="Trebuchet MS"/>
        </w:rPr>
        <w:t>.</w:t>
      </w:r>
      <w:r w:rsidRPr="00D0696A">
        <w:rPr>
          <w:rFonts w:ascii="Trebuchet MS" w:hAnsi="Trebuchet MS"/>
        </w:rPr>
        <w:t xml:space="preserve"> </w:t>
      </w:r>
    </w:p>
    <w:p w14:paraId="14BB8787" w14:textId="77777777" w:rsidR="00534130" w:rsidRPr="00312B88" w:rsidRDefault="00534130" w:rsidP="00312B88">
      <w:pPr>
        <w:spacing w:line="276" w:lineRule="auto"/>
        <w:ind w:left="360"/>
        <w:rPr>
          <w:rFonts w:ascii="Trebuchet MS" w:hAnsi="Trebuchet MS"/>
        </w:rPr>
      </w:pPr>
    </w:p>
    <w:p w14:paraId="794B05E1" w14:textId="77777777" w:rsidR="00534130" w:rsidRDefault="00534130">
      <w:pPr>
        <w:rPr>
          <w:rFonts w:ascii="Trebuchet MS" w:hAnsi="Trebuchet MS"/>
          <w:b/>
        </w:rPr>
      </w:pPr>
      <w:r>
        <w:rPr>
          <w:rFonts w:ascii="Trebuchet MS" w:hAnsi="Trebuchet MS"/>
          <w:b/>
        </w:rPr>
        <w:br w:type="page"/>
      </w:r>
    </w:p>
    <w:p w14:paraId="4E2D7FA6" w14:textId="77777777" w:rsidR="004E242F" w:rsidRDefault="004E242F" w:rsidP="00534130">
      <w:pPr>
        <w:spacing w:line="276" w:lineRule="auto"/>
        <w:ind w:left="142" w:hanging="142"/>
        <w:rPr>
          <w:rFonts w:ascii="Trebuchet MS" w:hAnsi="Trebuchet MS"/>
          <w:b/>
        </w:rPr>
      </w:pPr>
      <w:r w:rsidRPr="00534130">
        <w:rPr>
          <w:rFonts w:ascii="Trebuchet MS" w:hAnsi="Trebuchet MS"/>
          <w:b/>
        </w:rPr>
        <w:lastRenderedPageBreak/>
        <w:t xml:space="preserve">Developing your ‘reflector’ </w:t>
      </w:r>
    </w:p>
    <w:p w14:paraId="4286E756" w14:textId="77777777" w:rsidR="00D0696A" w:rsidRPr="00534130" w:rsidRDefault="00D0696A" w:rsidP="00534130">
      <w:pPr>
        <w:spacing w:line="276" w:lineRule="auto"/>
        <w:ind w:left="142" w:hanging="142"/>
        <w:rPr>
          <w:rFonts w:ascii="Trebuchet MS" w:hAnsi="Trebuchet MS"/>
          <w:b/>
        </w:rPr>
      </w:pPr>
    </w:p>
    <w:p w14:paraId="4C659486" w14:textId="77777777" w:rsidR="004E242F" w:rsidRPr="00534130" w:rsidRDefault="004E242F" w:rsidP="00814FCF">
      <w:pPr>
        <w:spacing w:line="276" w:lineRule="auto"/>
        <w:rPr>
          <w:rFonts w:ascii="Trebuchet MS" w:hAnsi="Trebuchet MS"/>
          <w:i/>
        </w:rPr>
      </w:pPr>
      <w:r w:rsidRPr="00534130">
        <w:rPr>
          <w:rFonts w:ascii="Trebuchet MS" w:hAnsi="Trebuchet MS"/>
          <w:i/>
        </w:rPr>
        <w:t>If this is not your preferred style, you may be</w:t>
      </w:r>
      <w:r w:rsidR="00814FCF">
        <w:rPr>
          <w:rFonts w:ascii="Trebuchet MS" w:hAnsi="Trebuchet MS"/>
          <w:i/>
        </w:rPr>
        <w:t xml:space="preserve"> inhibited from being more of </w:t>
      </w:r>
      <w:r w:rsidRPr="00534130">
        <w:rPr>
          <w:rFonts w:ascii="Trebuchet MS" w:hAnsi="Trebuchet MS"/>
          <w:i/>
        </w:rPr>
        <w:t xml:space="preserve">reflective by: </w:t>
      </w:r>
    </w:p>
    <w:p w14:paraId="6FFFC10D"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Being</w:t>
      </w:r>
      <w:r w:rsidRPr="00312B88">
        <w:rPr>
          <w:rFonts w:ascii="Trebuchet MS" w:hAnsi="Trebuchet MS"/>
        </w:rPr>
        <w:t xml:space="preserve"> short of time to plan or think </w:t>
      </w:r>
    </w:p>
    <w:p w14:paraId="419E10E6"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Preferring</w:t>
      </w:r>
      <w:r w:rsidRPr="00312B88">
        <w:rPr>
          <w:rFonts w:ascii="Trebuchet MS" w:hAnsi="Trebuchet MS"/>
        </w:rPr>
        <w:t xml:space="preserve"> to move quickly from one activity to another </w:t>
      </w:r>
    </w:p>
    <w:p w14:paraId="67FB2716"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sidRPr="00312B88">
        <w:rPr>
          <w:rFonts w:ascii="Trebuchet MS" w:hAnsi="Trebuchet MS"/>
        </w:rPr>
        <w:t>Being</w:t>
      </w:r>
      <w:r w:rsidRPr="00312B88">
        <w:rPr>
          <w:rFonts w:ascii="Trebuchet MS" w:hAnsi="Trebuchet MS"/>
        </w:rPr>
        <w:t xml:space="preserve"> impatient for action </w:t>
      </w:r>
    </w:p>
    <w:p w14:paraId="29176789" w14:textId="77777777" w:rsidR="004E242F" w:rsidRPr="00312B88" w:rsidRDefault="004E242F" w:rsidP="00D0696A">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D0696A">
        <w:rPr>
          <w:rFonts w:ascii="Trebuchet MS" w:hAnsi="Trebuchet MS"/>
        </w:rPr>
        <w:t>A</w:t>
      </w:r>
      <w:r w:rsidRPr="00312B88">
        <w:rPr>
          <w:rFonts w:ascii="Trebuchet MS" w:hAnsi="Trebuchet MS"/>
        </w:rPr>
        <w:t xml:space="preserve"> reluctance to listen carefully and analytically </w:t>
      </w:r>
    </w:p>
    <w:p w14:paraId="01EBC5DE" w14:textId="77777777" w:rsidR="004E242F" w:rsidRDefault="004E242F" w:rsidP="00312B88">
      <w:pPr>
        <w:spacing w:line="276" w:lineRule="auto"/>
        <w:ind w:left="360"/>
        <w:rPr>
          <w:rFonts w:ascii="Trebuchet MS" w:hAnsi="Trebuchet MS"/>
        </w:rPr>
      </w:pPr>
      <w:r w:rsidRPr="00312B88">
        <w:rPr>
          <w:rFonts w:ascii="Trebuchet MS" w:hAnsi="Trebuchet MS"/>
        </w:rPr>
        <w:sym w:font="Symbol" w:char="F0B7"/>
      </w:r>
      <w:r w:rsidR="00D0696A">
        <w:rPr>
          <w:rFonts w:ascii="Trebuchet MS" w:hAnsi="Trebuchet MS"/>
        </w:rPr>
        <w:t xml:space="preserve">  A</w:t>
      </w:r>
      <w:r w:rsidRPr="00312B88">
        <w:rPr>
          <w:rFonts w:ascii="Trebuchet MS" w:hAnsi="Trebuchet MS"/>
        </w:rPr>
        <w:t xml:space="preserve"> reluctance to write things down </w:t>
      </w:r>
    </w:p>
    <w:p w14:paraId="4D1299FC" w14:textId="77777777" w:rsidR="00534130" w:rsidRPr="00312B88" w:rsidRDefault="00534130" w:rsidP="00312B88">
      <w:pPr>
        <w:spacing w:line="276" w:lineRule="auto"/>
        <w:ind w:left="360"/>
        <w:rPr>
          <w:rFonts w:ascii="Trebuchet MS" w:hAnsi="Trebuchet MS"/>
        </w:rPr>
      </w:pPr>
    </w:p>
    <w:p w14:paraId="5DAA2533" w14:textId="77777777" w:rsidR="004E242F" w:rsidRPr="00534130" w:rsidRDefault="004E242F" w:rsidP="00312B88">
      <w:pPr>
        <w:spacing w:line="276" w:lineRule="auto"/>
        <w:ind w:left="360"/>
        <w:rPr>
          <w:rFonts w:ascii="Trebuchet MS" w:hAnsi="Trebuchet MS"/>
          <w:i/>
        </w:rPr>
      </w:pPr>
      <w:r w:rsidRPr="00534130">
        <w:rPr>
          <w:rFonts w:ascii="Trebuchet MS" w:hAnsi="Trebuchet MS"/>
          <w:i/>
        </w:rPr>
        <w:t xml:space="preserve">Consider: </w:t>
      </w:r>
    </w:p>
    <w:p w14:paraId="6361FF66"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Practise observing, especially at meetings with agenda items that do not directly involve you. Study people’s behaviour. Keep records about who does the most talking, who interrupts whom, what triggers disagreements, how often the chairman summarises and so on. Study non-verbal behaviour. When do people lean forward or back? How do they emphasise a point with a gesture? Notice people looking at watches, folding arms, chewing a pencil etc. </w:t>
      </w:r>
    </w:p>
    <w:p w14:paraId="418FDF25"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Keep a diary and each evening write an account of the day. Reflect on the events of the day and any conclusions you draw from them. </w:t>
      </w:r>
    </w:p>
    <w:p w14:paraId="47706848"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Practise reviewing after a meeting or an event. Go back over the sequence of events identifying what went well and what could have gone better. Perhaps tape conversations or meetings and play back, reviewing the details of the interaction. List observation, lessons learnt or conclusions drawn. </w:t>
      </w:r>
    </w:p>
    <w:p w14:paraId="3E5D63D4"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Give yourself something to research, which requires painstaking gathering of data from different sources. Find information from libraries or talk to people about their knowledge or experience. </w:t>
      </w:r>
    </w:p>
    <w:p w14:paraId="1FCB9568"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Practise producing highly polished pieces of writing, Give yourselves essays to write on various topics (which you may have researched). Write a report or paper about something. Draft a policy document, or other statements about agreements and procedures. Volunteer to do the writing up for these types of tasks. Review what you have written and find ways of improving the clarity of information or style. </w:t>
      </w:r>
    </w:p>
    <w:p w14:paraId="602F8501" w14:textId="77777777" w:rsidR="004E242F" w:rsidRPr="00D0696A" w:rsidRDefault="004E242F" w:rsidP="00167149">
      <w:pPr>
        <w:pStyle w:val="ListParagraph"/>
        <w:numPr>
          <w:ilvl w:val="0"/>
          <w:numId w:val="32"/>
        </w:numPr>
        <w:spacing w:line="276" w:lineRule="auto"/>
        <w:rPr>
          <w:rFonts w:ascii="Trebuchet MS" w:hAnsi="Trebuchet MS"/>
        </w:rPr>
      </w:pPr>
      <w:r w:rsidRPr="00D0696A">
        <w:rPr>
          <w:rFonts w:ascii="Trebuchet MS" w:hAnsi="Trebuchet MS"/>
        </w:rPr>
        <w:t xml:space="preserve">Practise drawing up lists for and against a particular course of action. Take a contentious issue and produce balances arguments from both points of view. When you are with people who want to rush into action, caution them to consider options and anticipate consequences. </w:t>
      </w:r>
    </w:p>
    <w:p w14:paraId="1A0E697B" w14:textId="77777777" w:rsidR="00534130" w:rsidRDefault="00534130" w:rsidP="00534130">
      <w:pPr>
        <w:spacing w:line="276" w:lineRule="auto"/>
        <w:rPr>
          <w:rFonts w:ascii="Trebuchet MS" w:hAnsi="Trebuchet MS"/>
        </w:rPr>
      </w:pPr>
      <w:r>
        <w:rPr>
          <w:rFonts w:ascii="Trebuchet MS" w:hAnsi="Trebuchet MS"/>
        </w:rPr>
        <w:br w:type="page"/>
      </w:r>
    </w:p>
    <w:p w14:paraId="35F15FA9" w14:textId="77777777" w:rsidR="004E242F" w:rsidRPr="00534130" w:rsidRDefault="004E242F" w:rsidP="00534130">
      <w:pPr>
        <w:spacing w:line="276" w:lineRule="auto"/>
        <w:rPr>
          <w:rFonts w:ascii="Trebuchet MS" w:hAnsi="Trebuchet MS"/>
          <w:b/>
        </w:rPr>
      </w:pPr>
      <w:r w:rsidRPr="00534130">
        <w:rPr>
          <w:rFonts w:ascii="Trebuchet MS" w:hAnsi="Trebuchet MS"/>
          <w:b/>
        </w:rPr>
        <w:lastRenderedPageBreak/>
        <w:t xml:space="preserve">Developing your ‘theorist’ </w:t>
      </w:r>
    </w:p>
    <w:p w14:paraId="07EFB748" w14:textId="77777777" w:rsidR="00ED1A17" w:rsidRDefault="00ED1A17" w:rsidP="00534130">
      <w:pPr>
        <w:spacing w:line="276" w:lineRule="auto"/>
        <w:rPr>
          <w:rFonts w:ascii="Trebuchet MS" w:hAnsi="Trebuchet MS"/>
          <w:i/>
        </w:rPr>
      </w:pPr>
    </w:p>
    <w:p w14:paraId="1256F351" w14:textId="77777777" w:rsidR="004E242F" w:rsidRPr="00534130" w:rsidRDefault="004E242F" w:rsidP="00534130">
      <w:pPr>
        <w:spacing w:line="276" w:lineRule="auto"/>
        <w:rPr>
          <w:rFonts w:ascii="Trebuchet MS" w:hAnsi="Trebuchet MS"/>
          <w:i/>
        </w:rPr>
      </w:pPr>
      <w:r w:rsidRPr="00534130">
        <w:rPr>
          <w:rFonts w:ascii="Trebuchet MS" w:hAnsi="Trebuchet MS"/>
          <w:i/>
        </w:rPr>
        <w:t xml:space="preserve">If this is not your preferred style, you may be inhibited from being more of a theorist by: </w:t>
      </w:r>
    </w:p>
    <w:p w14:paraId="2CC119B5"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ED1A17" w:rsidRPr="00312B88">
        <w:rPr>
          <w:rFonts w:ascii="Trebuchet MS" w:hAnsi="Trebuchet MS"/>
        </w:rPr>
        <w:t>Taking</w:t>
      </w:r>
      <w:r w:rsidRPr="00312B88">
        <w:rPr>
          <w:rFonts w:ascii="Trebuchet MS" w:hAnsi="Trebuchet MS"/>
        </w:rPr>
        <w:t xml:space="preserve"> things at face value </w:t>
      </w:r>
    </w:p>
    <w:p w14:paraId="0703FFD6"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00ED1A17">
        <w:rPr>
          <w:rFonts w:ascii="Trebuchet MS" w:hAnsi="Trebuchet MS"/>
        </w:rPr>
        <w:t xml:space="preserve">  A</w:t>
      </w:r>
      <w:r w:rsidRPr="00312B88">
        <w:rPr>
          <w:rFonts w:ascii="Trebuchet MS" w:hAnsi="Trebuchet MS"/>
        </w:rPr>
        <w:t xml:space="preserve"> preference for intuition and subjectivity </w:t>
      </w:r>
    </w:p>
    <w:p w14:paraId="3F7A685E"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00ED1A17">
        <w:rPr>
          <w:rFonts w:ascii="Trebuchet MS" w:hAnsi="Trebuchet MS"/>
        </w:rPr>
        <w:t xml:space="preserve">  A</w:t>
      </w:r>
      <w:r w:rsidRPr="00312B88">
        <w:rPr>
          <w:rFonts w:ascii="Trebuchet MS" w:hAnsi="Trebuchet MS"/>
        </w:rPr>
        <w:t xml:space="preserve"> dislike of a structured approach to life </w:t>
      </w:r>
    </w:p>
    <w:p w14:paraId="5602BDC2" w14:textId="77777777" w:rsidR="004E242F" w:rsidRDefault="004E242F" w:rsidP="00312B88">
      <w:pPr>
        <w:spacing w:line="276" w:lineRule="auto"/>
        <w:ind w:left="360"/>
        <w:rPr>
          <w:rFonts w:ascii="Trebuchet MS" w:hAnsi="Trebuchet MS"/>
        </w:rPr>
      </w:pPr>
      <w:r w:rsidRPr="00312B88">
        <w:rPr>
          <w:rFonts w:ascii="Trebuchet MS" w:hAnsi="Trebuchet MS"/>
        </w:rPr>
        <w:sym w:font="Symbol" w:char="F0B7"/>
      </w:r>
      <w:r w:rsidR="00ED1A17">
        <w:rPr>
          <w:rFonts w:ascii="Trebuchet MS" w:hAnsi="Trebuchet MS"/>
        </w:rPr>
        <w:t xml:space="preserve">  Gi</w:t>
      </w:r>
      <w:r w:rsidRPr="00312B88">
        <w:rPr>
          <w:rFonts w:ascii="Trebuchet MS" w:hAnsi="Trebuchet MS"/>
        </w:rPr>
        <w:t xml:space="preserve">ving high priority to fun loving/spontaneity </w:t>
      </w:r>
    </w:p>
    <w:p w14:paraId="42368CA0" w14:textId="77777777" w:rsidR="00534130" w:rsidRPr="00312B88" w:rsidRDefault="00534130" w:rsidP="00312B88">
      <w:pPr>
        <w:spacing w:line="276" w:lineRule="auto"/>
        <w:ind w:left="360"/>
        <w:rPr>
          <w:rFonts w:ascii="Trebuchet MS" w:hAnsi="Trebuchet MS"/>
        </w:rPr>
      </w:pPr>
    </w:p>
    <w:p w14:paraId="41BDA51A" w14:textId="77777777" w:rsidR="004E242F" w:rsidRDefault="004E242F" w:rsidP="00534130">
      <w:pPr>
        <w:spacing w:line="276" w:lineRule="auto"/>
        <w:rPr>
          <w:rFonts w:ascii="Trebuchet MS" w:hAnsi="Trebuchet MS"/>
          <w:i/>
        </w:rPr>
      </w:pPr>
      <w:r w:rsidRPr="00534130">
        <w:rPr>
          <w:rFonts w:ascii="Trebuchet MS" w:hAnsi="Trebuchet MS"/>
          <w:i/>
        </w:rPr>
        <w:t xml:space="preserve">Consider: </w:t>
      </w:r>
    </w:p>
    <w:p w14:paraId="23739B28" w14:textId="77777777" w:rsidR="004E242F" w:rsidRPr="00ED1A17" w:rsidRDefault="004E242F" w:rsidP="00167149">
      <w:pPr>
        <w:pStyle w:val="ListParagraph"/>
        <w:numPr>
          <w:ilvl w:val="0"/>
          <w:numId w:val="32"/>
        </w:numPr>
        <w:spacing w:line="276" w:lineRule="auto"/>
        <w:rPr>
          <w:rFonts w:ascii="Trebuchet MS" w:hAnsi="Trebuchet MS"/>
        </w:rPr>
      </w:pPr>
      <w:r w:rsidRPr="00ED1A17">
        <w:rPr>
          <w:rFonts w:ascii="Trebuchet MS" w:hAnsi="Trebuchet MS"/>
        </w:rPr>
        <w:t xml:space="preserve">Read something ‘heavy’ and thought provoking for at least 30 minutes each day. Summarise what you have read in your own words. </w:t>
      </w:r>
    </w:p>
    <w:p w14:paraId="251416AA" w14:textId="77777777" w:rsidR="004E242F" w:rsidRPr="00ED1A17" w:rsidRDefault="004E242F" w:rsidP="00167149">
      <w:pPr>
        <w:pStyle w:val="ListParagraph"/>
        <w:numPr>
          <w:ilvl w:val="0"/>
          <w:numId w:val="32"/>
        </w:numPr>
        <w:spacing w:line="276" w:lineRule="auto"/>
        <w:rPr>
          <w:rFonts w:ascii="Trebuchet MS" w:hAnsi="Trebuchet MS"/>
        </w:rPr>
      </w:pPr>
      <w:r w:rsidRPr="00ED1A17">
        <w:rPr>
          <w:rFonts w:ascii="Trebuchet MS" w:hAnsi="Trebuchet MS"/>
        </w:rPr>
        <w:t xml:space="preserve">Practise spotting weaknesses or inconsistencies in other people’s arguments. Look at different newspapers of different persuasions and comparatively analyse their points of view. </w:t>
      </w:r>
    </w:p>
    <w:p w14:paraId="0EB63607" w14:textId="77777777" w:rsidR="004E242F" w:rsidRPr="00ED1A17" w:rsidRDefault="004E242F" w:rsidP="00167149">
      <w:pPr>
        <w:pStyle w:val="ListParagraph"/>
        <w:numPr>
          <w:ilvl w:val="0"/>
          <w:numId w:val="32"/>
        </w:numPr>
        <w:spacing w:line="276" w:lineRule="auto"/>
        <w:rPr>
          <w:rFonts w:ascii="Trebuchet MS" w:hAnsi="Trebuchet MS"/>
        </w:rPr>
      </w:pPr>
      <w:r w:rsidRPr="00ED1A17">
        <w:rPr>
          <w:rFonts w:ascii="Trebuchet MS" w:hAnsi="Trebuchet MS"/>
        </w:rPr>
        <w:t xml:space="preserve">Collect other peoples theories, hypotheses and explanations about events; whether environmental issues, theology, natural sciences, human behaviour, anything which is a topic with different and preferably contradictory theories. Try to understand the underlying assumptions each theory is based on and see if you can group similar theories together. </w:t>
      </w:r>
    </w:p>
    <w:p w14:paraId="7F435BD8" w14:textId="77777777" w:rsidR="004E242F" w:rsidRPr="00ED1A17" w:rsidRDefault="004E242F" w:rsidP="00167149">
      <w:pPr>
        <w:pStyle w:val="ListParagraph"/>
        <w:numPr>
          <w:ilvl w:val="0"/>
          <w:numId w:val="32"/>
        </w:numPr>
        <w:spacing w:line="276" w:lineRule="auto"/>
        <w:rPr>
          <w:rFonts w:ascii="Trebuchet MS" w:hAnsi="Trebuchet MS"/>
        </w:rPr>
      </w:pPr>
      <w:r w:rsidRPr="00ED1A17">
        <w:rPr>
          <w:rFonts w:ascii="Trebuchet MS" w:hAnsi="Trebuchet MS"/>
        </w:rPr>
        <w:t xml:space="preserve">Practise structuring situations so that they are orderly and more certain to proceed in the way you predict. For example, plan a conference where delegates are going to work in different groupings. Structure the timetable, tasks and plenary sessions. Try structuring a meeting by having a clear purpose, an agenda, and a planned beginning, middle and end. </w:t>
      </w:r>
    </w:p>
    <w:p w14:paraId="56275B3D" w14:textId="77777777" w:rsidR="004E242F" w:rsidRPr="00ED1A17" w:rsidRDefault="004E242F" w:rsidP="00167149">
      <w:pPr>
        <w:pStyle w:val="ListParagraph"/>
        <w:numPr>
          <w:ilvl w:val="0"/>
          <w:numId w:val="32"/>
        </w:numPr>
        <w:spacing w:line="276" w:lineRule="auto"/>
        <w:rPr>
          <w:rFonts w:ascii="Trebuchet MS" w:hAnsi="Trebuchet MS"/>
        </w:rPr>
      </w:pPr>
      <w:r w:rsidRPr="00ED1A17">
        <w:rPr>
          <w:rFonts w:ascii="Trebuchet MS" w:hAnsi="Trebuchet MS"/>
        </w:rPr>
        <w:t xml:space="preserve">Practise asking questions, the sort of questions that get to the bottom of things. </w:t>
      </w:r>
    </w:p>
    <w:p w14:paraId="3EE4110C" w14:textId="77777777" w:rsidR="004E242F" w:rsidRPr="00ED1A17" w:rsidRDefault="004E242F" w:rsidP="00167149">
      <w:pPr>
        <w:pStyle w:val="ListParagraph"/>
        <w:numPr>
          <w:ilvl w:val="0"/>
          <w:numId w:val="33"/>
        </w:numPr>
        <w:spacing w:line="276" w:lineRule="auto"/>
        <w:rPr>
          <w:rFonts w:ascii="Trebuchet MS" w:hAnsi="Trebuchet MS"/>
        </w:rPr>
      </w:pPr>
      <w:r w:rsidRPr="00ED1A17">
        <w:rPr>
          <w:rFonts w:ascii="Trebuchet MS" w:hAnsi="Trebuchet MS"/>
        </w:rPr>
        <w:t xml:space="preserve">Refuse to be fobbed off with platitudes of vague answers. Particularly ask questions designed to find out precisely why something has occurred: ‘What is the relationship between this problem and what happened last week?’ </w:t>
      </w:r>
    </w:p>
    <w:p w14:paraId="4E6EC3B0" w14:textId="77777777" w:rsidR="00534130" w:rsidRPr="00ED1A17" w:rsidRDefault="00534130" w:rsidP="00167149">
      <w:pPr>
        <w:pStyle w:val="ListParagraph"/>
        <w:numPr>
          <w:ilvl w:val="0"/>
          <w:numId w:val="33"/>
        </w:numPr>
        <w:rPr>
          <w:rFonts w:ascii="Trebuchet MS" w:hAnsi="Trebuchet MS"/>
        </w:rPr>
      </w:pPr>
      <w:r w:rsidRPr="00ED1A17">
        <w:rPr>
          <w:rFonts w:ascii="Trebuchet MS" w:hAnsi="Trebuchet MS"/>
        </w:rPr>
        <w:br w:type="page"/>
      </w:r>
    </w:p>
    <w:p w14:paraId="0A5617F9" w14:textId="77777777" w:rsidR="004E242F" w:rsidRPr="00534130" w:rsidRDefault="004E242F" w:rsidP="00534130">
      <w:pPr>
        <w:spacing w:line="276" w:lineRule="auto"/>
        <w:rPr>
          <w:rFonts w:ascii="Trebuchet MS" w:hAnsi="Trebuchet MS"/>
          <w:b/>
        </w:rPr>
      </w:pPr>
      <w:r w:rsidRPr="00534130">
        <w:rPr>
          <w:rFonts w:ascii="Trebuchet MS" w:hAnsi="Trebuchet MS"/>
          <w:b/>
        </w:rPr>
        <w:lastRenderedPageBreak/>
        <w:t xml:space="preserve">Developing your ‘pragmatist’ </w:t>
      </w:r>
    </w:p>
    <w:p w14:paraId="23E2678D" w14:textId="77777777" w:rsidR="00ED1A17" w:rsidRDefault="00ED1A17" w:rsidP="00534130">
      <w:pPr>
        <w:spacing w:line="276" w:lineRule="auto"/>
        <w:rPr>
          <w:rFonts w:ascii="Trebuchet MS" w:hAnsi="Trebuchet MS"/>
          <w:i/>
        </w:rPr>
      </w:pPr>
    </w:p>
    <w:p w14:paraId="3FAB59A0" w14:textId="77777777" w:rsidR="004E242F" w:rsidRPr="00534130" w:rsidRDefault="004E242F" w:rsidP="00534130">
      <w:pPr>
        <w:spacing w:line="276" w:lineRule="auto"/>
        <w:rPr>
          <w:rFonts w:ascii="Trebuchet MS" w:hAnsi="Trebuchet MS"/>
          <w:i/>
        </w:rPr>
      </w:pPr>
      <w:r w:rsidRPr="00534130">
        <w:rPr>
          <w:rFonts w:ascii="Trebuchet MS" w:hAnsi="Trebuchet MS"/>
          <w:i/>
        </w:rPr>
        <w:t xml:space="preserve">If this is not your preferred style, you may be inhibited from being more of a pragmatist by: </w:t>
      </w:r>
    </w:p>
    <w:p w14:paraId="2B9A1AF4"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00ED1A17">
        <w:rPr>
          <w:rFonts w:ascii="Trebuchet MS" w:hAnsi="Trebuchet MS"/>
        </w:rPr>
        <w:t xml:space="preserve">  A</w:t>
      </w:r>
      <w:r w:rsidRPr="00312B88">
        <w:rPr>
          <w:rFonts w:ascii="Trebuchet MS" w:hAnsi="Trebuchet MS"/>
        </w:rPr>
        <w:t xml:space="preserve"> preference for perfect (rather than practical) problems </w:t>
      </w:r>
    </w:p>
    <w:p w14:paraId="5208D596"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00ED1A17">
        <w:rPr>
          <w:rFonts w:ascii="Trebuchet MS" w:hAnsi="Trebuchet MS"/>
        </w:rPr>
        <w:t xml:space="preserve">  S</w:t>
      </w:r>
      <w:r w:rsidRPr="00312B88">
        <w:rPr>
          <w:rFonts w:ascii="Trebuchet MS" w:hAnsi="Trebuchet MS"/>
        </w:rPr>
        <w:t xml:space="preserve">eeing even useful techniques as oversimplifications or gimmicks </w:t>
      </w:r>
    </w:p>
    <w:p w14:paraId="37F6B841"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ED1A17" w:rsidRPr="00312B88">
        <w:rPr>
          <w:rFonts w:ascii="Trebuchet MS" w:hAnsi="Trebuchet MS"/>
        </w:rPr>
        <w:t>Enjoying</w:t>
      </w:r>
      <w:r w:rsidRPr="00312B88">
        <w:rPr>
          <w:rFonts w:ascii="Trebuchet MS" w:hAnsi="Trebuchet MS"/>
        </w:rPr>
        <w:t xml:space="preserve"> interesting diversions (and being side tracked) </w:t>
      </w:r>
    </w:p>
    <w:p w14:paraId="0F076A83" w14:textId="77777777" w:rsidR="004E242F" w:rsidRPr="00312B88"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ED1A17" w:rsidRPr="00312B88">
        <w:rPr>
          <w:rFonts w:ascii="Trebuchet MS" w:hAnsi="Trebuchet MS"/>
        </w:rPr>
        <w:t>Leaving</w:t>
      </w:r>
      <w:r w:rsidRPr="00312B88">
        <w:rPr>
          <w:rFonts w:ascii="Trebuchet MS" w:hAnsi="Trebuchet MS"/>
        </w:rPr>
        <w:t xml:space="preserve"> things open ended rather than committing to specific action </w:t>
      </w:r>
    </w:p>
    <w:p w14:paraId="2A8DCF59" w14:textId="77777777" w:rsidR="004E242F" w:rsidRDefault="004E242F" w:rsidP="00312B88">
      <w:pPr>
        <w:spacing w:line="276" w:lineRule="auto"/>
        <w:ind w:left="360"/>
        <w:rPr>
          <w:rFonts w:ascii="Trebuchet MS" w:hAnsi="Trebuchet MS"/>
        </w:rPr>
      </w:pPr>
      <w:r w:rsidRPr="00312B88">
        <w:rPr>
          <w:rFonts w:ascii="Trebuchet MS" w:hAnsi="Trebuchet MS"/>
        </w:rPr>
        <w:sym w:font="Symbol" w:char="F0B7"/>
      </w:r>
      <w:r w:rsidRPr="00312B88">
        <w:rPr>
          <w:rFonts w:ascii="Trebuchet MS" w:hAnsi="Trebuchet MS"/>
        </w:rPr>
        <w:t xml:space="preserve">  </w:t>
      </w:r>
      <w:r w:rsidR="00ED1A17" w:rsidRPr="00312B88">
        <w:rPr>
          <w:rFonts w:ascii="Trebuchet MS" w:hAnsi="Trebuchet MS"/>
        </w:rPr>
        <w:t>Believing</w:t>
      </w:r>
      <w:r w:rsidRPr="00312B88">
        <w:rPr>
          <w:rFonts w:ascii="Trebuchet MS" w:hAnsi="Trebuchet MS"/>
        </w:rPr>
        <w:t xml:space="preserve"> that someone else’s ideas will not work in your situation </w:t>
      </w:r>
    </w:p>
    <w:p w14:paraId="1D58662C" w14:textId="77777777" w:rsidR="00ED1A17" w:rsidRPr="00312B88" w:rsidRDefault="00ED1A17" w:rsidP="00312B88">
      <w:pPr>
        <w:spacing w:line="276" w:lineRule="auto"/>
        <w:ind w:left="360"/>
        <w:rPr>
          <w:rFonts w:ascii="Trebuchet MS" w:hAnsi="Trebuchet MS"/>
        </w:rPr>
      </w:pPr>
    </w:p>
    <w:p w14:paraId="63545B7B" w14:textId="77777777" w:rsidR="004E242F" w:rsidRPr="00534130" w:rsidRDefault="004E242F" w:rsidP="00534130">
      <w:pPr>
        <w:spacing w:line="276" w:lineRule="auto"/>
        <w:rPr>
          <w:rFonts w:ascii="Trebuchet MS" w:hAnsi="Trebuchet MS"/>
          <w:i/>
        </w:rPr>
      </w:pPr>
      <w:r w:rsidRPr="00534130">
        <w:rPr>
          <w:rFonts w:ascii="Trebuchet MS" w:hAnsi="Trebuchet MS"/>
          <w:i/>
        </w:rPr>
        <w:t xml:space="preserve">Consider: </w:t>
      </w:r>
    </w:p>
    <w:p w14:paraId="3646720C" w14:textId="77777777" w:rsidR="004E242F" w:rsidRPr="00ED1A17" w:rsidRDefault="004E242F" w:rsidP="00167149">
      <w:pPr>
        <w:pStyle w:val="ListParagraph"/>
        <w:numPr>
          <w:ilvl w:val="0"/>
          <w:numId w:val="33"/>
        </w:numPr>
        <w:spacing w:line="276" w:lineRule="auto"/>
        <w:rPr>
          <w:rFonts w:ascii="Trebuchet MS" w:hAnsi="Trebuchet MS"/>
        </w:rPr>
      </w:pPr>
      <w:r w:rsidRPr="00ED1A17">
        <w:rPr>
          <w:rFonts w:ascii="Trebuchet MS" w:hAnsi="Trebuchet MS"/>
        </w:rPr>
        <w:t xml:space="preserve">Collect techniques, i.e. practical ways of doing things. They can be about anything useful to you and the tasks you regularly undertake. They might be time saving techniques, ways of being efficient or effective or personal techniques to improve your memory, cope with stress or lower your blood pressure. </w:t>
      </w:r>
    </w:p>
    <w:p w14:paraId="47921392" w14:textId="77777777" w:rsidR="004E242F" w:rsidRPr="00ED1A17" w:rsidRDefault="004E242F" w:rsidP="00167149">
      <w:pPr>
        <w:pStyle w:val="ListParagraph"/>
        <w:numPr>
          <w:ilvl w:val="0"/>
          <w:numId w:val="33"/>
        </w:numPr>
        <w:spacing w:line="276" w:lineRule="auto"/>
        <w:rPr>
          <w:rFonts w:ascii="Trebuchet MS" w:hAnsi="Trebuchet MS"/>
        </w:rPr>
      </w:pPr>
      <w:r w:rsidRPr="00ED1A17">
        <w:rPr>
          <w:rFonts w:ascii="Trebuchet MS" w:hAnsi="Trebuchet MS"/>
        </w:rPr>
        <w:t xml:space="preserve">In meetings and discussions of any kind concentrate on producing action plans. Make it a rule never to emerge from a meeting without a list of actions for yourself or others or both. The actions should be specific and include a deadline. </w:t>
      </w:r>
    </w:p>
    <w:p w14:paraId="4A05A061" w14:textId="77777777" w:rsidR="004E242F" w:rsidRPr="00ED1A17" w:rsidRDefault="004E242F" w:rsidP="00167149">
      <w:pPr>
        <w:pStyle w:val="ListParagraph"/>
        <w:numPr>
          <w:ilvl w:val="0"/>
          <w:numId w:val="33"/>
        </w:numPr>
        <w:spacing w:line="276" w:lineRule="auto"/>
        <w:rPr>
          <w:rFonts w:ascii="Trebuchet MS" w:hAnsi="Trebuchet MS"/>
        </w:rPr>
      </w:pPr>
      <w:r w:rsidRPr="00ED1A17">
        <w:rPr>
          <w:rFonts w:ascii="Trebuchet MS" w:hAnsi="Trebuchet MS"/>
        </w:rPr>
        <w:t xml:space="preserve">Make opportunities to experiment with newfound techniques. Tell other people you are experimenting. Avoid situations where a lot is at stake. Experiment in routine settings with people whose support or aid you can enlist. </w:t>
      </w:r>
    </w:p>
    <w:p w14:paraId="54E688FF" w14:textId="77777777" w:rsidR="004E242F" w:rsidRPr="00ED1A17" w:rsidRDefault="004E242F" w:rsidP="00167149">
      <w:pPr>
        <w:pStyle w:val="ListParagraph"/>
        <w:numPr>
          <w:ilvl w:val="0"/>
          <w:numId w:val="33"/>
        </w:numPr>
        <w:spacing w:line="276" w:lineRule="auto"/>
        <w:rPr>
          <w:rFonts w:ascii="Trebuchet MS" w:hAnsi="Trebuchet MS"/>
        </w:rPr>
      </w:pPr>
      <w:r w:rsidRPr="00ED1A17">
        <w:rPr>
          <w:rFonts w:ascii="Trebuchet MS" w:hAnsi="Trebuchet MS"/>
        </w:rPr>
        <w:t xml:space="preserve">Study techniques other people use and model yourself on them. Pick up techniques from colleagues. </w:t>
      </w:r>
    </w:p>
    <w:p w14:paraId="2B227DB9" w14:textId="77777777" w:rsidR="004E242F" w:rsidRPr="00ED1A17" w:rsidRDefault="004E242F" w:rsidP="00167149">
      <w:pPr>
        <w:pStyle w:val="ListParagraph"/>
        <w:numPr>
          <w:ilvl w:val="0"/>
          <w:numId w:val="33"/>
        </w:numPr>
        <w:spacing w:line="276" w:lineRule="auto"/>
        <w:rPr>
          <w:rFonts w:ascii="Trebuchet MS" w:hAnsi="Trebuchet MS"/>
        </w:rPr>
      </w:pPr>
      <w:r w:rsidRPr="00ED1A17">
        <w:rPr>
          <w:rFonts w:ascii="Trebuchet MS" w:hAnsi="Trebuchet MS"/>
        </w:rPr>
        <w:t xml:space="preserve">Subject yourself to scrutiny from ‘experts’ so that they can observe your techniques and methods, offer feedback and coach you. </w:t>
      </w:r>
    </w:p>
    <w:p w14:paraId="653DE8F0" w14:textId="77777777" w:rsidR="004E242F" w:rsidRPr="00ED1A17" w:rsidRDefault="004E242F" w:rsidP="00167149">
      <w:pPr>
        <w:pStyle w:val="ListParagraph"/>
        <w:numPr>
          <w:ilvl w:val="0"/>
          <w:numId w:val="33"/>
        </w:numPr>
        <w:spacing w:line="276" w:lineRule="auto"/>
        <w:rPr>
          <w:rFonts w:ascii="Trebuchet MS" w:hAnsi="Trebuchet MS"/>
        </w:rPr>
      </w:pPr>
      <w:r w:rsidRPr="00ED1A17">
        <w:rPr>
          <w:rFonts w:ascii="Trebuchet MS" w:hAnsi="Trebuchet MS"/>
        </w:rPr>
        <w:t xml:space="preserve">Tackle a do it yourself project – renovate a piece of furniture or put up a shelf. Calculate your own statistics. Learn to type or word process or a new computer skill. Learn or teach yourself a foreign language. </w:t>
      </w:r>
    </w:p>
    <w:p w14:paraId="131E2B03" w14:textId="77777777" w:rsidR="004E242F" w:rsidRPr="00312B88" w:rsidRDefault="004E242F" w:rsidP="00312B88">
      <w:pPr>
        <w:spacing w:line="276" w:lineRule="auto"/>
        <w:rPr>
          <w:rFonts w:ascii="Trebuchet MS" w:hAnsi="Trebuchet MS"/>
        </w:rPr>
      </w:pPr>
    </w:p>
    <w:p w14:paraId="0764D42E" w14:textId="77777777" w:rsidR="00ED522C" w:rsidRPr="00312B88" w:rsidRDefault="00ED522C" w:rsidP="00312B88">
      <w:pPr>
        <w:spacing w:line="276" w:lineRule="auto"/>
        <w:ind w:left="140"/>
        <w:rPr>
          <w:rFonts w:ascii="Trebuchet MS" w:hAnsi="Trebuchet MS"/>
        </w:rPr>
      </w:pPr>
    </w:p>
    <w:p w14:paraId="422CA421" w14:textId="77777777" w:rsidR="008E6A0C" w:rsidRDefault="008E6A0C">
      <w:pPr>
        <w:rPr>
          <w:rFonts w:ascii="Trebuchet MS" w:hAnsi="Trebuchet MS"/>
        </w:rPr>
      </w:pPr>
      <w:r>
        <w:rPr>
          <w:rFonts w:ascii="Trebuchet MS" w:hAnsi="Trebuchet MS"/>
        </w:rPr>
        <w:br w:type="page"/>
      </w:r>
    </w:p>
    <w:p w14:paraId="45A16167" w14:textId="77777777" w:rsidR="008E6A0C" w:rsidRPr="008E6A0C" w:rsidRDefault="008E6A0C" w:rsidP="008E6A0C">
      <w:pPr>
        <w:rPr>
          <w:rFonts w:ascii="Trebuchet MS" w:hAnsi="Trebuchet MS"/>
          <w:b/>
          <w:sz w:val="44"/>
          <w:szCs w:val="44"/>
        </w:rPr>
      </w:pPr>
      <w:r w:rsidRPr="008E6A0C">
        <w:rPr>
          <w:rFonts w:ascii="Trebuchet MS" w:hAnsi="Trebuchet MS"/>
          <w:b/>
          <w:sz w:val="44"/>
          <w:szCs w:val="44"/>
        </w:rPr>
        <w:lastRenderedPageBreak/>
        <w:t>Reflective Practice</w:t>
      </w:r>
    </w:p>
    <w:p w14:paraId="5B2276F8" w14:textId="77777777" w:rsidR="008E6A0C" w:rsidRPr="008E6A0C" w:rsidRDefault="008E6A0C" w:rsidP="008E6A0C">
      <w:pPr>
        <w:rPr>
          <w:rFonts w:ascii="Trebuchet MS" w:hAnsi="Trebuchet MS"/>
        </w:rPr>
      </w:pPr>
    </w:p>
    <w:p w14:paraId="543AFE08" w14:textId="77777777" w:rsidR="008E6A0C" w:rsidRDefault="008E6A0C" w:rsidP="008E6A0C">
      <w:pPr>
        <w:rPr>
          <w:rFonts w:ascii="Trebuchet MS" w:hAnsi="Trebuchet MS"/>
        </w:rPr>
      </w:pPr>
      <w:r>
        <w:rPr>
          <w:rFonts w:ascii="Trebuchet MS" w:hAnsi="Trebuchet MS"/>
        </w:rPr>
        <w:t xml:space="preserve">A model of Reflective Practice is outlined in the following pages. It is not the only model available, and </w:t>
      </w:r>
      <w:r w:rsidR="00E0465E">
        <w:rPr>
          <w:rFonts w:ascii="Trebuchet MS" w:hAnsi="Trebuchet MS"/>
        </w:rPr>
        <w:t>curate</w:t>
      </w:r>
      <w:r>
        <w:rPr>
          <w:rFonts w:ascii="Trebuchet MS" w:hAnsi="Trebuchet MS"/>
        </w:rPr>
        <w:t xml:space="preserve">s will have been introduced to others during their </w:t>
      </w:r>
      <w:r w:rsidR="0027649F">
        <w:rPr>
          <w:rFonts w:ascii="Trebuchet MS" w:hAnsi="Trebuchet MS"/>
        </w:rPr>
        <w:t>training</w:t>
      </w:r>
      <w:r>
        <w:rPr>
          <w:rFonts w:ascii="Trebuchet MS" w:hAnsi="Trebuchet MS"/>
        </w:rPr>
        <w:t>. However, this</w:t>
      </w:r>
      <w:r w:rsidR="00B64D2D">
        <w:rPr>
          <w:rFonts w:ascii="Trebuchet MS" w:hAnsi="Trebuchet MS"/>
        </w:rPr>
        <w:t xml:space="preserve"> is the model which will be introduced</w:t>
      </w:r>
      <w:r>
        <w:rPr>
          <w:rFonts w:ascii="Trebuchet MS" w:hAnsi="Trebuchet MS"/>
        </w:rPr>
        <w:t xml:space="preserve"> in IME 4, so it may be useful to have an introduction as a reference for </w:t>
      </w:r>
      <w:r w:rsidR="003E7B74">
        <w:rPr>
          <w:rFonts w:ascii="Trebuchet MS" w:hAnsi="Trebuchet MS"/>
        </w:rPr>
        <w:t>t</w:t>
      </w:r>
      <w:r w:rsidR="0027649F">
        <w:rPr>
          <w:rFonts w:ascii="Trebuchet MS" w:hAnsi="Trebuchet MS"/>
        </w:rPr>
        <w:t>raining</w:t>
      </w:r>
      <w:r>
        <w:rPr>
          <w:rFonts w:ascii="Trebuchet MS" w:hAnsi="Trebuchet MS"/>
        </w:rPr>
        <w:t xml:space="preserve"> </w:t>
      </w:r>
      <w:r w:rsidR="003E7B74">
        <w:rPr>
          <w:rFonts w:ascii="Trebuchet MS" w:hAnsi="Trebuchet MS"/>
        </w:rPr>
        <w:t>i</w:t>
      </w:r>
      <w:r w:rsidR="0027649F">
        <w:rPr>
          <w:rFonts w:ascii="Trebuchet MS" w:hAnsi="Trebuchet MS"/>
        </w:rPr>
        <w:t>ncumbent</w:t>
      </w:r>
      <w:r>
        <w:rPr>
          <w:rFonts w:ascii="Trebuchet MS" w:hAnsi="Trebuchet MS"/>
        </w:rPr>
        <w:t xml:space="preserve">s and </w:t>
      </w:r>
      <w:r w:rsidR="003E7B74">
        <w:rPr>
          <w:rFonts w:ascii="Trebuchet MS" w:hAnsi="Trebuchet MS"/>
        </w:rPr>
        <w:t>c</w:t>
      </w:r>
      <w:r w:rsidR="00E0465E">
        <w:rPr>
          <w:rFonts w:ascii="Trebuchet MS" w:hAnsi="Trebuchet MS"/>
        </w:rPr>
        <w:t>urate</w:t>
      </w:r>
      <w:r>
        <w:rPr>
          <w:rFonts w:ascii="Trebuchet MS" w:hAnsi="Trebuchet MS"/>
        </w:rPr>
        <w:t xml:space="preserve">s to share. </w:t>
      </w:r>
    </w:p>
    <w:p w14:paraId="76304EFF" w14:textId="77777777" w:rsidR="008E6A0C" w:rsidRDefault="008E6A0C" w:rsidP="008E6A0C">
      <w:pPr>
        <w:rPr>
          <w:rFonts w:ascii="Trebuchet MS" w:hAnsi="Trebuchet MS"/>
        </w:rPr>
      </w:pPr>
    </w:p>
    <w:p w14:paraId="36538187" w14:textId="77777777" w:rsidR="008E6A0C" w:rsidRPr="008E6A0C" w:rsidRDefault="008E6A0C" w:rsidP="008E6A0C">
      <w:pPr>
        <w:rPr>
          <w:rFonts w:ascii="Trebuchet MS" w:hAnsi="Trebuchet MS"/>
        </w:rPr>
      </w:pPr>
      <w:r w:rsidRPr="008E6A0C">
        <w:rPr>
          <w:rFonts w:ascii="Trebuchet MS" w:hAnsi="Trebuchet MS"/>
        </w:rPr>
        <w:t>The quotations and questions are not to be taken in one go, but may be fruitful over time.</w:t>
      </w:r>
    </w:p>
    <w:p w14:paraId="3C9CD94E" w14:textId="77777777" w:rsidR="008E6A0C" w:rsidRPr="008E6A0C" w:rsidRDefault="008E6A0C" w:rsidP="008E6A0C">
      <w:pPr>
        <w:rPr>
          <w:rFonts w:ascii="Trebuchet MS" w:hAnsi="Trebuchet MS"/>
        </w:rPr>
      </w:pPr>
    </w:p>
    <w:p w14:paraId="68496731" w14:textId="77777777" w:rsidR="008E6A0C" w:rsidRPr="008E6A0C" w:rsidRDefault="008E6A0C" w:rsidP="008E6A0C">
      <w:pPr>
        <w:jc w:val="both"/>
        <w:rPr>
          <w:rFonts w:ascii="Trebuchet MS" w:hAnsi="Trebuchet MS"/>
          <w:b/>
        </w:rPr>
      </w:pPr>
      <w:r w:rsidRPr="008E6A0C">
        <w:rPr>
          <w:rFonts w:ascii="Trebuchet MS" w:hAnsi="Trebuchet MS"/>
          <w:b/>
        </w:rPr>
        <w:t>Core Approach</w:t>
      </w:r>
    </w:p>
    <w:p w14:paraId="6308A52E" w14:textId="77777777" w:rsidR="008E6A0C" w:rsidRDefault="008E6A0C" w:rsidP="008E6A0C">
      <w:pPr>
        <w:jc w:val="both"/>
        <w:rPr>
          <w:rFonts w:ascii="Trebuchet MS" w:hAnsi="Trebuchet MS"/>
        </w:rPr>
      </w:pPr>
    </w:p>
    <w:p w14:paraId="5DB5C281" w14:textId="77777777" w:rsidR="008E6A0C" w:rsidRPr="008E6A0C" w:rsidRDefault="008E6A0C" w:rsidP="008E6A0C">
      <w:pPr>
        <w:jc w:val="both"/>
        <w:rPr>
          <w:rFonts w:ascii="Trebuchet MS" w:hAnsi="Trebuchet MS"/>
        </w:rPr>
      </w:pPr>
      <w:r w:rsidRPr="008E6A0C">
        <w:rPr>
          <w:rFonts w:ascii="Trebuchet MS" w:hAnsi="Trebuchet MS"/>
        </w:rPr>
        <w:t xml:space="preserve">Gillie Bolton, </w:t>
      </w:r>
      <w:r w:rsidRPr="008E6A0C">
        <w:rPr>
          <w:rFonts w:ascii="Trebuchet MS" w:hAnsi="Trebuchet MS"/>
          <w:i/>
        </w:rPr>
        <w:t>Reflective Practice</w:t>
      </w:r>
      <w:r w:rsidRPr="008E6A0C">
        <w:rPr>
          <w:rFonts w:ascii="Trebuchet MS" w:hAnsi="Trebuchet MS"/>
        </w:rPr>
        <w:t xml:space="preserve"> (3</w:t>
      </w:r>
      <w:r w:rsidRPr="008E6A0C">
        <w:rPr>
          <w:rFonts w:ascii="Trebuchet MS" w:hAnsi="Trebuchet MS"/>
          <w:vertAlign w:val="superscript"/>
        </w:rPr>
        <w:t>rd</w:t>
      </w:r>
      <w:r w:rsidRPr="008E6A0C">
        <w:rPr>
          <w:rFonts w:ascii="Trebuchet MS" w:hAnsi="Trebuchet MS"/>
        </w:rPr>
        <w:t xml:space="preserve"> and 4</w:t>
      </w:r>
      <w:r w:rsidRPr="008E6A0C">
        <w:rPr>
          <w:rFonts w:ascii="Trebuchet MS" w:hAnsi="Trebuchet MS"/>
          <w:vertAlign w:val="superscript"/>
        </w:rPr>
        <w:t>th</w:t>
      </w:r>
      <w:r w:rsidRPr="008E6A0C">
        <w:rPr>
          <w:rFonts w:ascii="Trebuchet MS" w:hAnsi="Trebuchet MS"/>
        </w:rPr>
        <w:t xml:space="preserve"> editions)</w:t>
      </w:r>
    </w:p>
    <w:p w14:paraId="20F3C52D" w14:textId="77777777" w:rsidR="008E6A0C" w:rsidRPr="008E6A0C" w:rsidRDefault="008E6A0C" w:rsidP="008E6A0C">
      <w:pPr>
        <w:jc w:val="both"/>
        <w:rPr>
          <w:rFonts w:ascii="Trebuchet MS" w:hAnsi="Trebuchet MS"/>
        </w:rPr>
      </w:pPr>
    </w:p>
    <w:p w14:paraId="42E021EB" w14:textId="77777777" w:rsidR="008E6A0C" w:rsidRDefault="008E6A0C" w:rsidP="008E6A0C">
      <w:pPr>
        <w:jc w:val="both"/>
        <w:rPr>
          <w:rFonts w:ascii="Trebuchet MS" w:hAnsi="Trebuchet MS"/>
        </w:rPr>
      </w:pPr>
      <w:r w:rsidRPr="008E6A0C">
        <w:rPr>
          <w:rFonts w:ascii="Trebuchet MS" w:hAnsi="Trebuchet MS"/>
        </w:rPr>
        <w:t>Gillie Bolton’s book takes a more open-ended, reality-based approach to ‘reflective practice’ than many ‘models’ of theological reflection. All of us will have undertaken some kind of ‘practical theology’ or ‘theological reflection’ during our theological education and formation so far, with mixed experiences of those modules/courses/disciplines. Bolton’s work has been developed in use with a wide variety of practitioners: nurses, doctors, teachers, clergy, police officers, therapists and others.</w:t>
      </w:r>
    </w:p>
    <w:p w14:paraId="2B8214A8" w14:textId="77777777" w:rsidR="008E6A0C" w:rsidRPr="008E6A0C" w:rsidRDefault="008E6A0C" w:rsidP="008E6A0C">
      <w:pPr>
        <w:jc w:val="both"/>
        <w:rPr>
          <w:rFonts w:ascii="Trebuchet MS" w:hAnsi="Trebuchet MS"/>
        </w:rPr>
      </w:pPr>
    </w:p>
    <w:p w14:paraId="385F342B" w14:textId="77777777" w:rsidR="008E6A0C" w:rsidRPr="008E6A0C" w:rsidRDefault="008E6A0C" w:rsidP="008E6A0C">
      <w:pPr>
        <w:jc w:val="both"/>
        <w:rPr>
          <w:rFonts w:ascii="Trebuchet MS" w:hAnsi="Trebuchet MS"/>
        </w:rPr>
      </w:pPr>
      <w:r w:rsidRPr="008E6A0C">
        <w:rPr>
          <w:rFonts w:ascii="Trebuchet MS" w:hAnsi="Trebuchet MS"/>
        </w:rPr>
        <w:t>During our time together each month, we hope to explore the basic question, ‘What’s going on?’ When we ask this question, we ask it as disciples of Jesus Christ, trained in theology, who are ministers of the Gospel, among other things. Perhaps this is theological reflection at its most basic – a theologian asking, ‘What’s going on here?’ whether the question is directed at our inner or outer worlds, an individual, a situation, a pastoral or non-pastoral encounter.</w:t>
      </w:r>
    </w:p>
    <w:p w14:paraId="376125DF" w14:textId="77777777" w:rsidR="008E6A0C" w:rsidRPr="008E6A0C" w:rsidRDefault="008E6A0C" w:rsidP="008E6A0C">
      <w:pPr>
        <w:jc w:val="both"/>
        <w:rPr>
          <w:rFonts w:ascii="Trebuchet MS" w:hAnsi="Trebuchet MS"/>
        </w:rPr>
      </w:pPr>
    </w:p>
    <w:p w14:paraId="24F6A418" w14:textId="77777777" w:rsidR="00376A16" w:rsidRDefault="008E6A0C" w:rsidP="008E6A0C">
      <w:pPr>
        <w:jc w:val="both"/>
        <w:rPr>
          <w:rFonts w:ascii="Trebuchet MS" w:hAnsi="Trebuchet MS"/>
        </w:rPr>
      </w:pPr>
      <w:r w:rsidRPr="008E6A0C">
        <w:rPr>
          <w:rFonts w:ascii="Trebuchet MS" w:hAnsi="Trebuchet MS"/>
        </w:rPr>
        <w:t xml:space="preserve">The process of ‘reflective practice’ as described in Bolton’s work, is one in which reflection is carried out through </w:t>
      </w:r>
      <w:r w:rsidRPr="008E6A0C">
        <w:rPr>
          <w:rFonts w:ascii="Trebuchet MS" w:hAnsi="Trebuchet MS"/>
          <w:b/>
        </w:rPr>
        <w:t xml:space="preserve">writing; </w:t>
      </w:r>
      <w:r w:rsidRPr="008E6A0C">
        <w:rPr>
          <w:rFonts w:ascii="Trebuchet MS" w:hAnsi="Trebuchet MS"/>
        </w:rPr>
        <w:t xml:space="preserve">often through open-ended pieces, though sometimes using more structure. </w:t>
      </w:r>
    </w:p>
    <w:p w14:paraId="2501FC85" w14:textId="77777777" w:rsidR="00376A16" w:rsidRDefault="00376A16" w:rsidP="008E6A0C">
      <w:pPr>
        <w:jc w:val="both"/>
        <w:rPr>
          <w:rFonts w:ascii="Trebuchet MS" w:hAnsi="Trebuchet MS"/>
        </w:rPr>
      </w:pPr>
    </w:p>
    <w:p w14:paraId="58413EF3" w14:textId="77777777" w:rsidR="00376A16" w:rsidRDefault="008E6A0C" w:rsidP="008E6A0C">
      <w:pPr>
        <w:jc w:val="both"/>
        <w:rPr>
          <w:rFonts w:ascii="Trebuchet MS" w:hAnsi="Trebuchet MS"/>
        </w:rPr>
      </w:pPr>
      <w:r w:rsidRPr="008E6A0C">
        <w:rPr>
          <w:rFonts w:ascii="Trebuchet MS" w:hAnsi="Trebuchet MS"/>
        </w:rPr>
        <w:t xml:space="preserve">As participants we take responsibility for writing about: an encounter, a dynamic, a relationship, a person (our self or someone else), a situation, or whatever it may be from our life and ministry. The process of writing (whether putting pen to paper or typing), immediately helps us to clarify our thoughts, forces us to commit our perspective for reflection (self-reflection in the first instance), further reflection, and possibly for discussion with our RP group during IME. </w:t>
      </w:r>
    </w:p>
    <w:p w14:paraId="5A18D8CD" w14:textId="77777777" w:rsidR="00376A16" w:rsidRDefault="00376A16" w:rsidP="008E6A0C">
      <w:pPr>
        <w:jc w:val="both"/>
        <w:rPr>
          <w:rFonts w:ascii="Trebuchet MS" w:hAnsi="Trebuchet MS"/>
        </w:rPr>
      </w:pPr>
    </w:p>
    <w:p w14:paraId="0642193A" w14:textId="77777777" w:rsidR="008E6A0C" w:rsidRPr="008E6A0C" w:rsidRDefault="008E6A0C" w:rsidP="008E6A0C">
      <w:pPr>
        <w:jc w:val="both"/>
        <w:rPr>
          <w:rFonts w:ascii="Trebuchet MS" w:hAnsi="Trebuchet MS"/>
        </w:rPr>
      </w:pPr>
      <w:r w:rsidRPr="008E6A0C">
        <w:rPr>
          <w:rFonts w:ascii="Trebuchet MS" w:hAnsi="Trebuchet MS"/>
        </w:rPr>
        <w:t xml:space="preserve">This process of </w:t>
      </w:r>
      <w:r w:rsidRPr="008E6A0C">
        <w:rPr>
          <w:rFonts w:ascii="Trebuchet MS" w:hAnsi="Trebuchet MS"/>
          <w:b/>
        </w:rPr>
        <w:t>analysis</w:t>
      </w:r>
      <w:r w:rsidRPr="008E6A0C">
        <w:rPr>
          <w:rFonts w:ascii="Trebuchet MS" w:hAnsi="Trebuchet MS"/>
        </w:rPr>
        <w:t xml:space="preserve"> of the text we have written, as individuals and then as a group, is ‘reflective practice’. However, it is also designed to help us to be more </w:t>
      </w:r>
      <w:r w:rsidRPr="008E6A0C">
        <w:rPr>
          <w:rFonts w:ascii="Trebuchet MS" w:hAnsi="Trebuchet MS"/>
          <w:b/>
        </w:rPr>
        <w:t xml:space="preserve">reflexive </w:t>
      </w:r>
      <w:r w:rsidRPr="008E6A0C">
        <w:rPr>
          <w:rFonts w:ascii="Trebuchet MS" w:hAnsi="Trebuchet MS"/>
        </w:rPr>
        <w:t>‘in the moment’, as we go along through life and ministry: Bolton talks about the ‘inner supervisor’, perhaps using language more common to therapists or other professionals than to clergy.</w:t>
      </w:r>
    </w:p>
    <w:p w14:paraId="30CE7700" w14:textId="77777777" w:rsidR="008E6A0C" w:rsidRPr="008E6A0C" w:rsidRDefault="008E6A0C" w:rsidP="008E6A0C">
      <w:pPr>
        <w:jc w:val="both"/>
        <w:rPr>
          <w:rFonts w:ascii="Trebuchet MS" w:hAnsi="Trebuchet MS"/>
        </w:rPr>
      </w:pPr>
    </w:p>
    <w:p w14:paraId="7BB805ED" w14:textId="77777777" w:rsidR="00173387" w:rsidRDefault="00173387" w:rsidP="008E6A0C">
      <w:pPr>
        <w:jc w:val="both"/>
        <w:rPr>
          <w:rFonts w:ascii="Trebuchet MS" w:hAnsi="Trebuchet MS"/>
        </w:rPr>
      </w:pPr>
    </w:p>
    <w:p w14:paraId="5DC84783" w14:textId="77777777" w:rsidR="008E6A0C" w:rsidRPr="008E6A0C" w:rsidRDefault="008E6A0C" w:rsidP="008E6A0C">
      <w:pPr>
        <w:jc w:val="both"/>
        <w:rPr>
          <w:rFonts w:ascii="Trebuchet MS" w:hAnsi="Trebuchet MS"/>
        </w:rPr>
      </w:pPr>
      <w:r w:rsidRPr="008E6A0C">
        <w:rPr>
          <w:rFonts w:ascii="Trebuchet MS" w:hAnsi="Trebuchet MS"/>
        </w:rPr>
        <w:t xml:space="preserve">Bolton’s process encourages us to use </w:t>
      </w:r>
      <w:r w:rsidRPr="008E6A0C">
        <w:rPr>
          <w:rFonts w:ascii="Trebuchet MS" w:hAnsi="Trebuchet MS"/>
          <w:b/>
        </w:rPr>
        <w:t>‘fiction’</w:t>
      </w:r>
      <w:r w:rsidRPr="008E6A0C">
        <w:rPr>
          <w:rFonts w:ascii="Trebuchet MS" w:hAnsi="Trebuchet MS"/>
        </w:rPr>
        <w:t xml:space="preserve"> where necessary, using a </w:t>
      </w:r>
      <w:r w:rsidRPr="008E6A0C">
        <w:rPr>
          <w:rFonts w:ascii="Trebuchet MS" w:hAnsi="Trebuchet MS"/>
          <w:b/>
        </w:rPr>
        <w:t>creative</w:t>
      </w:r>
      <w:r w:rsidRPr="008E6A0C">
        <w:rPr>
          <w:rFonts w:ascii="Trebuchet MS" w:hAnsi="Trebuchet MS"/>
        </w:rPr>
        <w:t xml:space="preserve"> approach. E.g. the process of writing up an encounter from the point of view of someone other than ourselves can be illuminating, and help us to </w:t>
      </w:r>
      <w:r w:rsidRPr="008E6A0C">
        <w:rPr>
          <w:rFonts w:ascii="Trebuchet MS" w:hAnsi="Trebuchet MS"/>
          <w:b/>
        </w:rPr>
        <w:t>see things differently</w:t>
      </w:r>
      <w:r w:rsidRPr="008E6A0C">
        <w:rPr>
          <w:rFonts w:ascii="Trebuchet MS" w:hAnsi="Trebuchet MS"/>
        </w:rPr>
        <w:t>. We may, indeed, need to fill in the gaps. In discussion, others may be able to help us fill in more gaps.</w:t>
      </w:r>
    </w:p>
    <w:p w14:paraId="676C5483" w14:textId="77777777" w:rsidR="008E6A0C" w:rsidRPr="008E6A0C" w:rsidRDefault="008E6A0C" w:rsidP="008E6A0C">
      <w:pPr>
        <w:jc w:val="both"/>
        <w:rPr>
          <w:rFonts w:ascii="Trebuchet MS" w:hAnsi="Trebuchet MS"/>
        </w:rPr>
      </w:pPr>
    </w:p>
    <w:p w14:paraId="41F32352" w14:textId="77777777" w:rsidR="00376A16" w:rsidRPr="00376A16" w:rsidRDefault="008E6A0C" w:rsidP="008E6A0C">
      <w:pPr>
        <w:jc w:val="both"/>
        <w:rPr>
          <w:rFonts w:ascii="Trebuchet MS" w:hAnsi="Trebuchet MS"/>
          <w:b/>
        </w:rPr>
      </w:pPr>
      <w:r w:rsidRPr="00376A16">
        <w:rPr>
          <w:rFonts w:ascii="Trebuchet MS" w:hAnsi="Trebuchet MS"/>
          <w:b/>
        </w:rPr>
        <w:t xml:space="preserve">The challenge, of course, is to take the time to write. </w:t>
      </w:r>
    </w:p>
    <w:p w14:paraId="279ED2B0" w14:textId="77777777" w:rsidR="00376A16" w:rsidRDefault="00376A16" w:rsidP="008E6A0C">
      <w:pPr>
        <w:jc w:val="both"/>
        <w:rPr>
          <w:rFonts w:ascii="Trebuchet MS" w:hAnsi="Trebuchet MS"/>
        </w:rPr>
      </w:pPr>
    </w:p>
    <w:p w14:paraId="130571DF" w14:textId="77777777" w:rsidR="00376A16" w:rsidRPr="003E7B74" w:rsidRDefault="008E6A0C" w:rsidP="00167149">
      <w:pPr>
        <w:pStyle w:val="ListParagraph"/>
        <w:numPr>
          <w:ilvl w:val="0"/>
          <w:numId w:val="31"/>
        </w:numPr>
        <w:jc w:val="both"/>
        <w:rPr>
          <w:rFonts w:ascii="Trebuchet MS" w:hAnsi="Trebuchet MS"/>
        </w:rPr>
      </w:pPr>
      <w:r w:rsidRPr="003E7B74">
        <w:rPr>
          <w:rFonts w:ascii="Trebuchet MS" w:hAnsi="Trebuchet MS"/>
        </w:rPr>
        <w:t xml:space="preserve">Are we committed to sustained reflection on our ministry? </w:t>
      </w:r>
    </w:p>
    <w:p w14:paraId="52EE39DF" w14:textId="77777777" w:rsidR="00376A16" w:rsidRPr="003E7B74" w:rsidRDefault="008E6A0C" w:rsidP="00167149">
      <w:pPr>
        <w:pStyle w:val="ListParagraph"/>
        <w:numPr>
          <w:ilvl w:val="0"/>
          <w:numId w:val="31"/>
        </w:numPr>
        <w:jc w:val="both"/>
        <w:rPr>
          <w:rFonts w:ascii="Trebuchet MS" w:hAnsi="Trebuchet MS"/>
        </w:rPr>
      </w:pPr>
      <w:r w:rsidRPr="003E7B74">
        <w:rPr>
          <w:rFonts w:ascii="Trebuchet MS" w:hAnsi="Trebuchet MS"/>
        </w:rPr>
        <w:t xml:space="preserve">Is the pursuit of wisdom more important than reacting to events as they materialise? </w:t>
      </w:r>
    </w:p>
    <w:p w14:paraId="182F1341" w14:textId="77777777" w:rsidR="008E6A0C" w:rsidRPr="003E7B74" w:rsidRDefault="008E6A0C" w:rsidP="00167149">
      <w:pPr>
        <w:pStyle w:val="ListParagraph"/>
        <w:numPr>
          <w:ilvl w:val="0"/>
          <w:numId w:val="31"/>
        </w:numPr>
        <w:jc w:val="both"/>
        <w:rPr>
          <w:rFonts w:ascii="Trebuchet MS" w:hAnsi="Trebuchet MS"/>
        </w:rPr>
      </w:pPr>
      <w:r w:rsidRPr="003E7B74">
        <w:rPr>
          <w:rFonts w:ascii="Trebuchet MS" w:hAnsi="Trebuchet MS"/>
        </w:rPr>
        <w:t xml:space="preserve">How will you write, in fact: On your laptop? In a journal? On loose leaves to be collected together? </w:t>
      </w:r>
    </w:p>
    <w:p w14:paraId="61026606" w14:textId="77777777" w:rsidR="008E6A0C" w:rsidRPr="008E6A0C" w:rsidRDefault="008E6A0C" w:rsidP="008E6A0C">
      <w:pPr>
        <w:jc w:val="both"/>
        <w:rPr>
          <w:rFonts w:ascii="Trebuchet MS" w:hAnsi="Trebuchet MS"/>
        </w:rPr>
      </w:pPr>
    </w:p>
    <w:p w14:paraId="3410E3F9" w14:textId="77777777" w:rsidR="008E6A0C" w:rsidRDefault="008E6A0C" w:rsidP="008E6A0C">
      <w:pPr>
        <w:jc w:val="both"/>
        <w:rPr>
          <w:rFonts w:ascii="Trebuchet MS" w:hAnsi="Trebuchet MS"/>
        </w:rPr>
      </w:pPr>
      <w:r w:rsidRPr="008E6A0C">
        <w:rPr>
          <w:rFonts w:ascii="Trebuchet MS" w:hAnsi="Trebuchet MS"/>
        </w:rPr>
        <w:t>Bolton sets before us a stark choice:</w:t>
      </w:r>
    </w:p>
    <w:p w14:paraId="0706A199" w14:textId="77777777" w:rsidR="00376A16" w:rsidRPr="008E6A0C" w:rsidRDefault="00376A16" w:rsidP="008E6A0C">
      <w:pPr>
        <w:jc w:val="both"/>
        <w:rPr>
          <w:rFonts w:ascii="Trebuchet MS" w:hAnsi="Trebuchet MS"/>
        </w:rPr>
      </w:pPr>
    </w:p>
    <w:p w14:paraId="247231C4" w14:textId="77777777" w:rsidR="008E6A0C" w:rsidRPr="00376A16" w:rsidRDefault="008E6A0C" w:rsidP="008E6A0C">
      <w:pPr>
        <w:ind w:left="720"/>
        <w:jc w:val="both"/>
        <w:rPr>
          <w:rFonts w:ascii="Trebuchet MS" w:hAnsi="Trebuchet MS"/>
          <w:i/>
        </w:rPr>
      </w:pPr>
      <w:r w:rsidRPr="00376A16">
        <w:rPr>
          <w:rFonts w:ascii="Trebuchet MS" w:hAnsi="Trebuchet MS"/>
          <w:i/>
        </w:rPr>
        <w:t>‘[Reflective Practice] writing is an educational approach which makes the difference between 20 years of experience and one year of experience repeated 20 times’</w:t>
      </w:r>
    </w:p>
    <w:p w14:paraId="4BEBF51C" w14:textId="77777777" w:rsidR="008E6A0C" w:rsidRPr="00376A16" w:rsidRDefault="008E6A0C" w:rsidP="00376A16">
      <w:pPr>
        <w:ind w:left="720"/>
        <w:jc w:val="right"/>
        <w:rPr>
          <w:rFonts w:ascii="Trebuchet MS" w:hAnsi="Trebuchet MS"/>
          <w:sz w:val="20"/>
          <w:szCs w:val="20"/>
        </w:rPr>
      </w:pPr>
      <w:r w:rsidRPr="00376A16">
        <w:rPr>
          <w:rFonts w:ascii="Trebuchet MS" w:hAnsi="Trebuchet MS"/>
          <w:sz w:val="20"/>
          <w:szCs w:val="20"/>
        </w:rPr>
        <w:t>(Bolton, 3</w:t>
      </w:r>
      <w:r w:rsidRPr="00376A16">
        <w:rPr>
          <w:rFonts w:ascii="Trebuchet MS" w:hAnsi="Trebuchet MS"/>
          <w:sz w:val="20"/>
          <w:szCs w:val="20"/>
          <w:vertAlign w:val="superscript"/>
        </w:rPr>
        <w:t>rd</w:t>
      </w:r>
      <w:r w:rsidRPr="00376A16">
        <w:rPr>
          <w:rFonts w:ascii="Trebuchet MS" w:hAnsi="Trebuchet MS"/>
          <w:sz w:val="20"/>
          <w:szCs w:val="20"/>
        </w:rPr>
        <w:t xml:space="preserve"> ed, 8)</w:t>
      </w:r>
    </w:p>
    <w:p w14:paraId="362702E6" w14:textId="77777777" w:rsidR="008E6A0C" w:rsidRPr="008E6A0C" w:rsidRDefault="008E6A0C" w:rsidP="008E6A0C">
      <w:pPr>
        <w:jc w:val="both"/>
        <w:rPr>
          <w:rFonts w:ascii="Trebuchet MS" w:hAnsi="Trebuchet MS"/>
        </w:rPr>
      </w:pPr>
    </w:p>
    <w:p w14:paraId="11A6EF39" w14:textId="77777777" w:rsidR="008E6A0C" w:rsidRDefault="008E6A0C" w:rsidP="008E6A0C">
      <w:pPr>
        <w:jc w:val="both"/>
        <w:rPr>
          <w:rFonts w:ascii="Trebuchet MS" w:hAnsi="Trebuchet MS"/>
        </w:rPr>
      </w:pPr>
      <w:r w:rsidRPr="008E6A0C">
        <w:rPr>
          <w:rFonts w:ascii="Trebuchet MS" w:hAnsi="Trebuchet MS"/>
        </w:rPr>
        <w:t>Could this be a definition of ‘wisdom’ or ‘insight’ (which we read about in the Book of Proverbs) for us as ministers of the Gospel? Some form of reflection is surely necessary for that pursuit of wisdom and life laid out in, e.g., Proverbs 8-9 and elsewhere in the Scriptures.</w:t>
      </w:r>
    </w:p>
    <w:p w14:paraId="4C3423FD" w14:textId="77777777" w:rsidR="00376A16" w:rsidRPr="008E6A0C" w:rsidRDefault="00376A16" w:rsidP="008E6A0C">
      <w:pPr>
        <w:jc w:val="both"/>
        <w:rPr>
          <w:rFonts w:ascii="Trebuchet MS" w:hAnsi="Trebuchet MS"/>
        </w:rPr>
      </w:pPr>
    </w:p>
    <w:p w14:paraId="0755894A" w14:textId="77777777" w:rsidR="008E6A0C" w:rsidRDefault="008E6A0C" w:rsidP="008E6A0C">
      <w:pPr>
        <w:jc w:val="both"/>
        <w:rPr>
          <w:rFonts w:ascii="Trebuchet MS" w:hAnsi="Trebuchet MS"/>
        </w:rPr>
      </w:pPr>
      <w:r w:rsidRPr="008E6A0C">
        <w:rPr>
          <w:rFonts w:ascii="Trebuchet MS" w:hAnsi="Trebuchet MS"/>
        </w:rPr>
        <w:t>St Paul offers us great comfort in one sense, and hopefully inspiration to run the race set before us in another sense:</w:t>
      </w:r>
    </w:p>
    <w:p w14:paraId="77809054" w14:textId="77777777" w:rsidR="00376A16" w:rsidRPr="008E6A0C" w:rsidRDefault="00376A16" w:rsidP="008E6A0C">
      <w:pPr>
        <w:jc w:val="both"/>
        <w:rPr>
          <w:rFonts w:ascii="Trebuchet MS" w:hAnsi="Trebuchet MS"/>
        </w:rPr>
      </w:pPr>
    </w:p>
    <w:p w14:paraId="1A2DEC6A" w14:textId="77777777" w:rsidR="008E6A0C" w:rsidRPr="008E6A0C" w:rsidRDefault="008E6A0C" w:rsidP="008E6A0C">
      <w:pPr>
        <w:ind w:left="720"/>
        <w:jc w:val="both"/>
        <w:rPr>
          <w:rFonts w:ascii="Trebuchet MS" w:hAnsi="Trebuchet MS"/>
          <w:i/>
        </w:rPr>
      </w:pPr>
      <w:r w:rsidRPr="00ED1A17">
        <w:rPr>
          <w:rFonts w:ascii="Trebuchet MS" w:hAnsi="Trebuchet MS"/>
          <w:i/>
        </w:rPr>
        <w:t>“For we know that the law is spiritual; but I am of the flesh, sold into slavery under sin. 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w:t>
      </w:r>
      <w:r w:rsidRPr="008E6A0C">
        <w:rPr>
          <w:rFonts w:ascii="Trebuchet MS" w:hAnsi="Trebuchet MS"/>
          <w:i/>
        </w:rPr>
        <w:t xml:space="preserve"> </w:t>
      </w:r>
      <w:r w:rsidR="00ED1A17">
        <w:rPr>
          <w:rFonts w:ascii="Trebuchet MS" w:hAnsi="Trebuchet MS"/>
          <w:i/>
        </w:rPr>
        <w:tab/>
      </w:r>
      <w:r w:rsidR="00ED1A17">
        <w:rPr>
          <w:rFonts w:ascii="Trebuchet MS" w:hAnsi="Trebuchet MS"/>
          <w:i/>
        </w:rPr>
        <w:tab/>
      </w:r>
      <w:r w:rsidR="00ED1A17">
        <w:rPr>
          <w:rFonts w:ascii="Trebuchet MS" w:hAnsi="Trebuchet MS"/>
          <w:i/>
        </w:rPr>
        <w:tab/>
      </w:r>
      <w:r w:rsidR="00ED1A17">
        <w:rPr>
          <w:rFonts w:ascii="Trebuchet MS" w:hAnsi="Trebuchet MS"/>
          <w:i/>
        </w:rPr>
        <w:tab/>
      </w:r>
      <w:r w:rsidR="00ED1A17">
        <w:rPr>
          <w:rFonts w:ascii="Trebuchet MS" w:hAnsi="Trebuchet MS"/>
          <w:i/>
        </w:rPr>
        <w:tab/>
      </w:r>
      <w:r w:rsidR="00ED1A17">
        <w:rPr>
          <w:rFonts w:ascii="Trebuchet MS" w:hAnsi="Trebuchet MS"/>
          <w:i/>
        </w:rPr>
        <w:tab/>
      </w:r>
      <w:r w:rsidR="00ED1A17">
        <w:rPr>
          <w:rFonts w:ascii="Trebuchet MS" w:hAnsi="Trebuchet MS"/>
          <w:i/>
        </w:rPr>
        <w:tab/>
      </w:r>
      <w:r w:rsidR="00ED1A17">
        <w:rPr>
          <w:rFonts w:ascii="Trebuchet MS" w:hAnsi="Trebuchet MS"/>
          <w:i/>
        </w:rPr>
        <w:tab/>
      </w:r>
      <w:r w:rsidR="00ED1A17">
        <w:rPr>
          <w:rFonts w:ascii="Trebuchet MS" w:hAnsi="Trebuchet MS"/>
          <w:i/>
        </w:rPr>
        <w:tab/>
        <w:t>Romans 7: 14-20</w:t>
      </w:r>
      <w:r w:rsidR="00ED1A17">
        <w:rPr>
          <w:rFonts w:ascii="Trebuchet MS" w:hAnsi="Trebuchet MS"/>
          <w:i/>
        </w:rPr>
        <w:tab/>
      </w:r>
    </w:p>
    <w:p w14:paraId="6ED368C2" w14:textId="77777777" w:rsidR="008E6A0C" w:rsidRPr="008E6A0C" w:rsidRDefault="008E6A0C" w:rsidP="008E6A0C">
      <w:pPr>
        <w:jc w:val="both"/>
        <w:rPr>
          <w:rFonts w:ascii="Trebuchet MS" w:hAnsi="Trebuchet MS"/>
        </w:rPr>
      </w:pPr>
    </w:p>
    <w:p w14:paraId="3F66DAE7" w14:textId="77777777" w:rsidR="008E6A0C" w:rsidRPr="008E6A0C" w:rsidRDefault="008E6A0C" w:rsidP="008E6A0C">
      <w:pPr>
        <w:jc w:val="both"/>
        <w:rPr>
          <w:rFonts w:ascii="Trebuchet MS" w:hAnsi="Trebuchet MS"/>
        </w:rPr>
      </w:pPr>
      <w:r w:rsidRPr="008E6A0C">
        <w:rPr>
          <w:rFonts w:ascii="Trebuchet MS" w:hAnsi="Trebuchet MS"/>
        </w:rPr>
        <w:t>The sense of inner conflict which the Apostle Paul experiences is surely familiar to many in ministry. The desert mothers and fathers suggested that ‘the root of all sin is not remembering’. Perhaps as ministers, the potential for sin here is a lack of desire or commitment to attempt in God’s strength to accumulate wisdom and act wisely?</w:t>
      </w:r>
    </w:p>
    <w:p w14:paraId="67E8B6A4" w14:textId="77777777" w:rsidR="008E6A0C" w:rsidRPr="008E6A0C" w:rsidRDefault="008E6A0C" w:rsidP="008E6A0C">
      <w:pPr>
        <w:jc w:val="both"/>
        <w:rPr>
          <w:rFonts w:ascii="Trebuchet MS" w:hAnsi="Trebuchet MS"/>
        </w:rPr>
      </w:pPr>
    </w:p>
    <w:p w14:paraId="65B3B2E7" w14:textId="77777777" w:rsidR="008E6A0C" w:rsidRPr="008E6A0C" w:rsidRDefault="008E6A0C" w:rsidP="008E6A0C">
      <w:pPr>
        <w:jc w:val="both"/>
        <w:rPr>
          <w:rFonts w:ascii="Trebuchet MS" w:hAnsi="Trebuchet MS"/>
          <w:b/>
        </w:rPr>
      </w:pPr>
      <w:r w:rsidRPr="008E6A0C">
        <w:rPr>
          <w:rFonts w:ascii="Trebuchet MS" w:hAnsi="Trebuchet MS"/>
          <w:b/>
        </w:rPr>
        <w:br w:type="page"/>
      </w:r>
      <w:r w:rsidRPr="008E6A0C">
        <w:rPr>
          <w:rFonts w:ascii="Trebuchet MS" w:hAnsi="Trebuchet MS"/>
          <w:b/>
        </w:rPr>
        <w:lastRenderedPageBreak/>
        <w:t>Preliminary Writing Exercises</w:t>
      </w:r>
    </w:p>
    <w:p w14:paraId="39E33564" w14:textId="77777777" w:rsidR="00376A16" w:rsidRDefault="00376A16" w:rsidP="008E6A0C">
      <w:pPr>
        <w:jc w:val="both"/>
        <w:rPr>
          <w:rFonts w:ascii="Trebuchet MS" w:hAnsi="Trebuchet MS"/>
        </w:rPr>
      </w:pPr>
    </w:p>
    <w:p w14:paraId="5C83FF43" w14:textId="77777777" w:rsidR="00376A16" w:rsidRDefault="00E0465E" w:rsidP="008E6A0C">
      <w:pPr>
        <w:jc w:val="both"/>
        <w:rPr>
          <w:rFonts w:ascii="Trebuchet MS" w:hAnsi="Trebuchet MS"/>
        </w:rPr>
      </w:pPr>
      <w:r>
        <w:rPr>
          <w:rFonts w:ascii="Trebuchet MS" w:hAnsi="Trebuchet MS"/>
        </w:rPr>
        <w:t>Curate</w:t>
      </w:r>
      <w:r w:rsidR="00376A16">
        <w:rPr>
          <w:rFonts w:ascii="Trebuchet MS" w:hAnsi="Trebuchet MS"/>
        </w:rPr>
        <w:t>s will be invited to carry out one of these exercises prior to the first meeting of their Reflective Practice Groups.</w:t>
      </w:r>
    </w:p>
    <w:p w14:paraId="4EE4A78C" w14:textId="77777777" w:rsidR="00376A16" w:rsidRDefault="00376A16" w:rsidP="008E6A0C">
      <w:pPr>
        <w:jc w:val="both"/>
        <w:rPr>
          <w:rFonts w:ascii="Trebuchet MS" w:hAnsi="Trebuchet MS"/>
        </w:rPr>
      </w:pPr>
    </w:p>
    <w:p w14:paraId="34FC8984" w14:textId="77777777" w:rsidR="008E6A0C" w:rsidRDefault="008E6A0C" w:rsidP="008E6A0C">
      <w:pPr>
        <w:jc w:val="both"/>
        <w:rPr>
          <w:rFonts w:ascii="Trebuchet MS" w:hAnsi="Trebuchet MS"/>
        </w:rPr>
      </w:pPr>
      <w:r w:rsidRPr="008E6A0C">
        <w:rPr>
          <w:rFonts w:ascii="Trebuchet MS" w:hAnsi="Trebuchet MS"/>
        </w:rPr>
        <w:t>A few ground rules for writing for R</w:t>
      </w:r>
      <w:r w:rsidR="003A6B17">
        <w:rPr>
          <w:rFonts w:ascii="Trebuchet MS" w:hAnsi="Trebuchet MS"/>
        </w:rPr>
        <w:t xml:space="preserve">eflective </w:t>
      </w:r>
      <w:r w:rsidRPr="008E6A0C">
        <w:rPr>
          <w:rFonts w:ascii="Trebuchet MS" w:hAnsi="Trebuchet MS"/>
        </w:rPr>
        <w:t>P</w:t>
      </w:r>
      <w:r w:rsidR="003A6B17">
        <w:rPr>
          <w:rFonts w:ascii="Trebuchet MS" w:hAnsi="Trebuchet MS"/>
        </w:rPr>
        <w:t>ractice</w:t>
      </w:r>
      <w:r w:rsidRPr="008E6A0C">
        <w:rPr>
          <w:rFonts w:ascii="Trebuchet MS" w:hAnsi="Trebuchet MS"/>
        </w:rPr>
        <w:t>, (Bolton: 3</w:t>
      </w:r>
      <w:r w:rsidRPr="008E6A0C">
        <w:rPr>
          <w:rFonts w:ascii="Trebuchet MS" w:hAnsi="Trebuchet MS"/>
          <w:vertAlign w:val="superscript"/>
        </w:rPr>
        <w:t>rd</w:t>
      </w:r>
      <w:r w:rsidRPr="008E6A0C">
        <w:rPr>
          <w:rFonts w:ascii="Trebuchet MS" w:hAnsi="Trebuchet MS"/>
        </w:rPr>
        <w:t xml:space="preserve"> ed, 23):</w:t>
      </w:r>
    </w:p>
    <w:p w14:paraId="573456C2" w14:textId="77777777" w:rsidR="00376A16" w:rsidRPr="008E6A0C" w:rsidRDefault="00376A16" w:rsidP="008E6A0C">
      <w:pPr>
        <w:jc w:val="both"/>
        <w:rPr>
          <w:rFonts w:ascii="Trebuchet MS" w:hAnsi="Trebuchet MS"/>
        </w:rPr>
      </w:pPr>
    </w:p>
    <w:p w14:paraId="0DF12719" w14:textId="77777777" w:rsidR="008E6A0C" w:rsidRPr="00376A16" w:rsidRDefault="008E6A0C" w:rsidP="00167149">
      <w:pPr>
        <w:pStyle w:val="ListParagraph"/>
        <w:numPr>
          <w:ilvl w:val="0"/>
          <w:numId w:val="29"/>
        </w:numPr>
        <w:jc w:val="both"/>
        <w:rPr>
          <w:rFonts w:ascii="Trebuchet MS" w:hAnsi="Trebuchet MS"/>
        </w:rPr>
      </w:pPr>
      <w:r w:rsidRPr="00376A16">
        <w:rPr>
          <w:rFonts w:ascii="Trebuchet MS" w:hAnsi="Trebuchet MS"/>
        </w:rPr>
        <w:t>This is unplanned writing, off the top of the head – try to allow yourself to write anything.</w:t>
      </w:r>
    </w:p>
    <w:p w14:paraId="77759CA8" w14:textId="77777777" w:rsidR="008E6A0C" w:rsidRPr="00CD2AAE" w:rsidRDefault="008E6A0C" w:rsidP="00167149">
      <w:pPr>
        <w:pStyle w:val="ListParagraph"/>
        <w:numPr>
          <w:ilvl w:val="0"/>
          <w:numId w:val="29"/>
        </w:numPr>
        <w:jc w:val="both"/>
        <w:rPr>
          <w:rFonts w:ascii="Trebuchet MS" w:hAnsi="Trebuchet MS"/>
          <w:lang w:val="es-ES"/>
        </w:rPr>
      </w:pPr>
      <w:r w:rsidRPr="00376A16">
        <w:rPr>
          <w:rFonts w:ascii="Trebuchet MS" w:hAnsi="Trebuchet MS"/>
        </w:rPr>
        <w:t xml:space="preserve">Whatever you write will be ‘right’! </w:t>
      </w:r>
      <w:proofErr w:type="spellStart"/>
      <w:r w:rsidRPr="00CD2AAE">
        <w:rPr>
          <w:rFonts w:ascii="Trebuchet MS" w:hAnsi="Trebuchet MS"/>
          <w:lang w:val="es-ES"/>
        </w:rPr>
        <w:t>There’s</w:t>
      </w:r>
      <w:proofErr w:type="spellEnd"/>
      <w:r w:rsidRPr="00CD2AAE">
        <w:rPr>
          <w:rFonts w:ascii="Trebuchet MS" w:hAnsi="Trebuchet MS"/>
          <w:lang w:val="es-ES"/>
        </w:rPr>
        <w:t xml:space="preserve"> no </w:t>
      </w:r>
      <w:proofErr w:type="spellStart"/>
      <w:r w:rsidRPr="00CD2AAE">
        <w:rPr>
          <w:rFonts w:ascii="Trebuchet MS" w:hAnsi="Trebuchet MS"/>
          <w:lang w:val="es-ES"/>
        </w:rPr>
        <w:t>critic</w:t>
      </w:r>
      <w:proofErr w:type="spellEnd"/>
      <w:r w:rsidRPr="00CD2AAE">
        <w:rPr>
          <w:rFonts w:ascii="Trebuchet MS" w:hAnsi="Trebuchet MS"/>
          <w:lang w:val="es-ES"/>
        </w:rPr>
        <w:t>, no red pen.</w:t>
      </w:r>
    </w:p>
    <w:p w14:paraId="7607CA2C" w14:textId="77777777" w:rsidR="008E6A0C" w:rsidRPr="00376A16" w:rsidRDefault="008E6A0C" w:rsidP="00167149">
      <w:pPr>
        <w:pStyle w:val="ListParagraph"/>
        <w:numPr>
          <w:ilvl w:val="0"/>
          <w:numId w:val="29"/>
        </w:numPr>
        <w:jc w:val="both"/>
        <w:rPr>
          <w:rFonts w:ascii="Trebuchet MS" w:hAnsi="Trebuchet MS"/>
        </w:rPr>
      </w:pPr>
      <w:r w:rsidRPr="00376A16">
        <w:rPr>
          <w:rFonts w:ascii="Trebuchet MS" w:hAnsi="Trebuchet MS"/>
        </w:rPr>
        <w:t>Focus only on the content, you can adjust grammar or spelling later if you like. Ignore the inner critic who worries about grammar, etc, or even worse, says you can’t write!</w:t>
      </w:r>
    </w:p>
    <w:p w14:paraId="23E3DE9D" w14:textId="77777777" w:rsidR="008E6A0C" w:rsidRPr="00376A16" w:rsidRDefault="008E6A0C" w:rsidP="00167149">
      <w:pPr>
        <w:pStyle w:val="ListParagraph"/>
        <w:numPr>
          <w:ilvl w:val="0"/>
          <w:numId w:val="29"/>
        </w:numPr>
        <w:jc w:val="both"/>
        <w:rPr>
          <w:rFonts w:ascii="Trebuchet MS" w:hAnsi="Trebuchet MS"/>
        </w:rPr>
      </w:pPr>
      <w:r w:rsidRPr="00376A16">
        <w:rPr>
          <w:rFonts w:ascii="Trebuchet MS" w:hAnsi="Trebuchet MS"/>
        </w:rPr>
        <w:t>This is private writing and belongs only to you, who will be its first reader. You may or may not choose to share</w:t>
      </w:r>
      <w:r w:rsidR="00842A98">
        <w:rPr>
          <w:rFonts w:ascii="Trebuchet MS" w:hAnsi="Trebuchet MS"/>
        </w:rPr>
        <w:t xml:space="preserve"> with</w:t>
      </w:r>
      <w:r w:rsidRPr="00376A16">
        <w:rPr>
          <w:rFonts w:ascii="Trebuchet MS" w:hAnsi="Trebuchet MS"/>
        </w:rPr>
        <w:t xml:space="preserve"> a trusted other person/your RP group at some point.</w:t>
      </w:r>
    </w:p>
    <w:p w14:paraId="77E004C6" w14:textId="77777777" w:rsidR="008E6A0C" w:rsidRPr="008E6A0C" w:rsidRDefault="008E6A0C" w:rsidP="008E6A0C">
      <w:pPr>
        <w:ind w:left="1080"/>
        <w:jc w:val="both"/>
        <w:rPr>
          <w:rFonts w:ascii="Trebuchet MS" w:hAnsi="Trebuchet MS"/>
        </w:rPr>
      </w:pPr>
    </w:p>
    <w:p w14:paraId="682414AA" w14:textId="77777777" w:rsidR="008E6A0C" w:rsidRDefault="008E6A0C" w:rsidP="008E6A0C">
      <w:pPr>
        <w:jc w:val="both"/>
        <w:rPr>
          <w:rFonts w:ascii="Trebuchet MS" w:hAnsi="Trebuchet MS"/>
        </w:rPr>
      </w:pPr>
      <w:r w:rsidRPr="008E6A0C">
        <w:rPr>
          <w:rFonts w:ascii="Trebuchet MS" w:hAnsi="Trebuchet MS"/>
          <w:b/>
        </w:rPr>
        <w:t>Writing Exercise A</w:t>
      </w:r>
      <w:r w:rsidRPr="008E6A0C">
        <w:rPr>
          <w:rFonts w:ascii="Trebuchet MS" w:hAnsi="Trebuchet MS"/>
        </w:rPr>
        <w:t xml:space="preserve"> (Bolton: 3</w:t>
      </w:r>
      <w:r w:rsidRPr="008E6A0C">
        <w:rPr>
          <w:rFonts w:ascii="Trebuchet MS" w:hAnsi="Trebuchet MS"/>
          <w:vertAlign w:val="superscript"/>
        </w:rPr>
        <w:t>rd</w:t>
      </w:r>
      <w:r w:rsidRPr="008E6A0C">
        <w:rPr>
          <w:rFonts w:ascii="Trebuchet MS" w:hAnsi="Trebuchet MS"/>
        </w:rPr>
        <w:t xml:space="preserve"> ed, 100):</w:t>
      </w:r>
    </w:p>
    <w:p w14:paraId="4B39BDF6" w14:textId="77777777" w:rsidR="00376A16" w:rsidRPr="008E6A0C" w:rsidRDefault="00376A16" w:rsidP="008E6A0C">
      <w:pPr>
        <w:jc w:val="both"/>
        <w:rPr>
          <w:rFonts w:ascii="Trebuchet MS" w:hAnsi="Trebuchet MS"/>
        </w:rPr>
      </w:pPr>
    </w:p>
    <w:p w14:paraId="0139580B" w14:textId="77777777" w:rsidR="008E6A0C" w:rsidRPr="008E6A0C" w:rsidRDefault="008E6A0C" w:rsidP="00167149">
      <w:pPr>
        <w:numPr>
          <w:ilvl w:val="1"/>
          <w:numId w:val="24"/>
        </w:numPr>
        <w:jc w:val="both"/>
        <w:rPr>
          <w:rFonts w:ascii="Trebuchet MS" w:hAnsi="Trebuchet MS"/>
        </w:rPr>
      </w:pPr>
      <w:r w:rsidRPr="008E6A0C">
        <w:rPr>
          <w:rFonts w:ascii="Trebuchet MS" w:hAnsi="Trebuchet MS"/>
        </w:rPr>
        <w:t>Think of someone you really admire; it doesn’t matter whether you know them personally or not.</w:t>
      </w:r>
    </w:p>
    <w:p w14:paraId="0FF35107" w14:textId="77777777" w:rsidR="008E6A0C" w:rsidRPr="008E6A0C" w:rsidRDefault="008E6A0C" w:rsidP="00167149">
      <w:pPr>
        <w:numPr>
          <w:ilvl w:val="1"/>
          <w:numId w:val="24"/>
        </w:numPr>
        <w:jc w:val="both"/>
        <w:rPr>
          <w:rFonts w:ascii="Trebuchet MS" w:hAnsi="Trebuchet MS"/>
        </w:rPr>
      </w:pPr>
      <w:r w:rsidRPr="008E6A0C">
        <w:rPr>
          <w:rFonts w:ascii="Trebuchet MS" w:hAnsi="Trebuchet MS"/>
        </w:rPr>
        <w:t>Write a brief description of this person.</w:t>
      </w:r>
    </w:p>
    <w:p w14:paraId="04782169" w14:textId="77777777" w:rsidR="008E6A0C" w:rsidRPr="008E6A0C" w:rsidRDefault="008E6A0C" w:rsidP="00167149">
      <w:pPr>
        <w:numPr>
          <w:ilvl w:val="1"/>
          <w:numId w:val="24"/>
        </w:numPr>
        <w:jc w:val="both"/>
        <w:rPr>
          <w:rFonts w:ascii="Trebuchet MS" w:hAnsi="Trebuchet MS"/>
        </w:rPr>
      </w:pPr>
      <w:r w:rsidRPr="008E6A0C">
        <w:rPr>
          <w:rFonts w:ascii="Trebuchet MS" w:hAnsi="Trebuchet MS"/>
        </w:rPr>
        <w:t>List some observations they might make about your ministry (remember, no one else need ever read this).</w:t>
      </w:r>
    </w:p>
    <w:p w14:paraId="0FA66A0A" w14:textId="77777777" w:rsidR="008E6A0C" w:rsidRPr="008E6A0C" w:rsidRDefault="008E6A0C" w:rsidP="00167149">
      <w:pPr>
        <w:numPr>
          <w:ilvl w:val="1"/>
          <w:numId w:val="24"/>
        </w:numPr>
        <w:jc w:val="both"/>
        <w:rPr>
          <w:rFonts w:ascii="Trebuchet MS" w:hAnsi="Trebuchet MS"/>
        </w:rPr>
      </w:pPr>
      <w:r w:rsidRPr="008E6A0C">
        <w:rPr>
          <w:rFonts w:ascii="Trebuchet MS" w:hAnsi="Trebuchet MS"/>
        </w:rPr>
        <w:t>List questions they might ask you about your work.</w:t>
      </w:r>
    </w:p>
    <w:p w14:paraId="7E3EB5E4" w14:textId="77777777" w:rsidR="008E6A0C" w:rsidRPr="008E6A0C" w:rsidRDefault="008E6A0C" w:rsidP="00167149">
      <w:pPr>
        <w:numPr>
          <w:ilvl w:val="1"/>
          <w:numId w:val="24"/>
        </w:numPr>
        <w:jc w:val="both"/>
        <w:rPr>
          <w:rFonts w:ascii="Trebuchet MS" w:hAnsi="Trebuchet MS"/>
        </w:rPr>
      </w:pPr>
      <w:r w:rsidRPr="008E6A0C">
        <w:rPr>
          <w:rFonts w:ascii="Trebuchet MS" w:hAnsi="Trebuchet MS"/>
        </w:rPr>
        <w:t>List questions you would like to ask them.</w:t>
      </w:r>
    </w:p>
    <w:p w14:paraId="46D4F37C" w14:textId="77777777" w:rsidR="008E6A0C" w:rsidRPr="008E6A0C" w:rsidRDefault="008E6A0C" w:rsidP="00167149">
      <w:pPr>
        <w:numPr>
          <w:ilvl w:val="1"/>
          <w:numId w:val="24"/>
        </w:numPr>
        <w:jc w:val="both"/>
        <w:rPr>
          <w:rFonts w:ascii="Trebuchet MS" w:hAnsi="Trebuchet MS"/>
        </w:rPr>
      </w:pPr>
      <w:r w:rsidRPr="008E6A0C">
        <w:rPr>
          <w:rFonts w:ascii="Trebuchet MS" w:hAnsi="Trebuchet MS"/>
        </w:rPr>
        <w:t>Write their reply to you (re step 5) as a letter. (Again, remember, no one ever need read this.)</w:t>
      </w:r>
    </w:p>
    <w:p w14:paraId="728DC3D2" w14:textId="77777777" w:rsidR="008E6A0C" w:rsidRPr="008E6A0C" w:rsidRDefault="008E6A0C" w:rsidP="00167149">
      <w:pPr>
        <w:numPr>
          <w:ilvl w:val="1"/>
          <w:numId w:val="24"/>
        </w:numPr>
        <w:jc w:val="both"/>
        <w:rPr>
          <w:rFonts w:ascii="Trebuchet MS" w:hAnsi="Trebuchet MS"/>
        </w:rPr>
      </w:pPr>
      <w:r w:rsidRPr="008E6A0C">
        <w:rPr>
          <w:rFonts w:ascii="Trebuchet MS" w:hAnsi="Trebuchet MS"/>
        </w:rPr>
        <w:t>Re-read your writing with loving kindness towards yourself, and then reflect on the above in writing.</w:t>
      </w:r>
    </w:p>
    <w:p w14:paraId="439E3F15" w14:textId="77777777" w:rsidR="00ED1A17" w:rsidRDefault="00ED1A17" w:rsidP="008E6A0C">
      <w:pPr>
        <w:jc w:val="both"/>
        <w:rPr>
          <w:rFonts w:ascii="Trebuchet MS" w:hAnsi="Trebuchet MS"/>
        </w:rPr>
      </w:pPr>
    </w:p>
    <w:p w14:paraId="28E6E2C5" w14:textId="77777777" w:rsidR="008E6A0C" w:rsidRPr="008E6A0C" w:rsidRDefault="008E6A0C" w:rsidP="008E6A0C">
      <w:pPr>
        <w:jc w:val="both"/>
        <w:rPr>
          <w:rFonts w:ascii="Trebuchet MS" w:hAnsi="Trebuchet MS"/>
        </w:rPr>
      </w:pPr>
      <w:r w:rsidRPr="008E6A0C">
        <w:rPr>
          <w:rFonts w:ascii="Trebuchet MS" w:hAnsi="Trebuchet MS"/>
        </w:rPr>
        <w:t>Please time yourself, and give 20-30 minutes, or more if you can.</w:t>
      </w:r>
    </w:p>
    <w:p w14:paraId="3C9666C0" w14:textId="77777777" w:rsidR="008E6A0C" w:rsidRPr="008E6A0C" w:rsidRDefault="008E6A0C" w:rsidP="008E6A0C">
      <w:pPr>
        <w:jc w:val="both"/>
        <w:rPr>
          <w:rFonts w:ascii="Trebuchet MS" w:hAnsi="Trebuchet MS"/>
        </w:rPr>
      </w:pPr>
    </w:p>
    <w:p w14:paraId="70F09CA7" w14:textId="77777777" w:rsidR="008E6A0C" w:rsidRDefault="008E6A0C" w:rsidP="008E6A0C">
      <w:pPr>
        <w:jc w:val="both"/>
        <w:rPr>
          <w:rFonts w:ascii="Trebuchet MS" w:hAnsi="Trebuchet MS"/>
        </w:rPr>
      </w:pPr>
      <w:r w:rsidRPr="008E6A0C">
        <w:rPr>
          <w:rFonts w:ascii="Trebuchet MS" w:hAnsi="Trebuchet MS"/>
          <w:b/>
        </w:rPr>
        <w:t>Writing Exercise B</w:t>
      </w:r>
      <w:r w:rsidRPr="008E6A0C">
        <w:rPr>
          <w:rFonts w:ascii="Trebuchet MS" w:hAnsi="Trebuchet MS"/>
        </w:rPr>
        <w:t xml:space="preserve"> – What makes me tick? (Bolton: 3</w:t>
      </w:r>
      <w:r w:rsidRPr="008E6A0C">
        <w:rPr>
          <w:rFonts w:ascii="Trebuchet MS" w:hAnsi="Trebuchet MS"/>
          <w:vertAlign w:val="superscript"/>
        </w:rPr>
        <w:t>rd</w:t>
      </w:r>
      <w:r w:rsidRPr="008E6A0C">
        <w:rPr>
          <w:rFonts w:ascii="Trebuchet MS" w:hAnsi="Trebuchet MS"/>
        </w:rPr>
        <w:t xml:space="preserve"> ed, 100)</w:t>
      </w:r>
    </w:p>
    <w:p w14:paraId="59B6A8C1" w14:textId="77777777" w:rsidR="00376A16" w:rsidRPr="008E6A0C" w:rsidRDefault="00376A16" w:rsidP="008E6A0C">
      <w:pPr>
        <w:jc w:val="both"/>
        <w:rPr>
          <w:rFonts w:ascii="Trebuchet MS" w:hAnsi="Trebuchet MS"/>
        </w:rPr>
      </w:pPr>
    </w:p>
    <w:p w14:paraId="4F74D824" w14:textId="77777777" w:rsidR="008E6A0C" w:rsidRPr="008E6A0C" w:rsidRDefault="008E6A0C" w:rsidP="00167149">
      <w:pPr>
        <w:numPr>
          <w:ilvl w:val="0"/>
          <w:numId w:val="25"/>
        </w:numPr>
        <w:tabs>
          <w:tab w:val="clear" w:pos="720"/>
        </w:tabs>
        <w:ind w:left="360"/>
        <w:rPr>
          <w:rFonts w:ascii="Trebuchet MS" w:hAnsi="Trebuchet MS"/>
        </w:rPr>
      </w:pPr>
      <w:r w:rsidRPr="008E6A0C">
        <w:rPr>
          <w:rFonts w:ascii="Trebuchet MS" w:hAnsi="Trebuchet MS"/>
        </w:rPr>
        <w:t>List 20 (or 50 or 100 depending on time; repetition is allowed and can usefully show you which items are vital) words or phrases which make you:</w:t>
      </w:r>
    </w:p>
    <w:p w14:paraId="5094C9B9" w14:textId="77777777" w:rsidR="008E6A0C" w:rsidRPr="008E6A0C" w:rsidRDefault="008E6A0C" w:rsidP="00167149">
      <w:pPr>
        <w:numPr>
          <w:ilvl w:val="0"/>
          <w:numId w:val="26"/>
        </w:numPr>
        <w:rPr>
          <w:rFonts w:ascii="Trebuchet MS" w:hAnsi="Trebuchet MS"/>
        </w:rPr>
      </w:pPr>
      <w:r w:rsidRPr="008E6A0C">
        <w:rPr>
          <w:rFonts w:ascii="Trebuchet MS" w:hAnsi="Trebuchet MS"/>
        </w:rPr>
        <w:t>focussed and productive, or</w:t>
      </w:r>
    </w:p>
    <w:p w14:paraId="770BA694" w14:textId="77777777" w:rsidR="008E6A0C" w:rsidRPr="008E6A0C" w:rsidRDefault="008E6A0C" w:rsidP="00167149">
      <w:pPr>
        <w:numPr>
          <w:ilvl w:val="0"/>
          <w:numId w:val="26"/>
        </w:numPr>
        <w:rPr>
          <w:rFonts w:ascii="Trebuchet MS" w:hAnsi="Trebuchet MS"/>
        </w:rPr>
      </w:pPr>
      <w:r w:rsidRPr="008E6A0C">
        <w:rPr>
          <w:rFonts w:ascii="Trebuchet MS" w:hAnsi="Trebuchet MS"/>
        </w:rPr>
        <w:t>furious, or</w:t>
      </w:r>
    </w:p>
    <w:p w14:paraId="15027CF2" w14:textId="77777777" w:rsidR="008E6A0C" w:rsidRPr="008E6A0C" w:rsidRDefault="008E6A0C" w:rsidP="00167149">
      <w:pPr>
        <w:numPr>
          <w:ilvl w:val="0"/>
          <w:numId w:val="26"/>
        </w:numPr>
        <w:rPr>
          <w:rFonts w:ascii="Trebuchet MS" w:hAnsi="Trebuchet MS"/>
        </w:rPr>
      </w:pPr>
      <w:r w:rsidRPr="008E6A0C">
        <w:rPr>
          <w:rFonts w:ascii="Trebuchet MS" w:hAnsi="Trebuchet MS"/>
        </w:rPr>
        <w:t>happy, or</w:t>
      </w:r>
    </w:p>
    <w:p w14:paraId="1B800916" w14:textId="77777777" w:rsidR="008E6A0C" w:rsidRPr="008E6A0C" w:rsidRDefault="008E6A0C" w:rsidP="00167149">
      <w:pPr>
        <w:numPr>
          <w:ilvl w:val="0"/>
          <w:numId w:val="26"/>
        </w:numPr>
        <w:rPr>
          <w:rFonts w:ascii="Trebuchet MS" w:hAnsi="Trebuchet MS"/>
        </w:rPr>
      </w:pPr>
      <w:r w:rsidRPr="008E6A0C">
        <w:rPr>
          <w:rFonts w:ascii="Trebuchet MS" w:hAnsi="Trebuchet MS"/>
        </w:rPr>
        <w:t>serene, or</w:t>
      </w:r>
    </w:p>
    <w:p w14:paraId="19E95B2D" w14:textId="77777777" w:rsidR="008E6A0C" w:rsidRPr="008E6A0C" w:rsidRDefault="008E6A0C" w:rsidP="00167149">
      <w:pPr>
        <w:numPr>
          <w:ilvl w:val="0"/>
          <w:numId w:val="26"/>
        </w:numPr>
        <w:rPr>
          <w:rFonts w:ascii="Trebuchet MS" w:hAnsi="Trebuchet MS"/>
        </w:rPr>
      </w:pPr>
      <w:r w:rsidRPr="008E6A0C">
        <w:rPr>
          <w:rFonts w:ascii="Trebuchet MS" w:hAnsi="Trebuchet MS"/>
        </w:rPr>
        <w:t>lazy and unproductive, or</w:t>
      </w:r>
    </w:p>
    <w:p w14:paraId="285B7A15" w14:textId="77777777" w:rsidR="008E6A0C" w:rsidRPr="008E6A0C" w:rsidRDefault="008E6A0C" w:rsidP="00167149">
      <w:pPr>
        <w:numPr>
          <w:ilvl w:val="0"/>
          <w:numId w:val="26"/>
        </w:numPr>
        <w:rPr>
          <w:rFonts w:ascii="Trebuchet MS" w:hAnsi="Trebuchet MS"/>
        </w:rPr>
      </w:pPr>
      <w:r w:rsidRPr="008E6A0C">
        <w:rPr>
          <w:rFonts w:ascii="Trebuchet MS" w:hAnsi="Trebuchet MS"/>
        </w:rPr>
        <w:t>uncooperative, or</w:t>
      </w:r>
    </w:p>
    <w:p w14:paraId="58673BF6" w14:textId="77777777" w:rsidR="008E6A0C" w:rsidRPr="008E6A0C" w:rsidRDefault="008E6A0C" w:rsidP="00167149">
      <w:pPr>
        <w:numPr>
          <w:ilvl w:val="0"/>
          <w:numId w:val="26"/>
        </w:numPr>
        <w:rPr>
          <w:rFonts w:ascii="Trebuchet MS" w:hAnsi="Trebuchet MS"/>
        </w:rPr>
      </w:pPr>
      <w:r w:rsidRPr="008E6A0C">
        <w:rPr>
          <w:rFonts w:ascii="Trebuchet MS" w:hAnsi="Trebuchet MS"/>
        </w:rPr>
        <w:t>…your choice!</w:t>
      </w:r>
    </w:p>
    <w:p w14:paraId="0B743F63" w14:textId="77777777" w:rsidR="00ED1A17" w:rsidRDefault="00ED1A17" w:rsidP="008E6A0C">
      <w:pPr>
        <w:rPr>
          <w:rFonts w:ascii="Trebuchet MS" w:hAnsi="Trebuchet MS"/>
        </w:rPr>
      </w:pPr>
    </w:p>
    <w:p w14:paraId="05B0657A" w14:textId="77777777" w:rsidR="008E6A0C" w:rsidRPr="008E6A0C" w:rsidRDefault="008E6A0C" w:rsidP="008E6A0C">
      <w:pPr>
        <w:rPr>
          <w:rFonts w:ascii="Trebuchet MS" w:hAnsi="Trebuchet MS"/>
        </w:rPr>
      </w:pPr>
      <w:r w:rsidRPr="008E6A0C">
        <w:rPr>
          <w:rFonts w:ascii="Trebuchet MS" w:hAnsi="Trebuchet MS"/>
        </w:rPr>
        <w:t>Choose one or more to make a list. This could take 10 minutes, or more.</w:t>
      </w:r>
    </w:p>
    <w:p w14:paraId="5B31A8C0" w14:textId="77777777" w:rsidR="008E6A0C" w:rsidRPr="008E6A0C" w:rsidRDefault="008E6A0C" w:rsidP="008E6A0C">
      <w:pPr>
        <w:rPr>
          <w:rFonts w:ascii="Trebuchet MS" w:hAnsi="Trebuchet MS"/>
        </w:rPr>
      </w:pPr>
    </w:p>
    <w:p w14:paraId="1B23A6C4" w14:textId="77777777" w:rsidR="00376A16" w:rsidRDefault="00376A16">
      <w:pPr>
        <w:rPr>
          <w:rFonts w:ascii="Trebuchet MS" w:hAnsi="Trebuchet MS"/>
          <w:b/>
        </w:rPr>
      </w:pPr>
      <w:r>
        <w:rPr>
          <w:rFonts w:ascii="Trebuchet MS" w:hAnsi="Trebuchet MS"/>
          <w:b/>
        </w:rPr>
        <w:br w:type="page"/>
      </w:r>
    </w:p>
    <w:p w14:paraId="41C17EF3" w14:textId="77777777" w:rsidR="008E6A0C" w:rsidRDefault="008E6A0C" w:rsidP="008E6A0C">
      <w:pPr>
        <w:jc w:val="both"/>
        <w:rPr>
          <w:rFonts w:ascii="Trebuchet MS" w:hAnsi="Trebuchet MS"/>
        </w:rPr>
      </w:pPr>
      <w:r w:rsidRPr="008E6A0C">
        <w:rPr>
          <w:rFonts w:ascii="Trebuchet MS" w:hAnsi="Trebuchet MS"/>
          <w:b/>
        </w:rPr>
        <w:lastRenderedPageBreak/>
        <w:t>Writing Exercise C</w:t>
      </w:r>
      <w:r w:rsidRPr="008E6A0C">
        <w:rPr>
          <w:rFonts w:ascii="Trebuchet MS" w:hAnsi="Trebuchet MS"/>
        </w:rPr>
        <w:t xml:space="preserve"> – Really perceiving a person (Bolton: 3</w:t>
      </w:r>
      <w:r w:rsidRPr="008E6A0C">
        <w:rPr>
          <w:rFonts w:ascii="Trebuchet MS" w:hAnsi="Trebuchet MS"/>
          <w:vertAlign w:val="superscript"/>
        </w:rPr>
        <w:t>rd</w:t>
      </w:r>
      <w:r w:rsidRPr="008E6A0C">
        <w:rPr>
          <w:rFonts w:ascii="Trebuchet MS" w:hAnsi="Trebuchet MS"/>
        </w:rPr>
        <w:t xml:space="preserve"> ed, 123-4)</w:t>
      </w:r>
    </w:p>
    <w:p w14:paraId="373010A3" w14:textId="77777777" w:rsidR="00376A16" w:rsidRPr="008E6A0C" w:rsidRDefault="00376A16" w:rsidP="008E6A0C">
      <w:pPr>
        <w:jc w:val="both"/>
        <w:rPr>
          <w:rFonts w:ascii="Trebuchet MS" w:hAnsi="Trebuchet MS"/>
        </w:rPr>
      </w:pPr>
    </w:p>
    <w:p w14:paraId="49FB0752" w14:textId="77777777" w:rsidR="008E6A0C" w:rsidRDefault="008E6A0C" w:rsidP="00167149">
      <w:pPr>
        <w:numPr>
          <w:ilvl w:val="0"/>
          <w:numId w:val="27"/>
        </w:numPr>
        <w:tabs>
          <w:tab w:val="clear" w:pos="720"/>
        </w:tabs>
        <w:ind w:left="360"/>
        <w:rPr>
          <w:rFonts w:ascii="Trebuchet MS" w:hAnsi="Trebuchet MS"/>
        </w:rPr>
      </w:pPr>
      <w:r w:rsidRPr="008E6A0C">
        <w:rPr>
          <w:rFonts w:ascii="Trebuchet MS" w:hAnsi="Trebuchet MS"/>
        </w:rPr>
        <w:t>This exercise is should be done fairly quickly, using your instinct</w:t>
      </w:r>
      <w:r w:rsidRPr="008E6A0C">
        <w:rPr>
          <w:rFonts w:ascii="Trebuchet MS" w:hAnsi="Trebuchet MS"/>
          <w:i/>
        </w:rPr>
        <w:t>.</w:t>
      </w:r>
      <w:r w:rsidRPr="008E6A0C">
        <w:rPr>
          <w:rFonts w:ascii="Trebuchet MS" w:hAnsi="Trebuchet MS"/>
        </w:rPr>
        <w:t xml:space="preserve"> You could give 20 minutes or more to this exercise. (Remember this need only be for your eyes, unless you choose to share it.)</w:t>
      </w:r>
    </w:p>
    <w:p w14:paraId="3E54A0EB" w14:textId="77777777" w:rsidR="00842A98" w:rsidRPr="008E6A0C" w:rsidRDefault="00842A98" w:rsidP="00842A98">
      <w:pPr>
        <w:ind w:left="360"/>
        <w:rPr>
          <w:rFonts w:ascii="Trebuchet MS" w:hAnsi="Trebuchet MS"/>
        </w:rPr>
      </w:pPr>
    </w:p>
    <w:p w14:paraId="4FAE1FD3" w14:textId="77777777" w:rsidR="008E6A0C" w:rsidRDefault="008E6A0C" w:rsidP="00167149">
      <w:pPr>
        <w:numPr>
          <w:ilvl w:val="0"/>
          <w:numId w:val="27"/>
        </w:numPr>
        <w:tabs>
          <w:tab w:val="clear" w:pos="720"/>
        </w:tabs>
        <w:ind w:left="360"/>
        <w:rPr>
          <w:rFonts w:ascii="Trebuchet MS" w:hAnsi="Trebuchet MS"/>
        </w:rPr>
      </w:pPr>
      <w:r w:rsidRPr="008E6A0C">
        <w:rPr>
          <w:rFonts w:ascii="Trebuchet MS" w:hAnsi="Trebuchet MS"/>
        </w:rPr>
        <w:t xml:space="preserve">Describe a congregation member/parishioner/colleague you know well. They will never see this, so you can write anything (if the person may easily be identified by other members of your group, e.g. your </w:t>
      </w:r>
      <w:r w:rsidR="0027649F">
        <w:rPr>
          <w:rFonts w:ascii="Trebuchet MS" w:hAnsi="Trebuchet MS"/>
        </w:rPr>
        <w:t>training</w:t>
      </w:r>
      <w:r w:rsidRPr="008E6A0C">
        <w:rPr>
          <w:rFonts w:ascii="Trebuchet MS" w:hAnsi="Trebuchet MS"/>
        </w:rPr>
        <w:t xml:space="preserve"> </w:t>
      </w:r>
      <w:r w:rsidR="00814FCF">
        <w:rPr>
          <w:rFonts w:ascii="Trebuchet MS" w:hAnsi="Trebuchet MS"/>
        </w:rPr>
        <w:t>incumbent</w:t>
      </w:r>
      <w:r w:rsidR="00814FCF" w:rsidRPr="008E6A0C">
        <w:rPr>
          <w:rFonts w:ascii="Trebuchet MS" w:hAnsi="Trebuchet MS"/>
        </w:rPr>
        <w:t xml:space="preserve"> (</w:t>
      </w:r>
      <w:r w:rsidRPr="008E6A0C">
        <w:rPr>
          <w:rFonts w:ascii="Trebuchet MS" w:hAnsi="Trebuchet MS"/>
        </w:rPr>
        <w:t>!) then please choose another person for this particular exercise).</w:t>
      </w:r>
    </w:p>
    <w:p w14:paraId="6607D44A" w14:textId="77777777" w:rsidR="00842A98" w:rsidRPr="008E6A0C" w:rsidRDefault="00842A98" w:rsidP="00842A98">
      <w:pPr>
        <w:rPr>
          <w:rFonts w:ascii="Trebuchet MS" w:hAnsi="Trebuchet MS"/>
        </w:rPr>
      </w:pPr>
    </w:p>
    <w:p w14:paraId="556817A3" w14:textId="77777777" w:rsidR="008E6A0C" w:rsidRPr="008E6A0C" w:rsidRDefault="008E6A0C" w:rsidP="00167149">
      <w:pPr>
        <w:numPr>
          <w:ilvl w:val="0"/>
          <w:numId w:val="27"/>
        </w:numPr>
        <w:tabs>
          <w:tab w:val="clear" w:pos="720"/>
        </w:tabs>
        <w:ind w:left="360"/>
        <w:rPr>
          <w:rFonts w:ascii="Trebuchet MS" w:hAnsi="Trebuchet MS"/>
        </w:rPr>
      </w:pPr>
      <w:r w:rsidRPr="008E6A0C">
        <w:rPr>
          <w:rFonts w:ascii="Trebuchet MS" w:hAnsi="Trebuchet MS"/>
        </w:rPr>
        <w:t>Write phrases describing these characteristics:</w:t>
      </w:r>
    </w:p>
    <w:p w14:paraId="155FB29E" w14:textId="77777777" w:rsidR="008E6A0C" w:rsidRPr="008E6A0C" w:rsidRDefault="008E6A0C" w:rsidP="00167149">
      <w:pPr>
        <w:numPr>
          <w:ilvl w:val="0"/>
          <w:numId w:val="28"/>
        </w:numPr>
        <w:rPr>
          <w:rFonts w:ascii="Trebuchet MS" w:hAnsi="Trebuchet MS"/>
        </w:rPr>
      </w:pPr>
      <w:r w:rsidRPr="008E6A0C">
        <w:rPr>
          <w:rFonts w:ascii="Trebuchet MS" w:hAnsi="Trebuchet MS"/>
        </w:rPr>
        <w:t>gesture or movement</w:t>
      </w:r>
    </w:p>
    <w:p w14:paraId="1354082E" w14:textId="77777777" w:rsidR="008E6A0C" w:rsidRPr="008E6A0C" w:rsidRDefault="008E6A0C" w:rsidP="00167149">
      <w:pPr>
        <w:numPr>
          <w:ilvl w:val="0"/>
          <w:numId w:val="28"/>
        </w:numPr>
        <w:rPr>
          <w:rFonts w:ascii="Trebuchet MS" w:hAnsi="Trebuchet MS"/>
        </w:rPr>
      </w:pPr>
      <w:r w:rsidRPr="008E6A0C">
        <w:rPr>
          <w:rFonts w:ascii="Trebuchet MS" w:hAnsi="Trebuchet MS"/>
        </w:rPr>
        <w:t>way of walking or sitting</w:t>
      </w:r>
    </w:p>
    <w:p w14:paraId="19CA89B5" w14:textId="77777777" w:rsidR="008E6A0C" w:rsidRPr="008E6A0C" w:rsidRDefault="008E6A0C" w:rsidP="00167149">
      <w:pPr>
        <w:numPr>
          <w:ilvl w:val="0"/>
          <w:numId w:val="28"/>
        </w:numPr>
        <w:rPr>
          <w:rFonts w:ascii="Trebuchet MS" w:hAnsi="Trebuchet MS"/>
        </w:rPr>
      </w:pPr>
      <w:r w:rsidRPr="008E6A0C">
        <w:rPr>
          <w:rFonts w:ascii="Trebuchet MS" w:hAnsi="Trebuchet MS"/>
        </w:rPr>
        <w:t>turn of phrase or saying</w:t>
      </w:r>
    </w:p>
    <w:p w14:paraId="0A1192B0" w14:textId="77777777" w:rsidR="008E6A0C" w:rsidRPr="008E6A0C" w:rsidRDefault="008E6A0C" w:rsidP="00167149">
      <w:pPr>
        <w:numPr>
          <w:ilvl w:val="0"/>
          <w:numId w:val="28"/>
        </w:numPr>
        <w:rPr>
          <w:rFonts w:ascii="Trebuchet MS" w:hAnsi="Trebuchet MS"/>
        </w:rPr>
      </w:pPr>
      <w:r w:rsidRPr="008E6A0C">
        <w:rPr>
          <w:rFonts w:ascii="Trebuchet MS" w:hAnsi="Trebuchet MS"/>
        </w:rPr>
        <w:t>habitual mode of greeting</w:t>
      </w:r>
    </w:p>
    <w:p w14:paraId="5F352AAD" w14:textId="77777777" w:rsidR="008E6A0C" w:rsidRPr="008E6A0C" w:rsidRDefault="008E6A0C" w:rsidP="00167149">
      <w:pPr>
        <w:numPr>
          <w:ilvl w:val="0"/>
          <w:numId w:val="28"/>
        </w:numPr>
        <w:rPr>
          <w:rFonts w:ascii="Trebuchet MS" w:hAnsi="Trebuchet MS"/>
        </w:rPr>
      </w:pPr>
      <w:r w:rsidRPr="008E6A0C">
        <w:rPr>
          <w:rFonts w:ascii="Trebuchet MS" w:hAnsi="Trebuchet MS"/>
        </w:rPr>
        <w:t>the quality of their speaking voice</w:t>
      </w:r>
    </w:p>
    <w:p w14:paraId="15B3064B" w14:textId="77777777" w:rsidR="008E6A0C" w:rsidRPr="008E6A0C" w:rsidRDefault="008E6A0C" w:rsidP="00167149">
      <w:pPr>
        <w:numPr>
          <w:ilvl w:val="0"/>
          <w:numId w:val="28"/>
        </w:numPr>
        <w:rPr>
          <w:rFonts w:ascii="Trebuchet MS" w:hAnsi="Trebuchet MS"/>
        </w:rPr>
      </w:pPr>
      <w:r w:rsidRPr="008E6A0C">
        <w:rPr>
          <w:rFonts w:ascii="Trebuchet MS" w:hAnsi="Trebuchet MS"/>
        </w:rPr>
        <w:t>something about their clothes</w:t>
      </w:r>
    </w:p>
    <w:p w14:paraId="10051DC0" w14:textId="77777777" w:rsidR="008E6A0C" w:rsidRPr="008E6A0C" w:rsidRDefault="008E6A0C" w:rsidP="00167149">
      <w:pPr>
        <w:numPr>
          <w:ilvl w:val="0"/>
          <w:numId w:val="28"/>
        </w:numPr>
        <w:rPr>
          <w:rFonts w:ascii="Trebuchet MS" w:hAnsi="Trebuchet MS"/>
        </w:rPr>
      </w:pPr>
      <w:r w:rsidRPr="008E6A0C">
        <w:rPr>
          <w:rFonts w:ascii="Trebuchet MS" w:hAnsi="Trebuchet MS"/>
        </w:rPr>
        <w:t>a colour (not necessarily one they wear)</w:t>
      </w:r>
    </w:p>
    <w:p w14:paraId="2F531290" w14:textId="77777777" w:rsidR="008E6A0C" w:rsidRPr="008E6A0C" w:rsidRDefault="008E6A0C" w:rsidP="00167149">
      <w:pPr>
        <w:numPr>
          <w:ilvl w:val="0"/>
          <w:numId w:val="28"/>
        </w:numPr>
        <w:rPr>
          <w:rFonts w:ascii="Trebuchet MS" w:hAnsi="Trebuchet MS"/>
        </w:rPr>
      </w:pPr>
      <w:r w:rsidRPr="008E6A0C">
        <w:rPr>
          <w:rFonts w:ascii="Trebuchet MS" w:hAnsi="Trebuchet MS"/>
        </w:rPr>
        <w:t>a sense of touch – quality of handshake, for example</w:t>
      </w:r>
    </w:p>
    <w:p w14:paraId="20FBE08D" w14:textId="77777777" w:rsidR="008E6A0C" w:rsidRPr="008E6A0C" w:rsidRDefault="008E6A0C" w:rsidP="00167149">
      <w:pPr>
        <w:numPr>
          <w:ilvl w:val="0"/>
          <w:numId w:val="28"/>
        </w:numPr>
        <w:rPr>
          <w:rFonts w:ascii="Trebuchet MS" w:hAnsi="Trebuchet MS"/>
        </w:rPr>
      </w:pPr>
      <w:r w:rsidRPr="008E6A0C">
        <w:rPr>
          <w:rFonts w:ascii="Trebuchet MS" w:hAnsi="Trebuchet MS"/>
        </w:rPr>
        <w:t>any smell associated with this person</w:t>
      </w:r>
    </w:p>
    <w:p w14:paraId="79E24A93" w14:textId="77777777" w:rsidR="008E6A0C" w:rsidRPr="008E6A0C" w:rsidRDefault="008E6A0C" w:rsidP="00167149">
      <w:pPr>
        <w:numPr>
          <w:ilvl w:val="0"/>
          <w:numId w:val="28"/>
        </w:numPr>
        <w:rPr>
          <w:rFonts w:ascii="Trebuchet MS" w:hAnsi="Trebuchet MS"/>
        </w:rPr>
      </w:pPr>
      <w:r w:rsidRPr="008E6A0C">
        <w:rPr>
          <w:rFonts w:ascii="Trebuchet MS" w:hAnsi="Trebuchet MS"/>
        </w:rPr>
        <w:t>any sounds, other than voice – e.g. keys jangling</w:t>
      </w:r>
    </w:p>
    <w:p w14:paraId="7953E2EF" w14:textId="77777777" w:rsidR="008E6A0C" w:rsidRPr="008E6A0C" w:rsidRDefault="008E6A0C" w:rsidP="00167149">
      <w:pPr>
        <w:numPr>
          <w:ilvl w:val="0"/>
          <w:numId w:val="28"/>
        </w:numPr>
        <w:rPr>
          <w:rFonts w:ascii="Trebuchet MS" w:hAnsi="Trebuchet MS"/>
        </w:rPr>
      </w:pPr>
      <w:r w:rsidRPr="008E6A0C">
        <w:rPr>
          <w:rFonts w:ascii="Trebuchet MS" w:hAnsi="Trebuchet MS"/>
        </w:rPr>
        <w:t>any taste (perhaps you always have coffee or a curry with them)</w:t>
      </w:r>
    </w:p>
    <w:p w14:paraId="2235DCA4" w14:textId="77777777" w:rsidR="008E6A0C" w:rsidRPr="008E6A0C" w:rsidRDefault="008E6A0C" w:rsidP="00167149">
      <w:pPr>
        <w:numPr>
          <w:ilvl w:val="0"/>
          <w:numId w:val="28"/>
        </w:numPr>
        <w:rPr>
          <w:rFonts w:ascii="Trebuchet MS" w:hAnsi="Trebuchet MS"/>
        </w:rPr>
      </w:pPr>
      <w:r w:rsidRPr="008E6A0C">
        <w:rPr>
          <w:rFonts w:ascii="Trebuchet MS" w:hAnsi="Trebuchet MS"/>
        </w:rPr>
        <w:t>anything or anyone they remind you of</w:t>
      </w:r>
    </w:p>
    <w:p w14:paraId="075E5620" w14:textId="77777777" w:rsidR="008E6A0C" w:rsidRPr="008E6A0C" w:rsidRDefault="008E6A0C" w:rsidP="00167149">
      <w:pPr>
        <w:numPr>
          <w:ilvl w:val="0"/>
          <w:numId w:val="28"/>
        </w:numPr>
        <w:rPr>
          <w:rFonts w:ascii="Trebuchet MS" w:hAnsi="Trebuchet MS"/>
        </w:rPr>
      </w:pPr>
      <w:r w:rsidRPr="008E6A0C">
        <w:rPr>
          <w:rFonts w:ascii="Trebuchet MS" w:hAnsi="Trebuchet MS"/>
        </w:rPr>
        <w:t>what they make you feel</w:t>
      </w:r>
    </w:p>
    <w:p w14:paraId="491AB53C" w14:textId="77777777" w:rsidR="008E6A0C" w:rsidRPr="008E6A0C" w:rsidRDefault="008E6A0C" w:rsidP="00167149">
      <w:pPr>
        <w:numPr>
          <w:ilvl w:val="0"/>
          <w:numId w:val="28"/>
        </w:numPr>
        <w:rPr>
          <w:rFonts w:ascii="Trebuchet MS" w:hAnsi="Trebuchet MS"/>
        </w:rPr>
      </w:pPr>
      <w:r w:rsidRPr="008E6A0C">
        <w:rPr>
          <w:rFonts w:ascii="Trebuchet MS" w:hAnsi="Trebuchet MS"/>
        </w:rPr>
        <w:t>and so on…!</w:t>
      </w:r>
    </w:p>
    <w:p w14:paraId="20A78DB3" w14:textId="77777777" w:rsidR="008E6A0C" w:rsidRPr="008E6A0C" w:rsidRDefault="008E6A0C" w:rsidP="00167149">
      <w:pPr>
        <w:numPr>
          <w:ilvl w:val="0"/>
          <w:numId w:val="28"/>
        </w:numPr>
        <w:rPr>
          <w:rFonts w:ascii="Trebuchet MS" w:hAnsi="Trebuchet MS"/>
        </w:rPr>
      </w:pPr>
      <w:r w:rsidRPr="008E6A0C">
        <w:rPr>
          <w:rFonts w:ascii="Trebuchet MS" w:hAnsi="Trebuchet MS"/>
        </w:rPr>
        <w:t>if they were an animal what animal would they be? (write a phrase, please)</w:t>
      </w:r>
    </w:p>
    <w:p w14:paraId="56F3C9C4" w14:textId="77777777" w:rsidR="008E6A0C" w:rsidRPr="008E6A0C" w:rsidRDefault="008E6A0C" w:rsidP="00167149">
      <w:pPr>
        <w:numPr>
          <w:ilvl w:val="0"/>
          <w:numId w:val="28"/>
        </w:numPr>
        <w:rPr>
          <w:rFonts w:ascii="Trebuchet MS" w:hAnsi="Trebuchet MS"/>
        </w:rPr>
      </w:pPr>
      <w:r w:rsidRPr="008E6A0C">
        <w:rPr>
          <w:rFonts w:ascii="Trebuchet MS" w:hAnsi="Trebuchet MS"/>
        </w:rPr>
        <w:t>if they were a piece of furniture what would they be?</w:t>
      </w:r>
    </w:p>
    <w:p w14:paraId="619057D1" w14:textId="77777777" w:rsidR="008E6A0C" w:rsidRPr="008E6A0C" w:rsidRDefault="008E6A0C" w:rsidP="00167149">
      <w:pPr>
        <w:numPr>
          <w:ilvl w:val="0"/>
          <w:numId w:val="28"/>
        </w:numPr>
        <w:rPr>
          <w:rFonts w:ascii="Trebuchet MS" w:hAnsi="Trebuchet MS"/>
        </w:rPr>
      </w:pPr>
      <w:r w:rsidRPr="008E6A0C">
        <w:rPr>
          <w:rFonts w:ascii="Trebuchet MS" w:hAnsi="Trebuchet MS"/>
        </w:rPr>
        <w:t>if they were a season or weather who would they be?</w:t>
      </w:r>
    </w:p>
    <w:p w14:paraId="7985D12D" w14:textId="77777777" w:rsidR="008E6A0C" w:rsidRPr="008E6A0C" w:rsidRDefault="008E6A0C" w:rsidP="00167149">
      <w:pPr>
        <w:numPr>
          <w:ilvl w:val="0"/>
          <w:numId w:val="28"/>
        </w:numPr>
        <w:rPr>
          <w:rFonts w:ascii="Trebuchet MS" w:hAnsi="Trebuchet MS"/>
        </w:rPr>
      </w:pPr>
      <w:r w:rsidRPr="008E6A0C">
        <w:rPr>
          <w:rFonts w:ascii="Trebuchet MS" w:hAnsi="Trebuchet MS"/>
        </w:rPr>
        <w:t>if they were a food…?</w:t>
      </w:r>
    </w:p>
    <w:p w14:paraId="1DB6ACE7" w14:textId="77777777" w:rsidR="008E6A0C" w:rsidRPr="008E6A0C" w:rsidRDefault="008E6A0C" w:rsidP="00167149">
      <w:pPr>
        <w:numPr>
          <w:ilvl w:val="0"/>
          <w:numId w:val="28"/>
        </w:numPr>
        <w:rPr>
          <w:rFonts w:ascii="Trebuchet MS" w:hAnsi="Trebuchet MS"/>
        </w:rPr>
      </w:pPr>
      <w:r w:rsidRPr="008E6A0C">
        <w:rPr>
          <w:rFonts w:ascii="Trebuchet MS" w:hAnsi="Trebuchet MS"/>
        </w:rPr>
        <w:t>…a drink?</w:t>
      </w:r>
    </w:p>
    <w:p w14:paraId="0413CFA5" w14:textId="77777777" w:rsidR="008E6A0C" w:rsidRPr="008E6A0C" w:rsidRDefault="008E6A0C" w:rsidP="00167149">
      <w:pPr>
        <w:numPr>
          <w:ilvl w:val="0"/>
          <w:numId w:val="28"/>
        </w:numPr>
        <w:rPr>
          <w:rFonts w:ascii="Trebuchet MS" w:hAnsi="Trebuchet MS"/>
        </w:rPr>
      </w:pPr>
      <w:r w:rsidRPr="008E6A0C">
        <w:rPr>
          <w:rFonts w:ascii="Trebuchet MS" w:hAnsi="Trebuchet MS"/>
        </w:rPr>
        <w:t>…a flower?</w:t>
      </w:r>
    </w:p>
    <w:p w14:paraId="0711A97D" w14:textId="77777777" w:rsidR="008E6A0C" w:rsidRPr="008E6A0C" w:rsidRDefault="008E6A0C" w:rsidP="00167149">
      <w:pPr>
        <w:numPr>
          <w:ilvl w:val="0"/>
          <w:numId w:val="28"/>
        </w:numPr>
        <w:rPr>
          <w:rFonts w:ascii="Trebuchet MS" w:hAnsi="Trebuchet MS"/>
        </w:rPr>
      </w:pPr>
      <w:r w:rsidRPr="008E6A0C">
        <w:rPr>
          <w:rFonts w:ascii="Trebuchet MS" w:hAnsi="Trebuchet MS"/>
        </w:rPr>
        <w:t>…a form of transport</w:t>
      </w:r>
    </w:p>
    <w:p w14:paraId="4B9FCAE5" w14:textId="77777777" w:rsidR="008E6A0C" w:rsidRDefault="008E6A0C" w:rsidP="00167149">
      <w:pPr>
        <w:numPr>
          <w:ilvl w:val="0"/>
          <w:numId w:val="28"/>
        </w:numPr>
        <w:rPr>
          <w:rFonts w:ascii="Trebuchet MS" w:hAnsi="Trebuchet MS"/>
        </w:rPr>
      </w:pPr>
      <w:r w:rsidRPr="008E6A0C">
        <w:rPr>
          <w:rFonts w:ascii="Trebuchet MS" w:hAnsi="Trebuchet MS"/>
        </w:rPr>
        <w:t>…and so on…!</w:t>
      </w:r>
    </w:p>
    <w:p w14:paraId="4C378CA8" w14:textId="77777777" w:rsidR="00842A98" w:rsidRPr="008E6A0C" w:rsidRDefault="00842A98" w:rsidP="00842A98">
      <w:pPr>
        <w:ind w:left="720"/>
        <w:rPr>
          <w:rFonts w:ascii="Trebuchet MS" w:hAnsi="Trebuchet MS"/>
        </w:rPr>
      </w:pPr>
    </w:p>
    <w:p w14:paraId="0A1BDE3A" w14:textId="77777777" w:rsidR="008E6A0C" w:rsidRDefault="008E6A0C" w:rsidP="00167149">
      <w:pPr>
        <w:numPr>
          <w:ilvl w:val="0"/>
          <w:numId w:val="27"/>
        </w:numPr>
        <w:tabs>
          <w:tab w:val="clear" w:pos="720"/>
        </w:tabs>
        <w:ind w:left="360"/>
        <w:rPr>
          <w:rFonts w:ascii="Trebuchet MS" w:hAnsi="Trebuchet MS"/>
        </w:rPr>
      </w:pPr>
      <w:r w:rsidRPr="008E6A0C">
        <w:rPr>
          <w:rFonts w:ascii="Trebuchet MS" w:hAnsi="Trebuchet MS"/>
        </w:rPr>
        <w:t>Write (as if by this person) a poem, story, letter to someone other than you (e.g. their child, mother, the local newspaper), shopping list, to-do list…</w:t>
      </w:r>
    </w:p>
    <w:p w14:paraId="6A291EB3" w14:textId="77777777" w:rsidR="00842A98" w:rsidRPr="008E6A0C" w:rsidRDefault="00842A98" w:rsidP="00842A98">
      <w:pPr>
        <w:ind w:left="360"/>
        <w:rPr>
          <w:rFonts w:ascii="Trebuchet MS" w:hAnsi="Trebuchet MS"/>
        </w:rPr>
      </w:pPr>
    </w:p>
    <w:p w14:paraId="468BABBE" w14:textId="77777777" w:rsidR="008E6A0C" w:rsidRPr="008E6A0C" w:rsidRDefault="008E6A0C" w:rsidP="00167149">
      <w:pPr>
        <w:numPr>
          <w:ilvl w:val="0"/>
          <w:numId w:val="27"/>
        </w:numPr>
        <w:tabs>
          <w:tab w:val="clear" w:pos="720"/>
        </w:tabs>
        <w:ind w:left="360"/>
        <w:rPr>
          <w:rFonts w:ascii="Trebuchet MS" w:hAnsi="Trebuchet MS"/>
        </w:rPr>
      </w:pPr>
      <w:r w:rsidRPr="008E6A0C">
        <w:rPr>
          <w:rFonts w:ascii="Trebuchet MS" w:hAnsi="Trebuchet MS"/>
        </w:rPr>
        <w:t>Read back with care, adding or altering as you wish.</w:t>
      </w:r>
    </w:p>
    <w:p w14:paraId="77487562" w14:textId="77777777" w:rsidR="008E6A0C" w:rsidRPr="008E6A0C" w:rsidRDefault="008E6A0C" w:rsidP="008E6A0C">
      <w:pPr>
        <w:rPr>
          <w:rFonts w:ascii="Trebuchet MS" w:hAnsi="Trebuchet MS"/>
        </w:rPr>
      </w:pPr>
    </w:p>
    <w:p w14:paraId="31CC16E1" w14:textId="77777777" w:rsidR="00376A16" w:rsidRDefault="00376A16" w:rsidP="008E6A0C">
      <w:pPr>
        <w:jc w:val="both"/>
        <w:rPr>
          <w:rFonts w:ascii="Trebuchet MS" w:hAnsi="Trebuchet MS"/>
          <w:b/>
        </w:rPr>
      </w:pPr>
      <w:r>
        <w:rPr>
          <w:rFonts w:ascii="Trebuchet MS" w:hAnsi="Trebuchet MS"/>
          <w:b/>
        </w:rPr>
        <w:br/>
      </w:r>
    </w:p>
    <w:p w14:paraId="7D968D53" w14:textId="77777777" w:rsidR="00376A16" w:rsidRDefault="00376A16">
      <w:pPr>
        <w:rPr>
          <w:rFonts w:ascii="Trebuchet MS" w:hAnsi="Trebuchet MS"/>
          <w:b/>
        </w:rPr>
      </w:pPr>
      <w:r>
        <w:rPr>
          <w:rFonts w:ascii="Trebuchet MS" w:hAnsi="Trebuchet MS"/>
          <w:b/>
        </w:rPr>
        <w:br w:type="page"/>
      </w:r>
    </w:p>
    <w:p w14:paraId="13B8B652" w14:textId="77777777" w:rsidR="008E6A0C" w:rsidRDefault="00A35DF9" w:rsidP="008E6A0C">
      <w:pPr>
        <w:jc w:val="both"/>
        <w:rPr>
          <w:rFonts w:ascii="Trebuchet MS" w:hAnsi="Trebuchet MS"/>
          <w:b/>
        </w:rPr>
      </w:pPr>
      <w:r>
        <w:rPr>
          <w:rFonts w:ascii="Trebuchet MS" w:hAnsi="Trebuchet MS"/>
          <w:b/>
        </w:rPr>
        <w:lastRenderedPageBreak/>
        <w:t xml:space="preserve">More </w:t>
      </w:r>
      <w:r w:rsidR="008E6A0C" w:rsidRPr="008E6A0C">
        <w:rPr>
          <w:rFonts w:ascii="Trebuchet MS" w:hAnsi="Trebuchet MS"/>
          <w:b/>
        </w:rPr>
        <w:t xml:space="preserve">Questions to Ponder </w:t>
      </w:r>
      <w:r>
        <w:rPr>
          <w:rFonts w:ascii="Trebuchet MS" w:hAnsi="Trebuchet MS"/>
          <w:b/>
        </w:rPr>
        <w:t xml:space="preserve">and Write About </w:t>
      </w:r>
    </w:p>
    <w:p w14:paraId="3037235C" w14:textId="77777777" w:rsidR="00B831A4" w:rsidRPr="008E6A0C" w:rsidRDefault="00B831A4" w:rsidP="008E6A0C">
      <w:pPr>
        <w:jc w:val="both"/>
        <w:rPr>
          <w:rFonts w:ascii="Trebuchet MS" w:hAnsi="Trebuchet MS"/>
          <w:b/>
        </w:rPr>
      </w:pPr>
    </w:p>
    <w:p w14:paraId="4E544368" w14:textId="77777777" w:rsidR="008E6A0C" w:rsidRPr="008E6A0C" w:rsidRDefault="008E6A0C" w:rsidP="008E6A0C">
      <w:pPr>
        <w:jc w:val="both"/>
        <w:rPr>
          <w:rFonts w:ascii="Trebuchet MS" w:hAnsi="Trebuchet MS"/>
          <w:i/>
        </w:rPr>
      </w:pPr>
      <w:r w:rsidRPr="008E6A0C">
        <w:rPr>
          <w:rFonts w:ascii="Trebuchet MS" w:hAnsi="Trebuchet MS"/>
          <w:i/>
        </w:rPr>
        <w:t>These questions may help us to open up the process of thinking reflectively.</w:t>
      </w:r>
    </w:p>
    <w:p w14:paraId="11AAD576" w14:textId="77777777" w:rsidR="008E6A0C" w:rsidRPr="008E6A0C" w:rsidRDefault="008E6A0C" w:rsidP="008E6A0C">
      <w:pPr>
        <w:jc w:val="both"/>
        <w:rPr>
          <w:rFonts w:ascii="Trebuchet MS" w:hAnsi="Trebuchet MS"/>
        </w:rPr>
      </w:pPr>
    </w:p>
    <w:p w14:paraId="61CBB9D3" w14:textId="77777777" w:rsidR="00A35DF9" w:rsidRDefault="008E6A0C" w:rsidP="008E6A0C">
      <w:pPr>
        <w:jc w:val="both"/>
        <w:rPr>
          <w:rFonts w:ascii="Trebuchet MS" w:hAnsi="Trebuchet MS"/>
        </w:rPr>
      </w:pPr>
      <w:r w:rsidRPr="008E6A0C">
        <w:rPr>
          <w:rFonts w:ascii="Trebuchet MS" w:hAnsi="Trebuchet MS"/>
        </w:rPr>
        <w:t>‘Lord, who are you? Lord, who am I?’ – St Francis of Assisi</w:t>
      </w:r>
    </w:p>
    <w:p w14:paraId="5FA4C910" w14:textId="77777777" w:rsidR="00A35DF9" w:rsidRDefault="00A35DF9" w:rsidP="008E6A0C">
      <w:pPr>
        <w:jc w:val="both"/>
        <w:rPr>
          <w:rFonts w:ascii="Trebuchet MS" w:hAnsi="Trebuchet MS"/>
        </w:rPr>
      </w:pPr>
    </w:p>
    <w:p w14:paraId="4FC25CDA" w14:textId="77777777" w:rsidR="008E6A0C" w:rsidRDefault="008E6A0C" w:rsidP="008E6A0C">
      <w:pPr>
        <w:jc w:val="both"/>
        <w:rPr>
          <w:rFonts w:ascii="Trebuchet MS" w:hAnsi="Trebuchet MS"/>
        </w:rPr>
      </w:pPr>
      <w:r w:rsidRPr="008E6A0C">
        <w:rPr>
          <w:rFonts w:ascii="Trebuchet MS" w:hAnsi="Trebuchet MS"/>
        </w:rPr>
        <w:t xml:space="preserve">Where am I (really) in all this? What’s my role </w:t>
      </w:r>
      <w:r w:rsidRPr="008E6A0C">
        <w:rPr>
          <w:rFonts w:ascii="Trebuchet MS" w:hAnsi="Trebuchet MS"/>
          <w:i/>
        </w:rPr>
        <w:t>in this situation</w:t>
      </w:r>
      <w:r w:rsidRPr="008E6A0C">
        <w:rPr>
          <w:rFonts w:ascii="Trebuchet MS" w:hAnsi="Trebuchet MS"/>
        </w:rPr>
        <w:t>?</w:t>
      </w:r>
    </w:p>
    <w:p w14:paraId="6E710291" w14:textId="77777777" w:rsidR="00A35DF9" w:rsidRPr="008E6A0C" w:rsidRDefault="00A35DF9" w:rsidP="008E6A0C">
      <w:pPr>
        <w:jc w:val="both"/>
        <w:rPr>
          <w:rFonts w:ascii="Trebuchet MS" w:hAnsi="Trebuchet MS"/>
        </w:rPr>
      </w:pPr>
    </w:p>
    <w:p w14:paraId="007C59AF" w14:textId="77777777" w:rsidR="008E6A0C" w:rsidRPr="008E6A0C" w:rsidRDefault="008E6A0C" w:rsidP="008E6A0C">
      <w:pPr>
        <w:jc w:val="both"/>
        <w:rPr>
          <w:rFonts w:ascii="Trebuchet MS" w:hAnsi="Trebuchet MS"/>
        </w:rPr>
      </w:pPr>
      <w:r w:rsidRPr="008E6A0C">
        <w:rPr>
          <w:rFonts w:ascii="Trebuchet MS" w:hAnsi="Trebuchet MS"/>
        </w:rPr>
        <w:t>How do I fit in to (not ‘fit in with’!) the congregational and parish life of my title parish?</w:t>
      </w:r>
    </w:p>
    <w:p w14:paraId="3D893C5B" w14:textId="77777777" w:rsidR="008E6A0C" w:rsidRPr="008E6A0C" w:rsidRDefault="008E6A0C" w:rsidP="008E6A0C">
      <w:pPr>
        <w:tabs>
          <w:tab w:val="right" w:pos="7920"/>
        </w:tabs>
        <w:jc w:val="both"/>
        <w:rPr>
          <w:rFonts w:ascii="Trebuchet MS" w:hAnsi="Trebuchet MS"/>
        </w:rPr>
      </w:pPr>
    </w:p>
    <w:p w14:paraId="54DD4839" w14:textId="77777777" w:rsidR="008E6A0C" w:rsidRPr="008E6A0C" w:rsidRDefault="008E6A0C" w:rsidP="008E6A0C">
      <w:pPr>
        <w:tabs>
          <w:tab w:val="right" w:pos="7920"/>
        </w:tabs>
        <w:jc w:val="both"/>
        <w:rPr>
          <w:rFonts w:ascii="Trebuchet MS" w:hAnsi="Trebuchet MS"/>
        </w:rPr>
      </w:pPr>
      <w:r w:rsidRPr="008E6A0C">
        <w:rPr>
          <w:rFonts w:ascii="Trebuchet MS" w:hAnsi="Trebuchet MS"/>
        </w:rPr>
        <w:t xml:space="preserve">What story does my title church/congregation/parish tell about itself? (Are we: the underdog? The church that has it all? The church whom everyone envies/dislikes? The best/worst church in the deanery? </w:t>
      </w:r>
      <w:r w:rsidR="00814FCF">
        <w:rPr>
          <w:rFonts w:ascii="Trebuchet MS" w:hAnsi="Trebuchet MS"/>
        </w:rPr>
        <w:t>e</w:t>
      </w:r>
      <w:r w:rsidR="00814FCF" w:rsidRPr="008E6A0C">
        <w:rPr>
          <w:rFonts w:ascii="Trebuchet MS" w:hAnsi="Trebuchet MS"/>
        </w:rPr>
        <w:t>tc.</w:t>
      </w:r>
      <w:r w:rsidRPr="008E6A0C">
        <w:rPr>
          <w:rFonts w:ascii="Trebuchet MS" w:hAnsi="Trebuchet MS"/>
        </w:rPr>
        <w:t>…)</w:t>
      </w:r>
    </w:p>
    <w:p w14:paraId="48289DDB" w14:textId="77777777" w:rsidR="008E6A0C" w:rsidRPr="008E6A0C" w:rsidRDefault="008E6A0C" w:rsidP="008E6A0C">
      <w:pPr>
        <w:tabs>
          <w:tab w:val="right" w:pos="7920"/>
        </w:tabs>
        <w:jc w:val="both"/>
        <w:rPr>
          <w:rFonts w:ascii="Trebuchet MS" w:hAnsi="Trebuchet MS"/>
        </w:rPr>
      </w:pPr>
    </w:p>
    <w:p w14:paraId="593CAAA8" w14:textId="77777777" w:rsidR="008E6A0C" w:rsidRPr="008E6A0C" w:rsidRDefault="008E6A0C" w:rsidP="008E6A0C">
      <w:pPr>
        <w:tabs>
          <w:tab w:val="right" w:pos="7920"/>
        </w:tabs>
        <w:jc w:val="both"/>
        <w:rPr>
          <w:rFonts w:ascii="Trebuchet MS" w:hAnsi="Trebuchet MS"/>
        </w:rPr>
      </w:pPr>
      <w:r w:rsidRPr="008E6A0C">
        <w:rPr>
          <w:rFonts w:ascii="Trebuchet MS" w:hAnsi="Trebuchet MS"/>
        </w:rPr>
        <w:t xml:space="preserve">What parables/images/metaphors seem to fit the shape of my ministry so far? (steward, disciple, apostle, servant, midwife, pastor, teacher, priest, child of God, prophet, parent-figure, </w:t>
      </w:r>
      <w:r w:rsidR="00814FCF" w:rsidRPr="008E6A0C">
        <w:rPr>
          <w:rFonts w:ascii="Trebuchet MS" w:hAnsi="Trebuchet MS"/>
        </w:rPr>
        <w:t>etc.</w:t>
      </w:r>
      <w:r w:rsidRPr="008E6A0C">
        <w:rPr>
          <w:rFonts w:ascii="Trebuchet MS" w:hAnsi="Trebuchet MS"/>
        </w:rPr>
        <w:t>…)</w:t>
      </w:r>
    </w:p>
    <w:p w14:paraId="076BCF8B" w14:textId="77777777" w:rsidR="008E6A0C" w:rsidRPr="008E6A0C" w:rsidRDefault="008E6A0C" w:rsidP="008E6A0C">
      <w:pPr>
        <w:tabs>
          <w:tab w:val="right" w:pos="7920"/>
        </w:tabs>
        <w:jc w:val="both"/>
        <w:rPr>
          <w:rFonts w:ascii="Trebuchet MS" w:hAnsi="Trebuchet MS"/>
        </w:rPr>
      </w:pPr>
    </w:p>
    <w:p w14:paraId="4E05B92C" w14:textId="77777777" w:rsidR="008E6A0C" w:rsidRPr="008E6A0C" w:rsidRDefault="008E6A0C" w:rsidP="008E6A0C">
      <w:pPr>
        <w:tabs>
          <w:tab w:val="right" w:pos="7920"/>
        </w:tabs>
        <w:jc w:val="both"/>
        <w:rPr>
          <w:rFonts w:ascii="Trebuchet MS" w:hAnsi="Trebuchet MS"/>
        </w:rPr>
      </w:pPr>
      <w:r w:rsidRPr="008E6A0C">
        <w:rPr>
          <w:rFonts w:ascii="Trebuchet MS" w:hAnsi="Trebuchet MS"/>
        </w:rPr>
        <w:t>What parables/images/metaphors seem to best describe my church context? (Is my church: a city built on a hill? A temple made of living stones? A chosen people? A mustard tree in whose branches the birds of the air make their nests? The Body of Christ? The ark? A people who are neither hot nor cold, but lukewarm? The heavenly host singing “holy, holy, holy!”)</w:t>
      </w:r>
    </w:p>
    <w:p w14:paraId="4C9DB73B" w14:textId="77777777" w:rsidR="008E6A0C" w:rsidRPr="008E6A0C" w:rsidRDefault="008E6A0C" w:rsidP="008E6A0C">
      <w:pPr>
        <w:tabs>
          <w:tab w:val="right" w:pos="7920"/>
        </w:tabs>
        <w:jc w:val="both"/>
        <w:rPr>
          <w:rFonts w:ascii="Trebuchet MS" w:hAnsi="Trebuchet MS"/>
        </w:rPr>
      </w:pPr>
    </w:p>
    <w:p w14:paraId="598B4200" w14:textId="77777777" w:rsidR="00B831A4" w:rsidRDefault="008E6A0C" w:rsidP="00B64D2D">
      <w:pPr>
        <w:tabs>
          <w:tab w:val="right" w:pos="7920"/>
        </w:tabs>
        <w:rPr>
          <w:rFonts w:ascii="Trebuchet MS" w:hAnsi="Trebuchet MS"/>
        </w:rPr>
      </w:pPr>
      <w:r w:rsidRPr="008E6A0C">
        <w:rPr>
          <w:rFonts w:ascii="Trebuchet MS" w:hAnsi="Trebuchet MS"/>
        </w:rPr>
        <w:t>Where is God in all of this? What might I need to say about God?</w:t>
      </w:r>
      <w:r w:rsidRPr="008E6A0C">
        <w:rPr>
          <w:rFonts w:ascii="Trebuchet MS" w:hAnsi="Trebuchet MS"/>
        </w:rPr>
        <w:tab/>
        <w:t xml:space="preserve"> Which of the great themes of Christian theology do I see at play in </w:t>
      </w:r>
      <w:r w:rsidRPr="008E6A0C">
        <w:rPr>
          <w:rFonts w:ascii="Trebuchet MS" w:hAnsi="Trebuchet MS"/>
          <w:i/>
        </w:rPr>
        <w:t>this</w:t>
      </w:r>
      <w:r w:rsidRPr="008E6A0C">
        <w:rPr>
          <w:rFonts w:ascii="Trebuchet MS" w:hAnsi="Trebuchet MS"/>
        </w:rPr>
        <w:t xml:space="preserve"> </w:t>
      </w:r>
      <w:r w:rsidR="00A35DF9">
        <w:rPr>
          <w:rFonts w:ascii="Trebuchet MS" w:hAnsi="Trebuchet MS"/>
        </w:rPr>
        <w:t>s</w:t>
      </w:r>
      <w:r w:rsidRPr="008E6A0C">
        <w:rPr>
          <w:rFonts w:ascii="Trebuchet MS" w:hAnsi="Trebuchet MS"/>
        </w:rPr>
        <w:t xml:space="preserve">ituation/dynamic/relationship…? </w:t>
      </w:r>
    </w:p>
    <w:p w14:paraId="4E6FE599" w14:textId="77777777" w:rsidR="008E6A0C" w:rsidRPr="008E6A0C" w:rsidRDefault="008E6A0C" w:rsidP="008E6A0C">
      <w:pPr>
        <w:tabs>
          <w:tab w:val="right" w:pos="7920"/>
        </w:tabs>
        <w:jc w:val="both"/>
        <w:rPr>
          <w:rFonts w:ascii="Trebuchet MS" w:hAnsi="Trebuchet MS"/>
        </w:rPr>
      </w:pPr>
      <w:r w:rsidRPr="008E6A0C">
        <w:rPr>
          <w:rFonts w:ascii="Trebuchet MS" w:hAnsi="Trebuchet MS"/>
        </w:rPr>
        <w:t>E.g.</w:t>
      </w:r>
    </w:p>
    <w:p w14:paraId="35C7F221"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death (and resurrection)</w:t>
      </w:r>
    </w:p>
    <w:p w14:paraId="52A0A3C5"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resurrection: new life</w:t>
      </w:r>
    </w:p>
    <w:p w14:paraId="77B796DA"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salvation</w:t>
      </w:r>
    </w:p>
    <w:p w14:paraId="592324AD"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sacrifice</w:t>
      </w:r>
    </w:p>
    <w:p w14:paraId="3442E7E0"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mercy</w:t>
      </w:r>
    </w:p>
    <w:p w14:paraId="05C64CDA"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judgement</w:t>
      </w:r>
    </w:p>
    <w:p w14:paraId="237EFDD2"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reconciliation (with one another, with God, with ourselves…)</w:t>
      </w:r>
    </w:p>
    <w:p w14:paraId="59DC24B9"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‘fullness of life’</w:t>
      </w:r>
    </w:p>
    <w:p w14:paraId="6D79B953"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thanksgiving</w:t>
      </w:r>
    </w:p>
    <w:p w14:paraId="71C7A979"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blessing</w:t>
      </w:r>
    </w:p>
    <w:p w14:paraId="13BD7EC5"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faith, hope, and love (1 Cor 13)</w:t>
      </w:r>
    </w:p>
    <w:p w14:paraId="67B51020"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steadfast love</w:t>
      </w:r>
    </w:p>
    <w:p w14:paraId="28387D2F" w14:textId="77777777" w:rsidR="008E6A0C" w:rsidRPr="008E6A0C" w:rsidRDefault="008E6A0C" w:rsidP="00167149">
      <w:pPr>
        <w:numPr>
          <w:ilvl w:val="0"/>
          <w:numId w:val="23"/>
        </w:numPr>
        <w:tabs>
          <w:tab w:val="right" w:pos="7920"/>
        </w:tabs>
        <w:ind w:left="714" w:hanging="357"/>
        <w:jc w:val="both"/>
        <w:rPr>
          <w:rFonts w:ascii="Trebuchet MS" w:hAnsi="Trebuchet MS"/>
        </w:rPr>
      </w:pPr>
      <w:r w:rsidRPr="008E6A0C">
        <w:rPr>
          <w:rFonts w:ascii="Trebuchet MS" w:hAnsi="Trebuchet MS"/>
        </w:rPr>
        <w:t>fruits of the Spirit: “the fruit of the Spirit is love, joy, peace, patience, kindness, generosity, faithfulness, gentleness, and self-control.” (Gal 5:22-23)</w:t>
      </w:r>
    </w:p>
    <w:p w14:paraId="1A273A96" w14:textId="77777777" w:rsidR="008E6A0C" w:rsidRPr="008E6A0C" w:rsidRDefault="008E6A0C" w:rsidP="008E6A0C">
      <w:pPr>
        <w:jc w:val="both"/>
        <w:rPr>
          <w:rFonts w:ascii="Trebuchet MS" w:hAnsi="Trebuchet MS"/>
        </w:rPr>
      </w:pPr>
    </w:p>
    <w:p w14:paraId="6DFF3D0B" w14:textId="77777777" w:rsidR="008E6A0C" w:rsidRDefault="008E6A0C" w:rsidP="008E6A0C">
      <w:pPr>
        <w:jc w:val="both"/>
        <w:rPr>
          <w:rFonts w:ascii="Trebuchet MS" w:hAnsi="Trebuchet MS"/>
        </w:rPr>
      </w:pPr>
      <w:r w:rsidRPr="008E6A0C">
        <w:rPr>
          <w:rFonts w:ascii="Trebuchet MS" w:hAnsi="Trebuchet MS"/>
        </w:rPr>
        <w:t xml:space="preserve">Which aspect(s) of God do I tend to emphasise? And therefore, which aspect(s) of God might I tend to neglect? </w:t>
      </w:r>
    </w:p>
    <w:p w14:paraId="73D5C3CE" w14:textId="77777777" w:rsidR="00A35DF9" w:rsidRPr="008E6A0C" w:rsidRDefault="00A35DF9" w:rsidP="008E6A0C">
      <w:pPr>
        <w:jc w:val="both"/>
        <w:rPr>
          <w:rFonts w:ascii="Trebuchet MS" w:hAnsi="Trebuchet MS"/>
        </w:rPr>
      </w:pPr>
    </w:p>
    <w:p w14:paraId="6AC5BCEE" w14:textId="77777777" w:rsidR="008E6A0C" w:rsidRDefault="008E6A0C" w:rsidP="008E6A0C">
      <w:pPr>
        <w:jc w:val="both"/>
        <w:rPr>
          <w:rFonts w:ascii="Trebuchet MS" w:hAnsi="Trebuchet MS"/>
        </w:rPr>
      </w:pPr>
      <w:r w:rsidRPr="008E6A0C">
        <w:rPr>
          <w:rFonts w:ascii="Trebuchet MS" w:hAnsi="Trebuchet MS"/>
        </w:rPr>
        <w:t>Where do I most find joy in my life?</w:t>
      </w:r>
    </w:p>
    <w:p w14:paraId="3EEDE37B" w14:textId="77777777" w:rsidR="00A35DF9" w:rsidRPr="008E6A0C" w:rsidRDefault="00A35DF9" w:rsidP="008E6A0C">
      <w:pPr>
        <w:jc w:val="both"/>
        <w:rPr>
          <w:rFonts w:ascii="Trebuchet MS" w:hAnsi="Trebuchet MS"/>
        </w:rPr>
      </w:pPr>
    </w:p>
    <w:p w14:paraId="473CCA9D" w14:textId="77777777" w:rsidR="008E6A0C" w:rsidRPr="00B831A4" w:rsidRDefault="008E6A0C" w:rsidP="008E6A0C">
      <w:pPr>
        <w:jc w:val="both"/>
        <w:rPr>
          <w:rFonts w:ascii="Trebuchet MS" w:hAnsi="Trebuchet MS"/>
        </w:rPr>
      </w:pPr>
      <w:r w:rsidRPr="008E6A0C">
        <w:rPr>
          <w:rFonts w:ascii="Trebuchet MS" w:hAnsi="Trebuchet MS"/>
        </w:rPr>
        <w:t>Where do I mo</w:t>
      </w:r>
      <w:r w:rsidR="00B831A4">
        <w:rPr>
          <w:rFonts w:ascii="Trebuchet MS" w:hAnsi="Trebuchet MS"/>
        </w:rPr>
        <w:t>st find joy in ministry so far?</w:t>
      </w:r>
    </w:p>
    <w:p w14:paraId="0235B637" w14:textId="77777777" w:rsidR="00A35DF9" w:rsidRDefault="008E6A0C" w:rsidP="008E6A0C">
      <w:pPr>
        <w:jc w:val="both"/>
        <w:rPr>
          <w:rFonts w:ascii="Trebuchet MS" w:hAnsi="Trebuchet MS"/>
        </w:rPr>
      </w:pPr>
      <w:r w:rsidRPr="008E6A0C">
        <w:rPr>
          <w:rFonts w:ascii="Trebuchet MS" w:hAnsi="Trebuchet MS"/>
        </w:rPr>
        <w:t>What, in ministry so far, has proved draining, tiring, anxiety-provoking, or stressful?</w:t>
      </w:r>
    </w:p>
    <w:p w14:paraId="619C12E7" w14:textId="77777777" w:rsidR="00A35DF9" w:rsidRDefault="00A35DF9">
      <w:pPr>
        <w:rPr>
          <w:rFonts w:ascii="Trebuchet MS" w:hAnsi="Trebuchet MS"/>
        </w:rPr>
      </w:pPr>
    </w:p>
    <w:p w14:paraId="3B8E073B" w14:textId="77777777" w:rsidR="00B64D2D" w:rsidRDefault="00A35DF9" w:rsidP="008E6A0C">
      <w:pPr>
        <w:jc w:val="both"/>
        <w:rPr>
          <w:rFonts w:ascii="Trebuchet MS" w:hAnsi="Trebuchet MS"/>
        </w:rPr>
      </w:pPr>
      <w:r>
        <w:rPr>
          <w:rFonts w:ascii="Trebuchet MS" w:hAnsi="Trebuchet MS"/>
        </w:rPr>
        <w:t>A tricky situation and how I coped? Where was God?</w:t>
      </w:r>
    </w:p>
    <w:p w14:paraId="52B82EB6" w14:textId="77777777" w:rsidR="00A35DF9" w:rsidRDefault="00A35DF9" w:rsidP="008E6A0C">
      <w:pPr>
        <w:jc w:val="both"/>
        <w:rPr>
          <w:rFonts w:ascii="Trebuchet MS" w:hAnsi="Trebuchet MS"/>
        </w:rPr>
      </w:pPr>
    </w:p>
    <w:p w14:paraId="7EE4D282" w14:textId="77777777" w:rsidR="00A35DF9" w:rsidRDefault="00A35DF9" w:rsidP="008E6A0C">
      <w:pPr>
        <w:jc w:val="both"/>
        <w:rPr>
          <w:rFonts w:ascii="Trebuchet MS" w:hAnsi="Trebuchet MS"/>
        </w:rPr>
      </w:pPr>
      <w:r>
        <w:rPr>
          <w:rFonts w:ascii="Trebuchet MS" w:hAnsi="Trebuchet MS"/>
        </w:rPr>
        <w:t>What text sustains or shapes me?</w:t>
      </w:r>
    </w:p>
    <w:p w14:paraId="2B6CAFA0" w14:textId="77777777" w:rsidR="00A35DF9" w:rsidRDefault="00A35DF9" w:rsidP="008E6A0C">
      <w:pPr>
        <w:jc w:val="both"/>
        <w:rPr>
          <w:rFonts w:ascii="Trebuchet MS" w:hAnsi="Trebuchet MS"/>
        </w:rPr>
      </w:pPr>
    </w:p>
    <w:p w14:paraId="039A6445" w14:textId="77777777" w:rsidR="00A35DF9" w:rsidRDefault="00A35DF9" w:rsidP="008E6A0C">
      <w:pPr>
        <w:jc w:val="both"/>
        <w:rPr>
          <w:rFonts w:ascii="Trebuchet MS" w:hAnsi="Trebuchet MS"/>
        </w:rPr>
      </w:pPr>
      <w:r>
        <w:rPr>
          <w:rFonts w:ascii="Trebuchet MS" w:hAnsi="Trebuchet MS"/>
        </w:rPr>
        <w:t xml:space="preserve">What seven things do I think about most often in the day? </w:t>
      </w:r>
    </w:p>
    <w:p w14:paraId="5505680F" w14:textId="77777777" w:rsidR="00A35DF9" w:rsidRDefault="00A35DF9" w:rsidP="008E6A0C">
      <w:pPr>
        <w:jc w:val="both"/>
        <w:rPr>
          <w:rFonts w:ascii="Trebuchet MS" w:hAnsi="Trebuchet MS"/>
        </w:rPr>
      </w:pPr>
    </w:p>
    <w:p w14:paraId="4B75DBBE" w14:textId="77777777" w:rsidR="00A35DF9" w:rsidRDefault="00A35DF9" w:rsidP="008E6A0C">
      <w:pPr>
        <w:jc w:val="both"/>
        <w:rPr>
          <w:rFonts w:ascii="Trebuchet MS" w:hAnsi="Trebuchet MS"/>
        </w:rPr>
      </w:pPr>
      <w:r>
        <w:rPr>
          <w:rFonts w:ascii="Trebuchet MS" w:hAnsi="Trebuchet MS"/>
        </w:rPr>
        <w:t>What three things would I love to happen today?</w:t>
      </w:r>
    </w:p>
    <w:p w14:paraId="037BEF21" w14:textId="77777777" w:rsidR="00A35DF9" w:rsidRDefault="00A35DF9" w:rsidP="008E6A0C">
      <w:pPr>
        <w:jc w:val="both"/>
        <w:rPr>
          <w:rFonts w:ascii="Trebuchet MS" w:hAnsi="Trebuchet MS"/>
        </w:rPr>
      </w:pPr>
    </w:p>
    <w:p w14:paraId="44917611" w14:textId="77777777" w:rsidR="00A35DF9" w:rsidRDefault="00A35DF9" w:rsidP="008E6A0C">
      <w:pPr>
        <w:jc w:val="both"/>
        <w:rPr>
          <w:rFonts w:ascii="Trebuchet MS" w:hAnsi="Trebuchet MS"/>
        </w:rPr>
      </w:pPr>
      <w:r>
        <w:rPr>
          <w:rFonts w:ascii="Trebuchet MS" w:hAnsi="Trebuchet MS"/>
        </w:rPr>
        <w:t>Who am I going to disappoint today?</w:t>
      </w:r>
    </w:p>
    <w:p w14:paraId="1B6B430B" w14:textId="77777777" w:rsidR="00A35DF9" w:rsidRDefault="00A35DF9" w:rsidP="008E6A0C">
      <w:pPr>
        <w:jc w:val="both"/>
        <w:rPr>
          <w:rFonts w:ascii="Trebuchet MS" w:hAnsi="Trebuchet MS"/>
        </w:rPr>
      </w:pPr>
    </w:p>
    <w:p w14:paraId="7CF7C0CE" w14:textId="77777777" w:rsidR="00B64D2D" w:rsidRDefault="00A35DF9">
      <w:pPr>
        <w:rPr>
          <w:rFonts w:ascii="Trebuchet MS" w:hAnsi="Trebuchet MS"/>
        </w:rPr>
      </w:pPr>
      <w:r>
        <w:rPr>
          <w:rFonts w:ascii="Trebuchet MS" w:hAnsi="Trebuchet MS"/>
        </w:rPr>
        <w:t>Where will people find me? Where do I find myself?</w:t>
      </w:r>
      <w:r w:rsidR="00B64D2D">
        <w:rPr>
          <w:rFonts w:ascii="Trebuchet MS" w:hAnsi="Trebuchet MS"/>
        </w:rPr>
        <w:br w:type="page"/>
      </w:r>
    </w:p>
    <w:p w14:paraId="47AC8770" w14:textId="3BA6F215" w:rsidR="00211308" w:rsidRPr="00654E46" w:rsidRDefault="00211308" w:rsidP="00211308">
      <w:pPr>
        <w:rPr>
          <w:rFonts w:ascii="Trebuchet MS" w:hAnsi="Trebuchet MS"/>
          <w:b/>
          <w:sz w:val="44"/>
          <w:szCs w:val="44"/>
          <w:lang w:val="en-US"/>
        </w:rPr>
      </w:pPr>
      <w:r w:rsidRPr="00654E46">
        <w:rPr>
          <w:rFonts w:ascii="Trebuchet MS" w:hAnsi="Trebuchet MS"/>
          <w:b/>
          <w:sz w:val="44"/>
          <w:szCs w:val="44"/>
          <w:lang w:val="en-US"/>
        </w:rPr>
        <w:lastRenderedPageBreak/>
        <w:t>B</w:t>
      </w:r>
      <w:r w:rsidR="00785BC5">
        <w:rPr>
          <w:rFonts w:ascii="Trebuchet MS" w:hAnsi="Trebuchet MS"/>
          <w:b/>
          <w:sz w:val="44"/>
          <w:szCs w:val="44"/>
          <w:lang w:val="en-US"/>
        </w:rPr>
        <w:t>ook List</w:t>
      </w:r>
      <w:r w:rsidRPr="00654E46">
        <w:rPr>
          <w:rFonts w:ascii="Trebuchet MS" w:hAnsi="Trebuchet MS"/>
          <w:b/>
          <w:sz w:val="44"/>
          <w:szCs w:val="44"/>
          <w:lang w:val="en-US"/>
        </w:rPr>
        <w:t xml:space="preserve"> </w:t>
      </w:r>
    </w:p>
    <w:p w14:paraId="42E38873" w14:textId="7930AA3C" w:rsidR="00211308" w:rsidRDefault="00211308" w:rsidP="00211308">
      <w:pPr>
        <w:spacing w:line="276" w:lineRule="auto"/>
        <w:rPr>
          <w:rFonts w:ascii="Trebuchet MS" w:hAnsi="Trebuchet MS"/>
          <w:b/>
          <w:sz w:val="32"/>
          <w:szCs w:val="32"/>
          <w:lang w:val="en-US"/>
        </w:rPr>
      </w:pPr>
    </w:p>
    <w:p w14:paraId="2DF67766" w14:textId="5AFFC95D" w:rsidR="00211308" w:rsidRPr="00211308" w:rsidRDefault="00211308" w:rsidP="00211308">
      <w:pPr>
        <w:spacing w:line="276" w:lineRule="auto"/>
        <w:rPr>
          <w:rFonts w:ascii="Trebuchet MS" w:hAnsi="Trebuchet MS"/>
          <w:b/>
          <w:sz w:val="32"/>
          <w:szCs w:val="32"/>
          <w:lang w:val="en-US"/>
        </w:rPr>
      </w:pPr>
      <w:r w:rsidRPr="00211308">
        <w:rPr>
          <w:rFonts w:ascii="Trebuchet MS" w:hAnsi="Trebuchet MS"/>
          <w:b/>
          <w:sz w:val="32"/>
          <w:szCs w:val="32"/>
          <w:lang w:val="en-US"/>
        </w:rPr>
        <w:t>Christian Faith, Tradition and Life</w:t>
      </w:r>
    </w:p>
    <w:p w14:paraId="634F52CD" w14:textId="77777777" w:rsidR="00211308" w:rsidRPr="0013118A" w:rsidRDefault="00211308" w:rsidP="00211308">
      <w:pPr>
        <w:spacing w:line="276" w:lineRule="auto"/>
        <w:rPr>
          <w:rFonts w:ascii="Trebuchet MS" w:hAnsi="Trebuchet MS"/>
          <w:lang w:val="en-US"/>
        </w:rPr>
      </w:pPr>
    </w:p>
    <w:p w14:paraId="75287F00" w14:textId="77777777" w:rsidR="00211308" w:rsidRPr="0013118A" w:rsidRDefault="00211308" w:rsidP="00211308">
      <w:pPr>
        <w:spacing w:line="276" w:lineRule="auto"/>
        <w:rPr>
          <w:rFonts w:ascii="Trebuchet MS" w:hAnsi="Trebuchet MS"/>
          <w:b/>
          <w:lang w:val="en-US"/>
        </w:rPr>
      </w:pPr>
      <w:r w:rsidRPr="0013118A">
        <w:rPr>
          <w:rFonts w:ascii="Trebuchet MS" w:hAnsi="Trebuchet MS"/>
          <w:b/>
          <w:lang w:val="en-US"/>
        </w:rPr>
        <w:t>Diaconal Ministry</w:t>
      </w:r>
    </w:p>
    <w:p w14:paraId="2D9D1EDC" w14:textId="77777777" w:rsidR="00211308" w:rsidRPr="0013118A" w:rsidRDefault="00211308" w:rsidP="00211308">
      <w:pPr>
        <w:spacing w:line="276" w:lineRule="auto"/>
        <w:rPr>
          <w:rFonts w:ascii="Trebuchet MS" w:hAnsi="Trebuchet MS"/>
          <w:lang w:val="en-US"/>
        </w:rPr>
      </w:pPr>
    </w:p>
    <w:p w14:paraId="7FB59B22" w14:textId="77777777" w:rsidR="00211308" w:rsidRPr="0013118A" w:rsidRDefault="00211308" w:rsidP="00211308">
      <w:pPr>
        <w:spacing w:line="276" w:lineRule="auto"/>
        <w:rPr>
          <w:rFonts w:ascii="Trebuchet MS" w:hAnsi="Trebuchet MS" w:cs="Arial"/>
        </w:rPr>
      </w:pPr>
      <w:r w:rsidRPr="0013118A">
        <w:rPr>
          <w:rFonts w:ascii="Trebuchet MS" w:hAnsi="Trebuchet MS" w:cs="Arial"/>
        </w:rPr>
        <w:t xml:space="preserve">Brown, R (2005): </w:t>
      </w:r>
      <w:r w:rsidRPr="0013118A">
        <w:rPr>
          <w:rFonts w:ascii="Trebuchet MS" w:hAnsi="Trebuchet MS" w:cs="Arial"/>
          <w:i/>
        </w:rPr>
        <w:t xml:space="preserve">Being a Deacon Today. Exploring a Distinctive Ministry in the Church and in the World, </w:t>
      </w:r>
      <w:r w:rsidRPr="0013118A">
        <w:rPr>
          <w:rFonts w:ascii="Trebuchet MS" w:hAnsi="Trebuchet MS" w:cs="Arial"/>
        </w:rPr>
        <w:t>Norwich, Canterbury Press</w:t>
      </w:r>
    </w:p>
    <w:p w14:paraId="750D76E9" w14:textId="77777777" w:rsidR="00211308" w:rsidRPr="0013118A" w:rsidRDefault="00211308" w:rsidP="00211308">
      <w:pPr>
        <w:spacing w:line="276" w:lineRule="auto"/>
        <w:rPr>
          <w:rFonts w:ascii="Trebuchet MS" w:hAnsi="Trebuchet MS"/>
          <w:lang w:val="en-US"/>
        </w:rPr>
      </w:pPr>
    </w:p>
    <w:p w14:paraId="2097C9C0" w14:textId="77777777" w:rsidR="00211308" w:rsidRDefault="00211308" w:rsidP="00211308">
      <w:pPr>
        <w:spacing w:line="276" w:lineRule="auto"/>
        <w:rPr>
          <w:rFonts w:ascii="Trebuchet MS" w:hAnsi="Trebuchet MS"/>
          <w:b/>
          <w:lang w:val="en-US"/>
        </w:rPr>
      </w:pPr>
      <w:r w:rsidRPr="0013118A">
        <w:rPr>
          <w:rFonts w:ascii="Trebuchet MS" w:hAnsi="Trebuchet MS"/>
          <w:b/>
          <w:lang w:val="en-US"/>
        </w:rPr>
        <w:t xml:space="preserve">Priestly Ministry </w:t>
      </w:r>
    </w:p>
    <w:p w14:paraId="7A237D06" w14:textId="77777777" w:rsidR="00211308" w:rsidRPr="0013118A" w:rsidRDefault="00211308" w:rsidP="00211308">
      <w:pPr>
        <w:spacing w:line="276" w:lineRule="auto"/>
        <w:rPr>
          <w:rFonts w:ascii="Trebuchet MS" w:hAnsi="Trebuchet MS"/>
          <w:b/>
          <w:lang w:val="en-US"/>
        </w:rPr>
      </w:pPr>
    </w:p>
    <w:p w14:paraId="3E804AD0" w14:textId="77777777" w:rsidR="00211308" w:rsidRPr="0013118A" w:rsidRDefault="00211308" w:rsidP="00211308">
      <w:pPr>
        <w:pStyle w:val="NoSpacing"/>
        <w:spacing w:line="276" w:lineRule="auto"/>
        <w:rPr>
          <w:rFonts w:ascii="Trebuchet MS" w:hAnsi="Trebuchet MS"/>
          <w:b/>
          <w:i/>
          <w:u w:val="single"/>
        </w:rPr>
      </w:pPr>
      <w:r w:rsidRPr="0013118A">
        <w:rPr>
          <w:rFonts w:ascii="Trebuchet MS" w:hAnsi="Trebuchet MS"/>
        </w:rPr>
        <w:t xml:space="preserve">Avis, P (2000) </w:t>
      </w:r>
      <w:r w:rsidRPr="0013118A">
        <w:rPr>
          <w:rFonts w:ascii="Trebuchet MS" w:hAnsi="Trebuchet MS"/>
          <w:i/>
        </w:rPr>
        <w:t xml:space="preserve">The Anglican Understanding of the Church, </w:t>
      </w:r>
      <w:r w:rsidRPr="0013118A">
        <w:rPr>
          <w:rFonts w:ascii="Trebuchet MS" w:hAnsi="Trebuchet MS"/>
        </w:rPr>
        <w:t>London: SPCK</w:t>
      </w:r>
    </w:p>
    <w:p w14:paraId="5AC2DC50" w14:textId="77777777" w:rsidR="00211308" w:rsidRPr="0013118A" w:rsidRDefault="00211308" w:rsidP="00211308">
      <w:pPr>
        <w:pStyle w:val="NoSpacing"/>
        <w:spacing w:line="276" w:lineRule="auto"/>
        <w:rPr>
          <w:rFonts w:ascii="Trebuchet MS" w:hAnsi="Trebuchet MS"/>
          <w:b/>
          <w:i/>
          <w:u w:val="single"/>
        </w:rPr>
      </w:pPr>
      <w:r w:rsidRPr="0013118A">
        <w:rPr>
          <w:rFonts w:ascii="Trebuchet MS" w:hAnsi="Trebuchet MS"/>
        </w:rPr>
        <w:t xml:space="preserve">Bunting, I (ed) (1996) </w:t>
      </w:r>
      <w:r w:rsidRPr="0013118A">
        <w:rPr>
          <w:rFonts w:ascii="Trebuchet MS" w:hAnsi="Trebuchet MS"/>
          <w:i/>
        </w:rPr>
        <w:t xml:space="preserve">Celebrating The Anglican Way, </w:t>
      </w:r>
      <w:r w:rsidRPr="0013118A">
        <w:rPr>
          <w:rFonts w:ascii="Trebuchet MS" w:hAnsi="Trebuchet MS"/>
        </w:rPr>
        <w:t>London: Hodder &amp; Stoughton</w:t>
      </w:r>
    </w:p>
    <w:p w14:paraId="008ABF3C" w14:textId="77777777" w:rsidR="00211308" w:rsidRPr="0013118A" w:rsidRDefault="00211308" w:rsidP="00211308">
      <w:pPr>
        <w:pStyle w:val="NoSpacing"/>
        <w:spacing w:line="276" w:lineRule="auto"/>
        <w:rPr>
          <w:rFonts w:ascii="Trebuchet MS" w:hAnsi="Trebuchet MS"/>
          <w:b/>
          <w:i/>
          <w:u w:val="single"/>
        </w:rPr>
      </w:pPr>
      <w:r w:rsidRPr="0013118A">
        <w:rPr>
          <w:rFonts w:ascii="Trebuchet MS" w:hAnsi="Trebuchet MS"/>
        </w:rPr>
        <w:t xml:space="preserve">Cocksworth, C &amp; Brown, R (2002) </w:t>
      </w:r>
      <w:r w:rsidRPr="0013118A">
        <w:rPr>
          <w:rFonts w:ascii="Trebuchet MS" w:hAnsi="Trebuchet MS"/>
          <w:i/>
        </w:rPr>
        <w:t xml:space="preserve">Being a Priest Today, </w:t>
      </w:r>
      <w:r w:rsidRPr="0013118A">
        <w:rPr>
          <w:rFonts w:ascii="Trebuchet MS" w:hAnsi="Trebuchet MS"/>
        </w:rPr>
        <w:t>Norwich: Canterbury Press</w:t>
      </w:r>
    </w:p>
    <w:p w14:paraId="65D70FED" w14:textId="77777777" w:rsidR="00211308" w:rsidRPr="0013118A" w:rsidRDefault="00211308" w:rsidP="00211308">
      <w:pPr>
        <w:pStyle w:val="NoSpacing"/>
        <w:spacing w:line="276" w:lineRule="auto"/>
        <w:rPr>
          <w:rFonts w:ascii="Trebuchet MS" w:hAnsi="Trebuchet MS"/>
          <w:b/>
          <w:i/>
          <w:u w:val="single"/>
        </w:rPr>
      </w:pPr>
      <w:r w:rsidRPr="0013118A">
        <w:rPr>
          <w:rFonts w:ascii="Trebuchet MS" w:hAnsi="Trebuchet MS"/>
        </w:rPr>
        <w:t xml:space="preserve">Herbert, G (2003) </w:t>
      </w:r>
      <w:r w:rsidRPr="0013118A">
        <w:rPr>
          <w:rFonts w:ascii="Trebuchet MS" w:hAnsi="Trebuchet MS"/>
          <w:i/>
        </w:rPr>
        <w:t xml:space="preserve">A Priest to The Temple or The Country Parson – with Selected Poems. </w:t>
      </w:r>
      <w:r w:rsidRPr="0013118A">
        <w:rPr>
          <w:rFonts w:ascii="Trebuchet MS" w:hAnsi="Trebuchet MS"/>
        </w:rPr>
        <w:t>Norwich: Canterbury Press</w:t>
      </w:r>
    </w:p>
    <w:p w14:paraId="33EE9B8E" w14:textId="47380A64" w:rsidR="0025244D" w:rsidRDefault="0025244D" w:rsidP="00211308">
      <w:pPr>
        <w:pStyle w:val="NoSpacing"/>
        <w:spacing w:line="276" w:lineRule="auto"/>
        <w:rPr>
          <w:rFonts w:ascii="Trebuchet MS" w:hAnsi="Trebuchet MS"/>
        </w:rPr>
      </w:pPr>
      <w:r>
        <w:rPr>
          <w:rFonts w:ascii="Trebuchet MS" w:hAnsi="Trebuchet MS"/>
        </w:rPr>
        <w:t xml:space="preserve">Cottrell, S (2020) </w:t>
      </w:r>
      <w:r w:rsidRPr="00A3227C">
        <w:rPr>
          <w:rFonts w:ascii="Trebuchet MS" w:hAnsi="Trebuchet MS"/>
          <w:i/>
          <w:iCs/>
        </w:rPr>
        <w:t>On Priesthood</w:t>
      </w:r>
      <w:r w:rsidR="00A3227C">
        <w:rPr>
          <w:rFonts w:ascii="Trebuchet MS" w:hAnsi="Trebuchet MS"/>
        </w:rPr>
        <w:t>. London: Hodder &amp; Stoughton</w:t>
      </w:r>
    </w:p>
    <w:p w14:paraId="17F133A5" w14:textId="470F604F" w:rsidR="00211308" w:rsidRPr="0013118A" w:rsidRDefault="00211308" w:rsidP="00211308">
      <w:pPr>
        <w:pStyle w:val="NoSpacing"/>
        <w:spacing w:line="276" w:lineRule="auto"/>
        <w:rPr>
          <w:rFonts w:ascii="Trebuchet MS" w:hAnsi="Trebuchet MS"/>
          <w:b/>
          <w:i/>
          <w:u w:val="single"/>
        </w:rPr>
      </w:pPr>
      <w:r w:rsidRPr="0013118A">
        <w:rPr>
          <w:rFonts w:ascii="Trebuchet MS" w:hAnsi="Trebuchet MS"/>
        </w:rPr>
        <w:t xml:space="preserve">Pritchard, J (2007) </w:t>
      </w:r>
      <w:r w:rsidRPr="0013118A">
        <w:rPr>
          <w:rFonts w:ascii="Trebuchet MS" w:hAnsi="Trebuchet MS"/>
          <w:i/>
        </w:rPr>
        <w:t xml:space="preserve">The Life and Work of a Priest. </w:t>
      </w:r>
      <w:r w:rsidRPr="0013118A">
        <w:rPr>
          <w:rFonts w:ascii="Trebuchet MS" w:hAnsi="Trebuchet MS"/>
        </w:rPr>
        <w:t>London: SPCK</w:t>
      </w:r>
    </w:p>
    <w:p w14:paraId="1B56F16C" w14:textId="77777777" w:rsidR="00211308" w:rsidRPr="0013118A" w:rsidRDefault="00211308" w:rsidP="00211308">
      <w:pPr>
        <w:pStyle w:val="NoSpacing"/>
        <w:spacing w:line="276" w:lineRule="auto"/>
        <w:rPr>
          <w:rFonts w:ascii="Trebuchet MS" w:hAnsi="Trebuchet MS"/>
          <w:b/>
          <w:i/>
          <w:u w:val="single"/>
        </w:rPr>
      </w:pPr>
      <w:r w:rsidRPr="0013118A">
        <w:rPr>
          <w:rFonts w:ascii="Trebuchet MS" w:hAnsi="Trebuchet MS"/>
        </w:rPr>
        <w:t xml:space="preserve">Ramsey, M (1985) </w:t>
      </w:r>
      <w:r w:rsidRPr="0013118A">
        <w:rPr>
          <w:rFonts w:ascii="Trebuchet MS" w:hAnsi="Trebuchet MS"/>
          <w:i/>
        </w:rPr>
        <w:t xml:space="preserve">The Christian Priest Today. </w:t>
      </w:r>
      <w:r w:rsidRPr="0013118A">
        <w:rPr>
          <w:rFonts w:ascii="Trebuchet MS" w:hAnsi="Trebuchet MS"/>
        </w:rPr>
        <w:t>London: SPCK</w:t>
      </w:r>
    </w:p>
    <w:p w14:paraId="717883B7" w14:textId="0DE937D3" w:rsidR="00211308" w:rsidRPr="0013118A" w:rsidRDefault="00211308" w:rsidP="00211308">
      <w:pPr>
        <w:spacing w:line="276" w:lineRule="auto"/>
        <w:rPr>
          <w:rFonts w:ascii="Trebuchet MS" w:hAnsi="Trebuchet MS"/>
          <w:lang w:val="en-US"/>
        </w:rPr>
      </w:pPr>
    </w:p>
    <w:p w14:paraId="3761E843" w14:textId="77777777" w:rsidR="00211308" w:rsidRDefault="00211308" w:rsidP="00211308">
      <w:pPr>
        <w:spacing w:line="276" w:lineRule="auto"/>
        <w:rPr>
          <w:rFonts w:ascii="Trebuchet MS" w:hAnsi="Trebuchet MS"/>
          <w:b/>
          <w:lang w:val="en-US"/>
        </w:rPr>
      </w:pPr>
      <w:r w:rsidRPr="0013118A">
        <w:rPr>
          <w:rFonts w:ascii="Trebuchet MS" w:hAnsi="Trebuchet MS"/>
          <w:b/>
          <w:lang w:val="en-US"/>
        </w:rPr>
        <w:t xml:space="preserve">Funerals </w:t>
      </w:r>
    </w:p>
    <w:p w14:paraId="421811A8" w14:textId="77777777" w:rsidR="00211308" w:rsidRPr="0013118A" w:rsidRDefault="00211308" w:rsidP="00211308">
      <w:pPr>
        <w:spacing w:line="276" w:lineRule="auto"/>
        <w:rPr>
          <w:rFonts w:ascii="Trebuchet MS" w:hAnsi="Trebuchet MS"/>
          <w:b/>
          <w:lang w:val="en-US"/>
        </w:rPr>
      </w:pPr>
    </w:p>
    <w:p w14:paraId="306A202A" w14:textId="77777777" w:rsidR="00211308" w:rsidRPr="0013118A" w:rsidRDefault="00211308" w:rsidP="00211308">
      <w:pPr>
        <w:pStyle w:val="NoSpacing"/>
        <w:spacing w:line="276" w:lineRule="auto"/>
        <w:rPr>
          <w:rFonts w:ascii="Trebuchet MS" w:hAnsi="Trebuchet MS"/>
          <w:b/>
          <w:i/>
          <w:u w:val="single"/>
        </w:rPr>
      </w:pPr>
      <w:r w:rsidRPr="0013118A">
        <w:rPr>
          <w:rFonts w:ascii="Trebuchet MS" w:hAnsi="Trebuchet MS"/>
        </w:rPr>
        <w:t xml:space="preserve">Anderson, R. (1986), </w:t>
      </w:r>
      <w:r w:rsidRPr="0013118A">
        <w:rPr>
          <w:rFonts w:ascii="Trebuchet MS" w:hAnsi="Trebuchet MS"/>
          <w:i/>
        </w:rPr>
        <w:t xml:space="preserve">Theology, Death and Dying, </w:t>
      </w:r>
      <w:r>
        <w:rPr>
          <w:rFonts w:ascii="Trebuchet MS" w:hAnsi="Trebuchet MS"/>
        </w:rPr>
        <w:t xml:space="preserve">Oxford: </w:t>
      </w:r>
      <w:r w:rsidRPr="00302948">
        <w:rPr>
          <w:rFonts w:ascii="Trebuchet MS" w:hAnsi="Trebuchet MS"/>
        </w:rPr>
        <w:t>Blackwell</w:t>
      </w:r>
    </w:p>
    <w:p w14:paraId="7260C5B2" w14:textId="77777777" w:rsidR="00211308" w:rsidRPr="0013118A" w:rsidRDefault="00211308" w:rsidP="00211308">
      <w:pPr>
        <w:spacing w:line="276" w:lineRule="auto"/>
        <w:rPr>
          <w:rFonts w:ascii="Trebuchet MS" w:hAnsi="Trebuchet MS" w:cs="Arial"/>
        </w:rPr>
      </w:pPr>
      <w:r w:rsidRPr="0013118A">
        <w:rPr>
          <w:rFonts w:ascii="Trebuchet MS" w:hAnsi="Trebuchet MS" w:cs="Arial"/>
        </w:rPr>
        <w:t xml:space="preserve">Ainsworth-Smith, I. and Speck, P. (1982, new edition 1999): </w:t>
      </w:r>
      <w:r w:rsidRPr="0013118A">
        <w:rPr>
          <w:rFonts w:ascii="Trebuchet MS" w:hAnsi="Trebuchet MS" w:cs="Arial"/>
          <w:i/>
        </w:rPr>
        <w:t xml:space="preserve">Letting Go. Caring for the Dying and the bereaved, </w:t>
      </w:r>
      <w:r>
        <w:rPr>
          <w:rFonts w:ascii="Trebuchet MS" w:hAnsi="Trebuchet MS" w:cs="Arial"/>
        </w:rPr>
        <w:t>London:</w:t>
      </w:r>
      <w:r w:rsidRPr="00302948">
        <w:rPr>
          <w:rFonts w:ascii="Trebuchet MS" w:hAnsi="Trebuchet MS" w:cs="Arial"/>
        </w:rPr>
        <w:t xml:space="preserve"> SPCK</w:t>
      </w:r>
    </w:p>
    <w:p w14:paraId="058D20B9" w14:textId="77777777" w:rsidR="00211308" w:rsidRPr="0013118A" w:rsidRDefault="00211308" w:rsidP="00211308">
      <w:pPr>
        <w:spacing w:line="276" w:lineRule="auto"/>
        <w:rPr>
          <w:rFonts w:ascii="Trebuchet MS" w:hAnsi="Trebuchet MS" w:cs="Arial"/>
        </w:rPr>
      </w:pPr>
      <w:r w:rsidRPr="0013118A">
        <w:rPr>
          <w:rFonts w:ascii="Trebuchet MS" w:hAnsi="Trebuchet MS" w:cs="Arial"/>
        </w:rPr>
        <w:t xml:space="preserve">Aries, P. (1974, John Hopkins Paperbacks Edition, 1975): </w:t>
      </w:r>
      <w:r w:rsidRPr="0013118A">
        <w:rPr>
          <w:rFonts w:ascii="Trebuchet MS" w:hAnsi="Trebuchet MS" w:cs="Arial"/>
          <w:i/>
        </w:rPr>
        <w:t xml:space="preserve">Western Attitudes Towards Death from the Middle Ages to the Present, </w:t>
      </w:r>
      <w:r>
        <w:rPr>
          <w:rFonts w:ascii="Trebuchet MS" w:hAnsi="Trebuchet MS" w:cs="Arial"/>
        </w:rPr>
        <w:t>Baltimore:</w:t>
      </w:r>
      <w:r w:rsidRPr="0013118A">
        <w:rPr>
          <w:rFonts w:ascii="Trebuchet MS" w:hAnsi="Trebuchet MS" w:cs="Arial"/>
        </w:rPr>
        <w:t xml:space="preserve"> John Hopkins University Press</w:t>
      </w:r>
    </w:p>
    <w:p w14:paraId="122D11C8" w14:textId="77777777" w:rsidR="00211308" w:rsidRPr="0013118A" w:rsidRDefault="00211308" w:rsidP="00211308">
      <w:pPr>
        <w:spacing w:line="276" w:lineRule="auto"/>
        <w:rPr>
          <w:rFonts w:ascii="Trebuchet MS" w:hAnsi="Trebuchet MS" w:cs="Arial"/>
        </w:rPr>
      </w:pPr>
      <w:r w:rsidRPr="0013118A">
        <w:rPr>
          <w:rFonts w:ascii="Trebuchet MS" w:hAnsi="Trebuchet MS" w:cs="Arial"/>
        </w:rPr>
        <w:t xml:space="preserve">Davies, D., (2008): </w:t>
      </w:r>
      <w:r w:rsidRPr="0013118A">
        <w:rPr>
          <w:rFonts w:ascii="Trebuchet MS" w:hAnsi="Trebuchet MS" w:cs="Arial"/>
          <w:i/>
        </w:rPr>
        <w:t xml:space="preserve">The Theology of Death, </w:t>
      </w:r>
      <w:r w:rsidRPr="0013118A">
        <w:rPr>
          <w:rFonts w:ascii="Trebuchet MS" w:hAnsi="Trebuchet MS" w:cs="Arial"/>
        </w:rPr>
        <w:t>London and New York</w:t>
      </w:r>
      <w:r>
        <w:rPr>
          <w:rFonts w:ascii="Trebuchet MS" w:hAnsi="Trebuchet MS" w:cs="Arial"/>
        </w:rPr>
        <w:t>:</w:t>
      </w:r>
      <w:r w:rsidRPr="0013118A">
        <w:rPr>
          <w:rFonts w:ascii="Trebuchet MS" w:hAnsi="Trebuchet MS" w:cs="Arial"/>
        </w:rPr>
        <w:t xml:space="preserve"> T. and T. Clark</w:t>
      </w:r>
    </w:p>
    <w:p w14:paraId="660FDE73" w14:textId="77777777" w:rsidR="00211308" w:rsidRPr="0013118A" w:rsidRDefault="00211308" w:rsidP="00211308">
      <w:pPr>
        <w:spacing w:line="276" w:lineRule="auto"/>
        <w:rPr>
          <w:rFonts w:ascii="Trebuchet MS" w:hAnsi="Trebuchet MS" w:cs="Arial"/>
        </w:rPr>
      </w:pPr>
      <w:proofErr w:type="spellStart"/>
      <w:r w:rsidRPr="0013118A">
        <w:rPr>
          <w:rFonts w:ascii="Trebuchet MS" w:hAnsi="Trebuchet MS" w:cs="Arial"/>
        </w:rPr>
        <w:t>Jupp</w:t>
      </w:r>
      <w:proofErr w:type="spellEnd"/>
      <w:r w:rsidRPr="0013118A">
        <w:rPr>
          <w:rFonts w:ascii="Trebuchet MS" w:hAnsi="Trebuchet MS" w:cs="Arial"/>
        </w:rPr>
        <w:t xml:space="preserve">, P. C. ed. (2008): </w:t>
      </w:r>
      <w:r w:rsidRPr="0013118A">
        <w:rPr>
          <w:rFonts w:ascii="Trebuchet MS" w:hAnsi="Trebuchet MS" w:cs="Arial"/>
          <w:i/>
        </w:rPr>
        <w:t xml:space="preserve">Death our Future. Christian Theology and Pastoral Practice in Funeral Ministry, </w:t>
      </w:r>
      <w:r>
        <w:rPr>
          <w:rFonts w:ascii="Trebuchet MS" w:hAnsi="Trebuchet MS" w:cs="Arial"/>
        </w:rPr>
        <w:t>London:</w:t>
      </w:r>
      <w:r w:rsidRPr="0013118A">
        <w:rPr>
          <w:rFonts w:ascii="Trebuchet MS" w:hAnsi="Trebuchet MS" w:cs="Arial"/>
        </w:rPr>
        <w:t xml:space="preserve"> Epworth</w:t>
      </w:r>
    </w:p>
    <w:p w14:paraId="09D5D5D8" w14:textId="77777777" w:rsidR="00211308" w:rsidRPr="0013118A" w:rsidRDefault="00211308" w:rsidP="00211308">
      <w:pPr>
        <w:spacing w:line="276" w:lineRule="auto"/>
        <w:rPr>
          <w:rFonts w:ascii="Trebuchet MS" w:hAnsi="Trebuchet MS" w:cs="Arial"/>
        </w:rPr>
      </w:pPr>
      <w:r w:rsidRPr="0013118A">
        <w:rPr>
          <w:rFonts w:ascii="Trebuchet MS" w:hAnsi="Trebuchet MS" w:cs="Arial"/>
        </w:rPr>
        <w:t xml:space="preserve">Kelly, E. (2008): </w:t>
      </w:r>
      <w:r w:rsidRPr="0013118A">
        <w:rPr>
          <w:rFonts w:ascii="Trebuchet MS" w:hAnsi="Trebuchet MS" w:cs="Arial"/>
          <w:i/>
        </w:rPr>
        <w:t xml:space="preserve">Meaningful Funerals. Meeting the Theological and Pastoral Challenge in the Postmodern Era, </w:t>
      </w:r>
      <w:r w:rsidRPr="0013118A">
        <w:rPr>
          <w:rFonts w:ascii="Trebuchet MS" w:hAnsi="Trebuchet MS" w:cs="Arial"/>
        </w:rPr>
        <w:t>London</w:t>
      </w:r>
      <w:r>
        <w:rPr>
          <w:rFonts w:ascii="Trebuchet MS" w:hAnsi="Trebuchet MS" w:cs="Arial"/>
        </w:rPr>
        <w:t>:</w:t>
      </w:r>
      <w:r w:rsidRPr="0013118A">
        <w:rPr>
          <w:rFonts w:ascii="Trebuchet MS" w:hAnsi="Trebuchet MS" w:cs="Arial"/>
        </w:rPr>
        <w:t xml:space="preserve"> Mowbray</w:t>
      </w:r>
    </w:p>
    <w:p w14:paraId="6B7980CE" w14:textId="77777777" w:rsidR="00211308" w:rsidRPr="0013118A" w:rsidRDefault="00211308" w:rsidP="00211308">
      <w:pPr>
        <w:spacing w:line="276" w:lineRule="auto"/>
        <w:rPr>
          <w:rFonts w:ascii="Trebuchet MS" w:hAnsi="Trebuchet MS" w:cs="Arial"/>
        </w:rPr>
      </w:pPr>
      <w:r w:rsidRPr="0013118A">
        <w:rPr>
          <w:rFonts w:ascii="Trebuchet MS" w:hAnsi="Trebuchet MS" w:cs="Arial"/>
        </w:rPr>
        <w:t xml:space="preserve">Kirkpatrick, B: (1997): </w:t>
      </w:r>
      <w:r w:rsidRPr="0013118A">
        <w:rPr>
          <w:rFonts w:ascii="Trebuchet MS" w:hAnsi="Trebuchet MS" w:cs="Arial"/>
          <w:i/>
        </w:rPr>
        <w:t xml:space="preserve">Going Forth. A Practical and Spiritual Approach to Dying, </w:t>
      </w:r>
      <w:r>
        <w:rPr>
          <w:rFonts w:ascii="Trebuchet MS" w:hAnsi="Trebuchet MS" w:cs="Arial"/>
        </w:rPr>
        <w:t>London:</w:t>
      </w:r>
      <w:r w:rsidRPr="0013118A">
        <w:rPr>
          <w:rFonts w:ascii="Trebuchet MS" w:hAnsi="Trebuchet MS" w:cs="Arial"/>
        </w:rPr>
        <w:t xml:space="preserve"> </w:t>
      </w:r>
      <w:proofErr w:type="spellStart"/>
      <w:r w:rsidRPr="0013118A">
        <w:rPr>
          <w:rFonts w:ascii="Trebuchet MS" w:hAnsi="Trebuchet MS" w:cs="Arial"/>
        </w:rPr>
        <w:t>Darton</w:t>
      </w:r>
      <w:proofErr w:type="spellEnd"/>
      <w:r w:rsidRPr="0013118A">
        <w:rPr>
          <w:rFonts w:ascii="Trebuchet MS" w:hAnsi="Trebuchet MS" w:cs="Arial"/>
        </w:rPr>
        <w:t>, Longman and Todd Ltd</w:t>
      </w:r>
    </w:p>
    <w:p w14:paraId="2F4F47A9" w14:textId="77777777" w:rsidR="00211308" w:rsidRPr="0013118A" w:rsidRDefault="00211308" w:rsidP="00211308">
      <w:pPr>
        <w:spacing w:line="276" w:lineRule="auto"/>
        <w:rPr>
          <w:rFonts w:ascii="Trebuchet MS" w:hAnsi="Trebuchet MS"/>
          <w:lang w:val="en-US"/>
        </w:rPr>
      </w:pPr>
    </w:p>
    <w:p w14:paraId="0F7CFCBC" w14:textId="77777777" w:rsidR="00211308" w:rsidRPr="00532858" w:rsidRDefault="00211308" w:rsidP="00211308">
      <w:pPr>
        <w:spacing w:line="276" w:lineRule="auto"/>
        <w:rPr>
          <w:rFonts w:ascii="Trebuchet MS" w:hAnsi="Trebuchet MS"/>
          <w:b/>
          <w:lang w:val="en-US"/>
        </w:rPr>
      </w:pPr>
      <w:r w:rsidRPr="00532858">
        <w:rPr>
          <w:rFonts w:ascii="Trebuchet MS" w:hAnsi="Trebuchet MS"/>
          <w:b/>
          <w:lang w:val="en-US"/>
        </w:rPr>
        <w:t>Baptism</w:t>
      </w:r>
    </w:p>
    <w:p w14:paraId="48F85FB5" w14:textId="77777777" w:rsidR="00211308" w:rsidRDefault="00211308" w:rsidP="00211308">
      <w:pPr>
        <w:spacing w:line="276" w:lineRule="auto"/>
        <w:rPr>
          <w:rFonts w:ascii="Trebuchet MS" w:hAnsi="Trebuchet MS"/>
          <w:lang w:val="en-US"/>
        </w:rPr>
      </w:pPr>
    </w:p>
    <w:p w14:paraId="7B7C916B" w14:textId="77777777" w:rsidR="00211308" w:rsidRDefault="00211308" w:rsidP="00211308">
      <w:pPr>
        <w:spacing w:line="276" w:lineRule="auto"/>
        <w:rPr>
          <w:rFonts w:ascii="Trebuchet MS" w:hAnsi="Trebuchet MS"/>
          <w:lang w:val="en-US"/>
        </w:rPr>
      </w:pPr>
      <w:r>
        <w:rPr>
          <w:rFonts w:ascii="Trebuchet MS" w:hAnsi="Trebuchet MS"/>
          <w:lang w:val="en-US"/>
        </w:rPr>
        <w:t xml:space="preserve">Billings, A (2004) </w:t>
      </w:r>
      <w:r w:rsidRPr="003C733F">
        <w:rPr>
          <w:rFonts w:ascii="Trebuchet MS" w:hAnsi="Trebuchet MS"/>
          <w:i/>
          <w:lang w:val="en-US"/>
        </w:rPr>
        <w:t>Secular Lives, Sacred Hearts</w:t>
      </w:r>
      <w:r>
        <w:rPr>
          <w:rFonts w:ascii="Trebuchet MS" w:hAnsi="Trebuchet MS"/>
          <w:lang w:val="en-US"/>
        </w:rPr>
        <w:t xml:space="preserve">, London: SPCK </w:t>
      </w:r>
    </w:p>
    <w:p w14:paraId="74E3C0EF" w14:textId="77777777" w:rsidR="00211308" w:rsidRPr="00984D51" w:rsidRDefault="00211308" w:rsidP="00211308">
      <w:pPr>
        <w:spacing w:line="276" w:lineRule="auto"/>
        <w:rPr>
          <w:rFonts w:ascii="Trebuchet MS" w:hAnsi="Trebuchet MS"/>
          <w:lang w:val="en-US"/>
        </w:rPr>
      </w:pPr>
      <w:r w:rsidRPr="00984D51">
        <w:rPr>
          <w:rFonts w:ascii="Trebuchet MS" w:hAnsi="Trebuchet MS"/>
          <w:lang w:val="en-US"/>
        </w:rPr>
        <w:t xml:space="preserve">Bradshaw, P (ed) (2001) </w:t>
      </w:r>
      <w:r w:rsidRPr="00984D51">
        <w:rPr>
          <w:rFonts w:ascii="Trebuchet MS" w:hAnsi="Trebuchet MS"/>
          <w:i/>
          <w:lang w:val="en-US"/>
        </w:rPr>
        <w:t xml:space="preserve">Companion to Common Worship, </w:t>
      </w:r>
      <w:r w:rsidRPr="00984D51">
        <w:rPr>
          <w:rFonts w:ascii="Trebuchet MS" w:hAnsi="Trebuchet MS"/>
          <w:lang w:val="en-US"/>
        </w:rPr>
        <w:t>London: SPCK</w:t>
      </w:r>
    </w:p>
    <w:p w14:paraId="606D95D2" w14:textId="77777777" w:rsidR="00211308" w:rsidRPr="00984D51" w:rsidRDefault="00211308" w:rsidP="00211308">
      <w:pPr>
        <w:spacing w:line="276" w:lineRule="auto"/>
        <w:rPr>
          <w:rFonts w:ascii="Trebuchet MS" w:hAnsi="Trebuchet MS"/>
          <w:lang w:val="en-US"/>
        </w:rPr>
      </w:pPr>
      <w:r w:rsidRPr="00984D51">
        <w:rPr>
          <w:rFonts w:ascii="Trebuchet MS" w:hAnsi="Trebuchet MS"/>
          <w:lang w:val="en-US"/>
        </w:rPr>
        <w:t xml:space="preserve">Ferguson, E (2009) </w:t>
      </w:r>
      <w:r w:rsidRPr="00984D51">
        <w:rPr>
          <w:rFonts w:ascii="Trebuchet MS" w:hAnsi="Trebuchet MS"/>
          <w:i/>
          <w:lang w:val="en-US"/>
        </w:rPr>
        <w:t xml:space="preserve">Baptism in the early Church </w:t>
      </w:r>
      <w:r w:rsidRPr="00984D51">
        <w:rPr>
          <w:rFonts w:ascii="Trebuchet MS" w:hAnsi="Trebuchet MS"/>
          <w:lang w:val="en-US"/>
        </w:rPr>
        <w:t>Cambridge: W B Eerdmans</w:t>
      </w:r>
    </w:p>
    <w:p w14:paraId="67198303" w14:textId="77777777" w:rsidR="00211308" w:rsidRPr="00984D51" w:rsidRDefault="00211308" w:rsidP="00211308">
      <w:pPr>
        <w:spacing w:line="276" w:lineRule="auto"/>
        <w:rPr>
          <w:rFonts w:ascii="Trebuchet MS" w:hAnsi="Trebuchet MS"/>
          <w:lang w:val="en-US"/>
        </w:rPr>
      </w:pPr>
      <w:proofErr w:type="spellStart"/>
      <w:r w:rsidRPr="00984D51">
        <w:rPr>
          <w:rFonts w:ascii="Trebuchet MS" w:hAnsi="Trebuchet MS"/>
          <w:lang w:val="en-US"/>
        </w:rPr>
        <w:lastRenderedPageBreak/>
        <w:t>Macquarrie</w:t>
      </w:r>
      <w:proofErr w:type="spellEnd"/>
      <w:r w:rsidRPr="00984D51">
        <w:rPr>
          <w:rFonts w:ascii="Trebuchet MS" w:hAnsi="Trebuchet MS"/>
          <w:lang w:val="en-US"/>
        </w:rPr>
        <w:t xml:space="preserve">, J (2005) </w:t>
      </w:r>
      <w:r w:rsidRPr="00984D51">
        <w:rPr>
          <w:rFonts w:ascii="Trebuchet MS" w:hAnsi="Trebuchet MS"/>
          <w:i/>
          <w:lang w:val="en-US"/>
        </w:rPr>
        <w:t xml:space="preserve">A guide to the sacraments, </w:t>
      </w:r>
      <w:r w:rsidRPr="00984D51">
        <w:rPr>
          <w:rFonts w:ascii="Trebuchet MS" w:hAnsi="Trebuchet MS"/>
          <w:lang w:val="en-US"/>
        </w:rPr>
        <w:t>London: SCM Press</w:t>
      </w:r>
    </w:p>
    <w:p w14:paraId="58C3EF3E" w14:textId="77777777" w:rsidR="00211308" w:rsidRPr="00984D51" w:rsidRDefault="00211308" w:rsidP="00211308">
      <w:pPr>
        <w:spacing w:line="276" w:lineRule="auto"/>
        <w:rPr>
          <w:rFonts w:ascii="Trebuchet MS" w:hAnsi="Trebuchet MS"/>
          <w:lang w:val="en-US"/>
        </w:rPr>
      </w:pPr>
      <w:r w:rsidRPr="00984D51">
        <w:rPr>
          <w:rFonts w:ascii="Trebuchet MS" w:hAnsi="Trebuchet MS"/>
          <w:lang w:val="en-US"/>
        </w:rPr>
        <w:t xml:space="preserve">Myers, G (2000) </w:t>
      </w:r>
      <w:r w:rsidRPr="00984D51">
        <w:rPr>
          <w:rFonts w:ascii="Trebuchet MS" w:hAnsi="Trebuchet MS"/>
          <w:i/>
          <w:lang w:val="en-US"/>
        </w:rPr>
        <w:t xml:space="preserve">Using Common Worship Initiation </w:t>
      </w:r>
      <w:r w:rsidRPr="00984D51">
        <w:rPr>
          <w:rFonts w:ascii="Trebuchet MS" w:hAnsi="Trebuchet MS"/>
          <w:lang w:val="en-US"/>
        </w:rPr>
        <w:t>London: Church House Publishing</w:t>
      </w:r>
    </w:p>
    <w:p w14:paraId="6FBDFF9A" w14:textId="77777777" w:rsidR="00211308" w:rsidRDefault="00211308" w:rsidP="00211308">
      <w:pPr>
        <w:spacing w:line="276" w:lineRule="auto"/>
        <w:rPr>
          <w:rFonts w:ascii="Trebuchet MS" w:hAnsi="Trebuchet MS"/>
          <w:lang w:val="en-US"/>
        </w:rPr>
      </w:pPr>
    </w:p>
    <w:p w14:paraId="6703AE3B" w14:textId="77777777" w:rsidR="00211308" w:rsidRPr="00984D51" w:rsidRDefault="00211308" w:rsidP="00211308">
      <w:pPr>
        <w:spacing w:line="276" w:lineRule="auto"/>
        <w:rPr>
          <w:rFonts w:ascii="Trebuchet MS" w:hAnsi="Trebuchet MS"/>
          <w:b/>
          <w:lang w:val="en-US"/>
        </w:rPr>
      </w:pPr>
      <w:r w:rsidRPr="00984D51">
        <w:rPr>
          <w:rFonts w:ascii="Trebuchet MS" w:hAnsi="Trebuchet MS"/>
          <w:b/>
          <w:lang w:val="en-US"/>
        </w:rPr>
        <w:t xml:space="preserve">Preaching </w:t>
      </w:r>
    </w:p>
    <w:p w14:paraId="133FEDDF" w14:textId="77777777" w:rsidR="00211308" w:rsidRDefault="00211308" w:rsidP="00211308">
      <w:pPr>
        <w:spacing w:line="276" w:lineRule="auto"/>
        <w:rPr>
          <w:rFonts w:ascii="Trebuchet MS" w:hAnsi="Trebuchet MS"/>
          <w:lang w:val="en-US"/>
        </w:rPr>
      </w:pPr>
    </w:p>
    <w:p w14:paraId="16952EB9" w14:textId="77777777" w:rsidR="00211308" w:rsidRPr="006E67C0" w:rsidRDefault="00211308" w:rsidP="00211308">
      <w:pPr>
        <w:spacing w:line="276" w:lineRule="auto"/>
        <w:rPr>
          <w:rFonts w:ascii="Trebuchet MS" w:hAnsi="Trebuchet MS"/>
          <w:i/>
          <w:lang w:val="en-US"/>
        </w:rPr>
      </w:pPr>
      <w:r w:rsidRPr="006E67C0">
        <w:rPr>
          <w:rFonts w:ascii="Trebuchet MS" w:hAnsi="Trebuchet MS"/>
          <w:lang w:val="en-US"/>
        </w:rPr>
        <w:t xml:space="preserve">Brueggemann W (2000) </w:t>
      </w:r>
      <w:r w:rsidRPr="006E67C0">
        <w:rPr>
          <w:rFonts w:ascii="Trebuchet MS" w:hAnsi="Trebuchet MS"/>
          <w:i/>
          <w:lang w:val="en-US"/>
        </w:rPr>
        <w:t>Texts that Linger, Words That Explode: Listening to Prophetic Voices</w:t>
      </w:r>
      <w:r>
        <w:rPr>
          <w:rFonts w:ascii="Trebuchet MS" w:hAnsi="Trebuchet MS"/>
          <w:i/>
          <w:lang w:val="en-US"/>
        </w:rPr>
        <w:t>,</w:t>
      </w:r>
      <w:r w:rsidRPr="006E67C0">
        <w:rPr>
          <w:rFonts w:ascii="Trebuchet MS" w:hAnsi="Trebuchet MS"/>
          <w:lang w:val="en-US"/>
        </w:rPr>
        <w:t xml:space="preserve"> Minneapolis: Augsburg Fortress Press</w:t>
      </w:r>
    </w:p>
    <w:p w14:paraId="742E3736" w14:textId="77777777" w:rsidR="00211308" w:rsidRDefault="00211308" w:rsidP="00211308">
      <w:pPr>
        <w:spacing w:line="276" w:lineRule="auto"/>
        <w:rPr>
          <w:rFonts w:ascii="Trebuchet MS" w:hAnsi="Trebuchet MS"/>
          <w:lang w:val="en-US"/>
        </w:rPr>
      </w:pPr>
      <w:r w:rsidRPr="00984D51">
        <w:rPr>
          <w:rFonts w:ascii="Trebuchet MS" w:hAnsi="Trebuchet MS"/>
          <w:lang w:val="en-US"/>
        </w:rPr>
        <w:t xml:space="preserve">Craddock, F B (1985) </w:t>
      </w:r>
      <w:r w:rsidRPr="00984D51">
        <w:rPr>
          <w:rFonts w:ascii="Trebuchet MS" w:hAnsi="Trebuchet MS"/>
          <w:i/>
          <w:lang w:val="en-US"/>
        </w:rPr>
        <w:t>Preaching</w:t>
      </w:r>
      <w:r w:rsidRPr="00302948">
        <w:rPr>
          <w:rFonts w:ascii="Trebuchet MS" w:hAnsi="Trebuchet MS"/>
          <w:lang w:val="en-US"/>
        </w:rPr>
        <w:t xml:space="preserve"> </w:t>
      </w:r>
      <w:r w:rsidRPr="00984D51">
        <w:rPr>
          <w:rFonts w:ascii="Trebuchet MS" w:hAnsi="Trebuchet MS"/>
          <w:lang w:val="en-US"/>
        </w:rPr>
        <w:t>Nashville</w:t>
      </w:r>
      <w:r>
        <w:rPr>
          <w:rFonts w:ascii="Trebuchet MS" w:hAnsi="Trebuchet MS"/>
          <w:lang w:val="en-US"/>
        </w:rPr>
        <w:t>:</w:t>
      </w:r>
      <w:r w:rsidRPr="00984D51">
        <w:rPr>
          <w:rFonts w:ascii="Trebuchet MS" w:hAnsi="Trebuchet MS"/>
          <w:i/>
          <w:lang w:val="en-US"/>
        </w:rPr>
        <w:t xml:space="preserve"> </w:t>
      </w:r>
      <w:r>
        <w:rPr>
          <w:rFonts w:ascii="Trebuchet MS" w:hAnsi="Trebuchet MS"/>
          <w:lang w:val="en-US"/>
        </w:rPr>
        <w:t>Abingdon Press</w:t>
      </w:r>
    </w:p>
    <w:p w14:paraId="2C0901D0" w14:textId="77777777" w:rsidR="00211308" w:rsidRPr="006E67C0" w:rsidRDefault="00211308" w:rsidP="00211308">
      <w:pPr>
        <w:spacing w:line="276" w:lineRule="auto"/>
        <w:rPr>
          <w:rFonts w:ascii="Trebuchet MS" w:hAnsi="Trebuchet MS"/>
          <w:i/>
          <w:lang w:val="en-US"/>
        </w:rPr>
      </w:pPr>
      <w:r w:rsidRPr="006E67C0">
        <w:rPr>
          <w:rFonts w:ascii="Trebuchet MS" w:hAnsi="Trebuchet MS"/>
          <w:lang w:val="en-US"/>
        </w:rPr>
        <w:t xml:space="preserve">Cobb K (2005) </w:t>
      </w:r>
      <w:r w:rsidRPr="006E67C0">
        <w:rPr>
          <w:rFonts w:ascii="Trebuchet MS" w:hAnsi="Trebuchet MS"/>
          <w:i/>
          <w:lang w:val="en-US"/>
        </w:rPr>
        <w:t xml:space="preserve">Theology and Popular Culture </w:t>
      </w:r>
      <w:r w:rsidRPr="006E67C0">
        <w:rPr>
          <w:rFonts w:ascii="Trebuchet MS" w:hAnsi="Trebuchet MS"/>
          <w:lang w:val="en-US"/>
        </w:rPr>
        <w:t>Oxford: Blackwell</w:t>
      </w:r>
    </w:p>
    <w:p w14:paraId="70975151" w14:textId="77777777" w:rsidR="00211308" w:rsidRPr="006E67C0" w:rsidRDefault="00211308" w:rsidP="00211308">
      <w:pPr>
        <w:spacing w:line="276" w:lineRule="auto"/>
        <w:rPr>
          <w:rFonts w:ascii="Trebuchet MS" w:hAnsi="Trebuchet MS"/>
          <w:i/>
          <w:lang w:val="en-US"/>
        </w:rPr>
      </w:pPr>
      <w:r w:rsidRPr="006E67C0">
        <w:rPr>
          <w:rFonts w:ascii="Trebuchet MS" w:hAnsi="Trebuchet MS"/>
          <w:lang w:val="en-US"/>
        </w:rPr>
        <w:t xml:space="preserve">Day D, Astley J, Francis L J eds (2005) </w:t>
      </w:r>
      <w:r w:rsidRPr="006E67C0">
        <w:rPr>
          <w:rFonts w:ascii="Trebuchet MS" w:hAnsi="Trebuchet MS"/>
          <w:i/>
          <w:lang w:val="en-US"/>
        </w:rPr>
        <w:t xml:space="preserve">A Reader on Preaching; Making connections </w:t>
      </w:r>
      <w:proofErr w:type="spellStart"/>
      <w:r w:rsidRPr="006E67C0">
        <w:rPr>
          <w:rFonts w:ascii="Trebuchet MS" w:hAnsi="Trebuchet MS"/>
          <w:lang w:val="en-US"/>
        </w:rPr>
        <w:t>Aldershot</w:t>
      </w:r>
      <w:proofErr w:type="spellEnd"/>
      <w:r w:rsidRPr="006E67C0">
        <w:rPr>
          <w:rFonts w:ascii="Trebuchet MS" w:hAnsi="Trebuchet MS"/>
          <w:lang w:val="en-US"/>
        </w:rPr>
        <w:t>: Ashgate</w:t>
      </w:r>
    </w:p>
    <w:p w14:paraId="78177893" w14:textId="77777777" w:rsidR="00211308" w:rsidRPr="006E67C0" w:rsidRDefault="00211308" w:rsidP="00211308">
      <w:pPr>
        <w:spacing w:line="276" w:lineRule="auto"/>
        <w:rPr>
          <w:rFonts w:ascii="Trebuchet MS" w:hAnsi="Trebuchet MS"/>
          <w:i/>
          <w:lang w:val="en-US"/>
        </w:rPr>
      </w:pPr>
      <w:r w:rsidRPr="006E67C0">
        <w:rPr>
          <w:rFonts w:ascii="Trebuchet MS" w:hAnsi="Trebuchet MS"/>
          <w:lang w:val="en-US"/>
        </w:rPr>
        <w:t xml:space="preserve">Day D (2004) </w:t>
      </w:r>
      <w:r w:rsidRPr="006E67C0">
        <w:rPr>
          <w:rFonts w:ascii="Trebuchet MS" w:hAnsi="Trebuchet MS"/>
          <w:i/>
          <w:lang w:val="en-US"/>
        </w:rPr>
        <w:t xml:space="preserve">A preaching workbook </w:t>
      </w:r>
      <w:r w:rsidRPr="006E67C0">
        <w:rPr>
          <w:rFonts w:ascii="Trebuchet MS" w:hAnsi="Trebuchet MS"/>
          <w:lang w:val="en-US"/>
        </w:rPr>
        <w:t>4</w:t>
      </w:r>
      <w:r w:rsidRPr="006E67C0">
        <w:rPr>
          <w:rFonts w:ascii="Trebuchet MS" w:hAnsi="Trebuchet MS"/>
          <w:vertAlign w:val="superscript"/>
          <w:lang w:val="en-US"/>
        </w:rPr>
        <w:t>th</w:t>
      </w:r>
      <w:r w:rsidRPr="006E67C0">
        <w:rPr>
          <w:rFonts w:ascii="Trebuchet MS" w:hAnsi="Trebuchet MS"/>
          <w:lang w:val="en-US"/>
        </w:rPr>
        <w:t xml:space="preserve"> ed. London: SPCK</w:t>
      </w:r>
    </w:p>
    <w:p w14:paraId="37798BD3" w14:textId="77777777" w:rsidR="00211308" w:rsidRPr="006E67C0" w:rsidRDefault="00211308" w:rsidP="00211308">
      <w:pPr>
        <w:spacing w:line="276" w:lineRule="auto"/>
        <w:rPr>
          <w:rFonts w:ascii="Trebuchet MS" w:hAnsi="Trebuchet MS"/>
          <w:i/>
          <w:lang w:val="en-US"/>
        </w:rPr>
      </w:pPr>
      <w:r w:rsidRPr="006E67C0">
        <w:rPr>
          <w:rFonts w:ascii="Trebuchet MS" w:hAnsi="Trebuchet MS"/>
          <w:lang w:val="en-US"/>
        </w:rPr>
        <w:t xml:space="preserve">Elliott, M B (2000) </w:t>
      </w:r>
      <w:r w:rsidRPr="006E67C0">
        <w:rPr>
          <w:rFonts w:ascii="Trebuchet MS" w:hAnsi="Trebuchet MS"/>
          <w:i/>
          <w:lang w:val="en-US"/>
        </w:rPr>
        <w:t>Creative styles of preaching</w:t>
      </w:r>
      <w:r w:rsidRPr="006E67C0">
        <w:rPr>
          <w:rFonts w:ascii="Trebuchet MS" w:hAnsi="Trebuchet MS"/>
          <w:lang w:val="en-US"/>
        </w:rPr>
        <w:t xml:space="preserve"> Louisville Kentucky: Westminster John Knox Press</w:t>
      </w:r>
    </w:p>
    <w:p w14:paraId="4CF5F132" w14:textId="77777777" w:rsidR="00211308" w:rsidRPr="00984D51" w:rsidRDefault="00211308" w:rsidP="00211308">
      <w:pPr>
        <w:spacing w:line="276" w:lineRule="auto"/>
        <w:rPr>
          <w:rFonts w:ascii="Trebuchet MS" w:hAnsi="Trebuchet MS"/>
          <w:i/>
          <w:lang w:val="en-US"/>
        </w:rPr>
      </w:pPr>
      <w:r w:rsidRPr="00984D51">
        <w:rPr>
          <w:rFonts w:ascii="Trebuchet MS" w:hAnsi="Trebuchet MS"/>
          <w:lang w:val="en-US"/>
        </w:rPr>
        <w:t xml:space="preserve">Long, TG (2005) </w:t>
      </w:r>
      <w:r w:rsidRPr="00984D51">
        <w:rPr>
          <w:rFonts w:ascii="Trebuchet MS" w:hAnsi="Trebuchet MS"/>
          <w:i/>
          <w:lang w:val="en-US"/>
        </w:rPr>
        <w:t xml:space="preserve">The Witness of Preaching (Second Edition), </w:t>
      </w:r>
      <w:r w:rsidRPr="00984D51">
        <w:rPr>
          <w:rFonts w:ascii="Trebuchet MS" w:hAnsi="Trebuchet MS"/>
          <w:lang w:val="en-US"/>
        </w:rPr>
        <w:t>John Knox Press</w:t>
      </w:r>
      <w:r>
        <w:rPr>
          <w:rFonts w:ascii="Trebuchet MS" w:hAnsi="Trebuchet MS"/>
          <w:lang w:val="en-US"/>
        </w:rPr>
        <w:t>: Louisville</w:t>
      </w:r>
    </w:p>
    <w:p w14:paraId="1232F950" w14:textId="77777777" w:rsidR="00211308" w:rsidRPr="00984D51" w:rsidRDefault="00211308" w:rsidP="00211308">
      <w:pPr>
        <w:spacing w:line="276" w:lineRule="auto"/>
        <w:rPr>
          <w:rFonts w:ascii="Trebuchet MS" w:hAnsi="Trebuchet MS"/>
          <w:i/>
          <w:lang w:val="en-US"/>
        </w:rPr>
      </w:pPr>
      <w:r w:rsidRPr="00984D51">
        <w:rPr>
          <w:rFonts w:ascii="Trebuchet MS" w:hAnsi="Trebuchet MS"/>
          <w:lang w:val="en-US"/>
        </w:rPr>
        <w:t xml:space="preserve">Lowry, EL (2001) </w:t>
      </w:r>
      <w:r>
        <w:rPr>
          <w:rFonts w:ascii="Trebuchet MS" w:hAnsi="Trebuchet MS"/>
          <w:i/>
          <w:lang w:val="en-US"/>
        </w:rPr>
        <w:t xml:space="preserve">The Homiletical Plot, </w:t>
      </w:r>
      <w:r>
        <w:rPr>
          <w:rFonts w:ascii="Trebuchet MS" w:hAnsi="Trebuchet MS"/>
          <w:lang w:val="en-US"/>
        </w:rPr>
        <w:t>John Knox Press: Louisville</w:t>
      </w:r>
    </w:p>
    <w:p w14:paraId="489325FD" w14:textId="77777777" w:rsidR="00211308" w:rsidRPr="006E67C0" w:rsidRDefault="00211308" w:rsidP="00211308">
      <w:pPr>
        <w:spacing w:line="276" w:lineRule="auto"/>
        <w:rPr>
          <w:rFonts w:ascii="Trebuchet MS" w:hAnsi="Trebuchet MS"/>
          <w:i/>
          <w:lang w:val="en-US"/>
        </w:rPr>
      </w:pPr>
      <w:r w:rsidRPr="006E67C0">
        <w:rPr>
          <w:rFonts w:ascii="Trebuchet MS" w:hAnsi="Trebuchet MS"/>
          <w:lang w:val="en-US"/>
        </w:rPr>
        <w:t xml:space="preserve">Powell M A (2007) </w:t>
      </w:r>
      <w:r w:rsidRPr="006E67C0">
        <w:rPr>
          <w:rFonts w:ascii="Trebuchet MS" w:hAnsi="Trebuchet MS"/>
          <w:i/>
          <w:lang w:val="en-US"/>
        </w:rPr>
        <w:t xml:space="preserve">What do they hear? Bridging the gap between pulpit and pew </w:t>
      </w:r>
      <w:r w:rsidRPr="006E67C0">
        <w:rPr>
          <w:rFonts w:ascii="Trebuchet MS" w:hAnsi="Trebuchet MS"/>
          <w:lang w:val="en-US"/>
        </w:rPr>
        <w:t>Nashville: Abingdon Press</w:t>
      </w:r>
    </w:p>
    <w:p w14:paraId="50253007" w14:textId="77777777" w:rsidR="00211308" w:rsidRPr="006E67C0" w:rsidRDefault="00211308" w:rsidP="00211308">
      <w:pPr>
        <w:spacing w:line="276" w:lineRule="auto"/>
        <w:rPr>
          <w:rFonts w:ascii="Trebuchet MS" w:hAnsi="Trebuchet MS"/>
          <w:i/>
          <w:lang w:val="en-US"/>
        </w:rPr>
      </w:pPr>
      <w:proofErr w:type="spellStart"/>
      <w:r w:rsidRPr="006E67C0">
        <w:rPr>
          <w:rFonts w:ascii="Trebuchet MS" w:hAnsi="Trebuchet MS"/>
          <w:lang w:val="en-US"/>
        </w:rPr>
        <w:t>Quicke</w:t>
      </w:r>
      <w:proofErr w:type="spellEnd"/>
      <w:r w:rsidRPr="006E67C0">
        <w:rPr>
          <w:rFonts w:ascii="Trebuchet MS" w:hAnsi="Trebuchet MS"/>
          <w:lang w:val="en-US"/>
        </w:rPr>
        <w:t xml:space="preserve"> M J (2003) </w:t>
      </w:r>
      <w:r w:rsidRPr="006E67C0">
        <w:rPr>
          <w:rFonts w:ascii="Trebuchet MS" w:hAnsi="Trebuchet MS"/>
          <w:i/>
          <w:lang w:val="en-US"/>
        </w:rPr>
        <w:t xml:space="preserve">360 degree preaching </w:t>
      </w:r>
      <w:r w:rsidRPr="006E67C0">
        <w:rPr>
          <w:rFonts w:ascii="Trebuchet MS" w:hAnsi="Trebuchet MS"/>
          <w:lang w:val="en-US"/>
        </w:rPr>
        <w:t>Grand Rapids Michigan: Baker Academic</w:t>
      </w:r>
    </w:p>
    <w:p w14:paraId="3DB06392" w14:textId="77777777" w:rsidR="00211308" w:rsidRPr="006E67C0" w:rsidRDefault="00211308" w:rsidP="00211308">
      <w:pPr>
        <w:spacing w:line="276" w:lineRule="auto"/>
        <w:rPr>
          <w:rFonts w:ascii="Trebuchet MS" w:hAnsi="Trebuchet MS"/>
          <w:i/>
          <w:lang w:val="en-US"/>
        </w:rPr>
      </w:pPr>
      <w:proofErr w:type="spellStart"/>
      <w:r w:rsidRPr="006E67C0">
        <w:rPr>
          <w:rFonts w:ascii="Trebuchet MS" w:hAnsi="Trebuchet MS"/>
          <w:lang w:val="en-US"/>
        </w:rPr>
        <w:t>Schlafer</w:t>
      </w:r>
      <w:proofErr w:type="spellEnd"/>
      <w:r w:rsidRPr="006E67C0">
        <w:rPr>
          <w:rFonts w:ascii="Trebuchet MS" w:hAnsi="Trebuchet MS"/>
          <w:lang w:val="en-US"/>
        </w:rPr>
        <w:t xml:space="preserve"> D J (1998) </w:t>
      </w:r>
      <w:r w:rsidRPr="006E67C0">
        <w:rPr>
          <w:rFonts w:ascii="Trebuchet MS" w:hAnsi="Trebuchet MS"/>
          <w:i/>
          <w:lang w:val="en-US"/>
        </w:rPr>
        <w:t xml:space="preserve">What makes this day different: </w:t>
      </w:r>
      <w:r>
        <w:rPr>
          <w:rFonts w:ascii="Trebuchet MS" w:hAnsi="Trebuchet MS"/>
          <w:lang w:val="en-US"/>
        </w:rPr>
        <w:t>Boston</w:t>
      </w:r>
      <w:r w:rsidRPr="006E67C0">
        <w:rPr>
          <w:rFonts w:ascii="Trebuchet MS" w:hAnsi="Trebuchet MS"/>
          <w:lang w:val="en-US"/>
        </w:rPr>
        <w:t>: Cowley Publications</w:t>
      </w:r>
    </w:p>
    <w:p w14:paraId="32E8A883" w14:textId="77777777" w:rsidR="00211308" w:rsidRPr="00984D51" w:rsidRDefault="00211308" w:rsidP="00211308">
      <w:pPr>
        <w:spacing w:line="276" w:lineRule="auto"/>
        <w:rPr>
          <w:rFonts w:ascii="Trebuchet MS" w:hAnsi="Trebuchet MS"/>
          <w:i/>
          <w:lang w:val="en-US"/>
        </w:rPr>
      </w:pPr>
      <w:r w:rsidRPr="00984D51">
        <w:rPr>
          <w:rFonts w:ascii="Trebuchet MS" w:hAnsi="Trebuchet MS"/>
          <w:lang w:val="en-US"/>
        </w:rPr>
        <w:t xml:space="preserve">Stevenson, G &amp; Wright, S (2008) </w:t>
      </w:r>
      <w:r w:rsidRPr="00984D51">
        <w:rPr>
          <w:rFonts w:ascii="Trebuchet MS" w:hAnsi="Trebuchet MS"/>
          <w:i/>
          <w:lang w:val="en-US"/>
        </w:rPr>
        <w:t xml:space="preserve">Preaching with Humanity: A Practical Guide for Today’s Church, </w:t>
      </w:r>
      <w:r w:rsidRPr="00984D51">
        <w:rPr>
          <w:rFonts w:ascii="Trebuchet MS" w:hAnsi="Trebuchet MS"/>
          <w:lang w:val="en-US"/>
        </w:rPr>
        <w:t>Church House Publishing, London</w:t>
      </w:r>
    </w:p>
    <w:p w14:paraId="22958694" w14:textId="77777777" w:rsidR="00211308" w:rsidRDefault="00211308" w:rsidP="00211308">
      <w:pPr>
        <w:spacing w:line="276" w:lineRule="auto"/>
        <w:rPr>
          <w:rFonts w:ascii="Trebuchet MS" w:hAnsi="Trebuchet MS"/>
          <w:lang w:val="en-US"/>
        </w:rPr>
      </w:pPr>
      <w:r w:rsidRPr="00984D51">
        <w:rPr>
          <w:rFonts w:ascii="Trebuchet MS" w:hAnsi="Trebuchet MS"/>
          <w:lang w:val="en-US"/>
        </w:rPr>
        <w:t xml:space="preserve">Stott, J (1982) </w:t>
      </w:r>
      <w:r w:rsidRPr="00984D51">
        <w:rPr>
          <w:rFonts w:ascii="Trebuchet MS" w:hAnsi="Trebuchet MS"/>
          <w:i/>
          <w:lang w:val="en-US"/>
        </w:rPr>
        <w:t xml:space="preserve">I Believe in Preaching, </w:t>
      </w:r>
      <w:r w:rsidRPr="00984D51">
        <w:rPr>
          <w:rFonts w:ascii="Trebuchet MS" w:hAnsi="Trebuchet MS"/>
          <w:lang w:val="en-US"/>
        </w:rPr>
        <w:t>London</w:t>
      </w:r>
      <w:r>
        <w:rPr>
          <w:rFonts w:ascii="Trebuchet MS" w:hAnsi="Trebuchet MS"/>
          <w:lang w:val="en-US"/>
        </w:rPr>
        <w:t>: Hodder &amp; Stoughton</w:t>
      </w:r>
    </w:p>
    <w:p w14:paraId="5D589F33" w14:textId="77777777" w:rsidR="00211308" w:rsidRDefault="00211308" w:rsidP="00211308">
      <w:pPr>
        <w:spacing w:line="276" w:lineRule="auto"/>
        <w:rPr>
          <w:rFonts w:ascii="Trebuchet MS" w:hAnsi="Trebuchet MS"/>
          <w:lang w:val="en-US"/>
        </w:rPr>
      </w:pPr>
      <w:r>
        <w:rPr>
          <w:rFonts w:ascii="Trebuchet MS" w:hAnsi="Trebuchet MS"/>
          <w:lang w:val="en-US"/>
        </w:rPr>
        <w:t xml:space="preserve">Tubbs Tisdale, L (1997) </w:t>
      </w:r>
      <w:r>
        <w:rPr>
          <w:rFonts w:ascii="Trebuchet MS" w:hAnsi="Trebuchet MS"/>
          <w:i/>
          <w:lang w:val="en-US"/>
        </w:rPr>
        <w:t>Preaching</w:t>
      </w:r>
      <w:r w:rsidRPr="00F44541">
        <w:rPr>
          <w:rFonts w:ascii="Trebuchet MS" w:hAnsi="Trebuchet MS"/>
          <w:i/>
          <w:lang w:val="en-US"/>
        </w:rPr>
        <w:t xml:space="preserve"> as Local Theology and Folk Art</w:t>
      </w:r>
      <w:r>
        <w:rPr>
          <w:rFonts w:ascii="Trebuchet MS" w:hAnsi="Trebuchet MS"/>
          <w:lang w:val="en-US"/>
        </w:rPr>
        <w:t xml:space="preserve">, </w:t>
      </w:r>
    </w:p>
    <w:p w14:paraId="2BE053A7" w14:textId="77777777" w:rsidR="00211308" w:rsidRDefault="00211308" w:rsidP="00211308">
      <w:pPr>
        <w:spacing w:line="276" w:lineRule="auto"/>
        <w:rPr>
          <w:rFonts w:ascii="Trebuchet MS" w:hAnsi="Trebuchet MS"/>
          <w:lang w:val="en-US"/>
        </w:rPr>
      </w:pPr>
      <w:proofErr w:type="spellStart"/>
      <w:r>
        <w:rPr>
          <w:rFonts w:ascii="Trebuchet MS" w:hAnsi="Trebuchet MS"/>
          <w:lang w:val="en-US"/>
        </w:rPr>
        <w:t>Ausberg:Fortress</w:t>
      </w:r>
      <w:proofErr w:type="spellEnd"/>
    </w:p>
    <w:p w14:paraId="57F5E543" w14:textId="77777777" w:rsidR="00211308" w:rsidRPr="00984D51" w:rsidRDefault="00211308" w:rsidP="00211308">
      <w:pPr>
        <w:spacing w:line="276" w:lineRule="auto"/>
        <w:rPr>
          <w:rFonts w:ascii="Trebuchet MS" w:hAnsi="Trebuchet MS"/>
          <w:i/>
          <w:lang w:val="en-US"/>
        </w:rPr>
      </w:pPr>
      <w:r>
        <w:rPr>
          <w:rFonts w:ascii="Trebuchet MS" w:hAnsi="Trebuchet MS"/>
          <w:lang w:val="en-US"/>
        </w:rPr>
        <w:t xml:space="preserve">Tubbs Tisdale, L (2010) </w:t>
      </w:r>
      <w:r w:rsidRPr="00F44541">
        <w:rPr>
          <w:rFonts w:ascii="Trebuchet MS" w:hAnsi="Trebuchet MS"/>
          <w:i/>
          <w:lang w:val="en-US"/>
        </w:rPr>
        <w:t>Prophetic Preaching</w:t>
      </w:r>
      <w:r>
        <w:rPr>
          <w:rFonts w:ascii="Trebuchet MS" w:hAnsi="Trebuchet MS"/>
          <w:lang w:val="en-US"/>
        </w:rPr>
        <w:t>, Westminster: John Knox Press</w:t>
      </w:r>
    </w:p>
    <w:p w14:paraId="0F693301" w14:textId="307A67E9" w:rsidR="00211308" w:rsidRPr="0013118A" w:rsidRDefault="00211308" w:rsidP="004F058B">
      <w:pPr>
        <w:rPr>
          <w:rFonts w:ascii="Trebuchet MS" w:hAnsi="Trebuchet MS"/>
          <w:b/>
          <w:sz w:val="32"/>
          <w:szCs w:val="32"/>
          <w:lang w:val="en-US"/>
        </w:rPr>
      </w:pPr>
      <w:r>
        <w:rPr>
          <w:rFonts w:ascii="Trebuchet MS" w:hAnsi="Trebuchet MS"/>
          <w:b/>
          <w:sz w:val="32"/>
          <w:szCs w:val="32"/>
          <w:lang w:val="en-US"/>
        </w:rPr>
        <w:br w:type="page"/>
      </w:r>
      <w:r w:rsidRPr="0013118A">
        <w:rPr>
          <w:rFonts w:ascii="Trebuchet MS" w:hAnsi="Trebuchet MS"/>
          <w:b/>
          <w:sz w:val="32"/>
          <w:szCs w:val="32"/>
          <w:lang w:val="en-US"/>
        </w:rPr>
        <w:lastRenderedPageBreak/>
        <w:t>Mission, Evangelism and Discipleship</w:t>
      </w:r>
    </w:p>
    <w:p w14:paraId="51D663E9" w14:textId="77777777" w:rsidR="00211308" w:rsidRPr="0013118A" w:rsidRDefault="00211308" w:rsidP="00211308">
      <w:pPr>
        <w:spacing w:line="276" w:lineRule="auto"/>
        <w:rPr>
          <w:rFonts w:ascii="Trebuchet MS" w:hAnsi="Trebuchet MS"/>
          <w:lang w:val="en-US"/>
        </w:rPr>
      </w:pPr>
    </w:p>
    <w:p w14:paraId="28C3C47A" w14:textId="77777777" w:rsidR="00211308" w:rsidRPr="00CB0F18" w:rsidRDefault="00211308" w:rsidP="00211308">
      <w:pPr>
        <w:spacing w:line="276" w:lineRule="auto"/>
        <w:rPr>
          <w:rFonts w:ascii="Trebuchet MS" w:hAnsi="Trebuchet MS"/>
          <w:b/>
          <w:lang w:val="en-US"/>
        </w:rPr>
      </w:pPr>
      <w:r w:rsidRPr="00CB0F18">
        <w:rPr>
          <w:rFonts w:ascii="Trebuchet MS" w:hAnsi="Trebuchet MS"/>
          <w:b/>
          <w:lang w:val="en-US"/>
        </w:rPr>
        <w:t>Contextual Theology</w:t>
      </w:r>
    </w:p>
    <w:p w14:paraId="79554632" w14:textId="77777777" w:rsidR="00211308" w:rsidRDefault="00211308" w:rsidP="00211308">
      <w:pPr>
        <w:spacing w:line="276" w:lineRule="auto"/>
        <w:rPr>
          <w:rFonts w:ascii="Trebuchet MS" w:hAnsi="Trebuchet MS"/>
          <w:lang w:val="en-US"/>
        </w:rPr>
      </w:pPr>
    </w:p>
    <w:p w14:paraId="5772F01D" w14:textId="77777777" w:rsidR="00211308" w:rsidRPr="00CB0F18" w:rsidRDefault="00211308" w:rsidP="00211308">
      <w:pPr>
        <w:spacing w:line="276" w:lineRule="auto"/>
        <w:rPr>
          <w:rFonts w:ascii="Trebuchet MS" w:hAnsi="Trebuchet MS"/>
          <w:lang w:val="en-US"/>
        </w:rPr>
      </w:pPr>
      <w:r w:rsidRPr="00CB0F18">
        <w:rPr>
          <w:rFonts w:ascii="Trebuchet MS" w:hAnsi="Trebuchet MS"/>
          <w:lang w:val="en-US"/>
        </w:rPr>
        <w:t xml:space="preserve">Ammerman, N et al (1988) </w:t>
      </w:r>
      <w:r w:rsidRPr="00CB0F18">
        <w:rPr>
          <w:rFonts w:ascii="Trebuchet MS" w:hAnsi="Trebuchet MS"/>
          <w:i/>
          <w:lang w:val="en-US"/>
        </w:rPr>
        <w:t>Studying Congregations</w:t>
      </w:r>
      <w:r>
        <w:rPr>
          <w:rFonts w:ascii="Trebuchet MS" w:hAnsi="Trebuchet MS"/>
          <w:lang w:val="en-US"/>
        </w:rPr>
        <w:t xml:space="preserve"> Nashville:</w:t>
      </w:r>
      <w:r w:rsidRPr="00CB0F18">
        <w:rPr>
          <w:rFonts w:ascii="Trebuchet MS" w:hAnsi="Trebuchet MS"/>
          <w:lang w:val="en-US"/>
        </w:rPr>
        <w:t xml:space="preserve"> Abington Press.</w:t>
      </w:r>
    </w:p>
    <w:p w14:paraId="6F725D6D" w14:textId="77777777" w:rsidR="00211308" w:rsidRPr="00B86B2E" w:rsidRDefault="00211308" w:rsidP="00211308">
      <w:pPr>
        <w:spacing w:line="276" w:lineRule="auto"/>
        <w:rPr>
          <w:rFonts w:ascii="Trebuchet MS" w:hAnsi="Trebuchet MS"/>
        </w:rPr>
      </w:pPr>
      <w:r w:rsidRPr="00B86B2E">
        <w:rPr>
          <w:rFonts w:ascii="Trebuchet MS" w:hAnsi="Trebuchet MS"/>
        </w:rPr>
        <w:t xml:space="preserve">Branson, M L (2004) </w:t>
      </w:r>
      <w:r w:rsidRPr="00B86B2E">
        <w:rPr>
          <w:rFonts w:ascii="Trebuchet MS" w:hAnsi="Trebuchet MS"/>
          <w:i/>
        </w:rPr>
        <w:t xml:space="preserve">Memories, hopes and conversations: appreciative inquiry and congregational change. </w:t>
      </w:r>
      <w:r w:rsidRPr="00B86B2E">
        <w:rPr>
          <w:rFonts w:ascii="Trebuchet MS" w:hAnsi="Trebuchet MS"/>
        </w:rPr>
        <w:t>Virginia: The Alban Institute</w:t>
      </w:r>
    </w:p>
    <w:p w14:paraId="11771716" w14:textId="77777777" w:rsidR="00211308" w:rsidRPr="00B86B2E" w:rsidRDefault="00211308" w:rsidP="00211308">
      <w:pPr>
        <w:spacing w:line="276" w:lineRule="auto"/>
        <w:rPr>
          <w:rFonts w:ascii="Trebuchet MS" w:hAnsi="Trebuchet MS"/>
        </w:rPr>
      </w:pPr>
      <w:r w:rsidRPr="00B86B2E">
        <w:rPr>
          <w:rFonts w:ascii="Trebuchet MS" w:hAnsi="Trebuchet MS"/>
        </w:rPr>
        <w:t xml:space="preserve">Cameron, H, Richter, P, Davies, D, &amp; Ward, F (2005) </w:t>
      </w:r>
      <w:r w:rsidRPr="00B86B2E">
        <w:rPr>
          <w:rFonts w:ascii="Trebuchet MS" w:hAnsi="Trebuchet MS"/>
          <w:i/>
        </w:rPr>
        <w:t xml:space="preserve">Studying local churches. </w:t>
      </w:r>
      <w:r w:rsidRPr="00B86B2E">
        <w:rPr>
          <w:rFonts w:ascii="Trebuchet MS" w:hAnsi="Trebuchet MS"/>
        </w:rPr>
        <w:t>London: SCM Press</w:t>
      </w:r>
    </w:p>
    <w:p w14:paraId="20BD5D78" w14:textId="77777777" w:rsidR="00211308" w:rsidRPr="00B86B2E" w:rsidRDefault="00211308" w:rsidP="00211308">
      <w:pPr>
        <w:spacing w:line="276" w:lineRule="auto"/>
        <w:rPr>
          <w:rFonts w:ascii="Trebuchet MS" w:hAnsi="Trebuchet MS"/>
        </w:rPr>
      </w:pPr>
      <w:r w:rsidRPr="00B86B2E">
        <w:rPr>
          <w:rFonts w:ascii="Trebuchet MS" w:hAnsi="Trebuchet MS"/>
        </w:rPr>
        <w:t xml:space="preserve">Dudley, C S &amp; Ammerman, N (2002) </w:t>
      </w:r>
      <w:r w:rsidRPr="00B86B2E">
        <w:rPr>
          <w:rFonts w:ascii="Trebuchet MS" w:hAnsi="Trebuchet MS"/>
          <w:i/>
        </w:rPr>
        <w:t>Congregations in Transition</w:t>
      </w:r>
      <w:r>
        <w:rPr>
          <w:rFonts w:ascii="Trebuchet MS" w:hAnsi="Trebuchet MS"/>
          <w:i/>
        </w:rPr>
        <w:t>,</w:t>
      </w:r>
      <w:r w:rsidRPr="00B86B2E">
        <w:rPr>
          <w:rFonts w:ascii="Trebuchet MS" w:hAnsi="Trebuchet MS"/>
          <w:i/>
        </w:rPr>
        <w:t xml:space="preserve"> </w:t>
      </w:r>
      <w:r w:rsidRPr="00B86B2E">
        <w:rPr>
          <w:rFonts w:ascii="Trebuchet MS" w:hAnsi="Trebuchet MS"/>
        </w:rPr>
        <w:t>San Francisco: Jossey-Bass Inc</w:t>
      </w:r>
    </w:p>
    <w:p w14:paraId="1BB77A18" w14:textId="77777777" w:rsidR="00211308" w:rsidRDefault="00211308" w:rsidP="00211308">
      <w:pPr>
        <w:spacing w:line="276" w:lineRule="auto"/>
        <w:rPr>
          <w:rFonts w:ascii="Trebuchet MS" w:hAnsi="Trebuchet MS"/>
        </w:rPr>
      </w:pPr>
      <w:r w:rsidRPr="00B86B2E">
        <w:rPr>
          <w:rFonts w:ascii="Trebuchet MS" w:hAnsi="Trebuchet MS"/>
        </w:rPr>
        <w:t xml:space="preserve">Hopewell, J (1987) </w:t>
      </w:r>
      <w:r w:rsidRPr="00B86B2E">
        <w:rPr>
          <w:rFonts w:ascii="Trebuchet MS" w:hAnsi="Trebuchet MS"/>
          <w:i/>
        </w:rPr>
        <w:t xml:space="preserve">Congregation: Stories and Structures </w:t>
      </w:r>
      <w:r w:rsidRPr="00B86B2E">
        <w:rPr>
          <w:rFonts w:ascii="Trebuchet MS" w:hAnsi="Trebuchet MS"/>
        </w:rPr>
        <w:t>Philadelphia: Fortress Press</w:t>
      </w:r>
    </w:p>
    <w:p w14:paraId="68D3B8B8" w14:textId="77777777" w:rsidR="00211308" w:rsidRDefault="00211308" w:rsidP="00211308">
      <w:pPr>
        <w:spacing w:line="276" w:lineRule="auto"/>
        <w:rPr>
          <w:rFonts w:ascii="Trebuchet MS" w:hAnsi="Trebuchet MS"/>
          <w:b/>
          <w:lang w:val="en-US"/>
        </w:rPr>
      </w:pPr>
    </w:p>
    <w:p w14:paraId="1D62480F" w14:textId="77777777" w:rsidR="00211308" w:rsidRPr="00CB0F18" w:rsidRDefault="00211308" w:rsidP="00211308">
      <w:pPr>
        <w:spacing w:line="276" w:lineRule="auto"/>
        <w:rPr>
          <w:rFonts w:ascii="Trebuchet MS" w:hAnsi="Trebuchet MS"/>
          <w:b/>
          <w:lang w:val="en-US"/>
        </w:rPr>
      </w:pPr>
      <w:r w:rsidRPr="00CB0F18">
        <w:rPr>
          <w:rFonts w:ascii="Trebuchet MS" w:hAnsi="Trebuchet MS"/>
          <w:b/>
          <w:lang w:val="en-US"/>
        </w:rPr>
        <w:t>Mission Theory and Practice</w:t>
      </w:r>
    </w:p>
    <w:p w14:paraId="5E73196D" w14:textId="77777777" w:rsidR="00211308" w:rsidRDefault="00211308" w:rsidP="00211308">
      <w:pPr>
        <w:spacing w:line="276" w:lineRule="auto"/>
        <w:rPr>
          <w:rFonts w:ascii="Trebuchet MS" w:hAnsi="Trebuchet MS"/>
          <w:lang w:val="en-US"/>
        </w:rPr>
      </w:pPr>
    </w:p>
    <w:p w14:paraId="00A34A5C" w14:textId="77777777" w:rsidR="00211308" w:rsidRPr="00F57352" w:rsidRDefault="00211308" w:rsidP="00211308">
      <w:pPr>
        <w:spacing w:line="276" w:lineRule="auto"/>
        <w:rPr>
          <w:rFonts w:ascii="Trebuchet MS" w:hAnsi="Trebuchet MS"/>
          <w:lang w:val="en-US"/>
        </w:rPr>
      </w:pPr>
      <w:r w:rsidRPr="00F57352">
        <w:rPr>
          <w:rFonts w:ascii="Trebuchet MS" w:hAnsi="Trebuchet MS"/>
          <w:lang w:val="en-US"/>
        </w:rPr>
        <w:t xml:space="preserve">Avis, P (2005) </w:t>
      </w:r>
      <w:r w:rsidRPr="00F57352">
        <w:rPr>
          <w:rFonts w:ascii="Trebuchet MS" w:hAnsi="Trebuchet MS"/>
          <w:i/>
          <w:lang w:val="en-US"/>
        </w:rPr>
        <w:t>A Ministry Shaped By Mission</w:t>
      </w:r>
      <w:r>
        <w:rPr>
          <w:rFonts w:ascii="Trebuchet MS" w:hAnsi="Trebuchet MS"/>
          <w:lang w:val="en-US"/>
        </w:rPr>
        <w:t xml:space="preserve"> London:</w:t>
      </w:r>
      <w:r w:rsidRPr="00F57352">
        <w:rPr>
          <w:rFonts w:ascii="Trebuchet MS" w:hAnsi="Trebuchet MS"/>
          <w:lang w:val="en-US"/>
        </w:rPr>
        <w:t xml:space="preserve"> T &amp; T Clark.</w:t>
      </w:r>
    </w:p>
    <w:p w14:paraId="13686425" w14:textId="77777777" w:rsidR="00211308" w:rsidRPr="00584236" w:rsidRDefault="00211308" w:rsidP="00211308">
      <w:pPr>
        <w:spacing w:line="276" w:lineRule="auto"/>
        <w:rPr>
          <w:rFonts w:ascii="Trebuchet MS" w:hAnsi="Trebuchet MS"/>
        </w:rPr>
      </w:pPr>
      <w:r w:rsidRPr="00584236">
        <w:rPr>
          <w:rFonts w:ascii="Trebuchet MS" w:hAnsi="Trebuchet MS"/>
        </w:rPr>
        <w:t xml:space="preserve">Bosch, David J, </w:t>
      </w:r>
      <w:r>
        <w:rPr>
          <w:rFonts w:ascii="Trebuchet MS" w:hAnsi="Trebuchet MS"/>
        </w:rPr>
        <w:t>(1995)</w:t>
      </w:r>
      <w:r w:rsidR="003C733F">
        <w:rPr>
          <w:rFonts w:ascii="Trebuchet MS" w:hAnsi="Trebuchet MS"/>
        </w:rPr>
        <w:t xml:space="preserve"> </w:t>
      </w:r>
      <w:r w:rsidRPr="00584236">
        <w:rPr>
          <w:rFonts w:ascii="Trebuchet MS" w:hAnsi="Trebuchet MS"/>
          <w:i/>
        </w:rPr>
        <w:t xml:space="preserve">Transforming Mission: Paradigm shifts in Theology of Mission, </w:t>
      </w:r>
      <w:r>
        <w:rPr>
          <w:rFonts w:ascii="Trebuchet MS" w:hAnsi="Trebuchet MS"/>
        </w:rPr>
        <w:t>London: Orbis</w:t>
      </w:r>
    </w:p>
    <w:p w14:paraId="26D6A62D" w14:textId="77777777" w:rsidR="00211308" w:rsidRPr="006D687D" w:rsidRDefault="00211308" w:rsidP="00211308">
      <w:pPr>
        <w:spacing w:line="276" w:lineRule="auto"/>
        <w:rPr>
          <w:rFonts w:ascii="Trebuchet MS" w:hAnsi="Trebuchet MS"/>
          <w:b/>
          <w:i/>
          <w:u w:val="single"/>
        </w:rPr>
      </w:pPr>
      <w:r w:rsidRPr="006D687D">
        <w:rPr>
          <w:rFonts w:ascii="Trebuchet MS" w:hAnsi="Trebuchet MS"/>
        </w:rPr>
        <w:t xml:space="preserve">Chester, T &amp; </w:t>
      </w:r>
      <w:proofErr w:type="spellStart"/>
      <w:r w:rsidRPr="006D687D">
        <w:rPr>
          <w:rFonts w:ascii="Trebuchet MS" w:hAnsi="Trebuchet MS"/>
        </w:rPr>
        <w:t>Timmis</w:t>
      </w:r>
      <w:proofErr w:type="spellEnd"/>
      <w:r w:rsidRPr="006D687D">
        <w:rPr>
          <w:rFonts w:ascii="Trebuchet MS" w:hAnsi="Trebuchet MS"/>
        </w:rPr>
        <w:t xml:space="preserve">, S (2007) </w:t>
      </w:r>
      <w:r w:rsidRPr="006D687D">
        <w:rPr>
          <w:rFonts w:ascii="Trebuchet MS" w:hAnsi="Trebuchet MS"/>
          <w:i/>
        </w:rPr>
        <w:t xml:space="preserve">Total Church: a radical reshaping around gospel and community. </w:t>
      </w:r>
      <w:r w:rsidRPr="006D687D">
        <w:rPr>
          <w:rFonts w:ascii="Trebuchet MS" w:hAnsi="Trebuchet MS"/>
        </w:rPr>
        <w:t>Nottingham: IVP</w:t>
      </w:r>
    </w:p>
    <w:p w14:paraId="13B1DD50" w14:textId="77777777" w:rsidR="00211308" w:rsidRDefault="00211308" w:rsidP="00211308">
      <w:pPr>
        <w:spacing w:line="276" w:lineRule="auto"/>
        <w:rPr>
          <w:rFonts w:ascii="Trebuchet MS" w:hAnsi="Trebuchet MS"/>
        </w:rPr>
      </w:pPr>
      <w:r w:rsidRPr="006D687D">
        <w:rPr>
          <w:rFonts w:ascii="Trebuchet MS" w:hAnsi="Trebuchet MS"/>
        </w:rPr>
        <w:t xml:space="preserve">Chester, T (2004) </w:t>
      </w:r>
      <w:r w:rsidRPr="006D687D">
        <w:rPr>
          <w:rFonts w:ascii="Trebuchet MS" w:hAnsi="Trebuchet MS"/>
          <w:i/>
        </w:rPr>
        <w:t>Good News to the poor: Sharing the gospel through Social Involvement</w:t>
      </w:r>
      <w:r w:rsidRPr="006D687D">
        <w:rPr>
          <w:rFonts w:ascii="Trebuchet MS" w:hAnsi="Trebuchet MS"/>
        </w:rPr>
        <w:t>. Nottingham: IVP</w:t>
      </w:r>
    </w:p>
    <w:p w14:paraId="2983F070" w14:textId="77777777" w:rsidR="00211308" w:rsidRPr="00584236" w:rsidRDefault="00211308" w:rsidP="00211308">
      <w:pPr>
        <w:spacing w:line="276" w:lineRule="auto"/>
        <w:rPr>
          <w:rFonts w:ascii="Trebuchet MS" w:hAnsi="Trebuchet MS"/>
        </w:rPr>
      </w:pPr>
      <w:r w:rsidRPr="00584236">
        <w:rPr>
          <w:rFonts w:ascii="Trebuchet MS" w:hAnsi="Trebuchet MS"/>
        </w:rPr>
        <w:t>Cray, Graham et al,</w:t>
      </w:r>
      <w:r>
        <w:rPr>
          <w:rFonts w:ascii="Trebuchet MS" w:hAnsi="Trebuchet MS"/>
        </w:rPr>
        <w:t xml:space="preserve"> (2004)</w:t>
      </w:r>
      <w:r w:rsidRPr="00584236">
        <w:rPr>
          <w:rFonts w:ascii="Trebuchet MS" w:hAnsi="Trebuchet MS"/>
        </w:rPr>
        <w:t xml:space="preserve"> </w:t>
      </w:r>
      <w:r w:rsidRPr="00584236">
        <w:rPr>
          <w:rFonts w:ascii="Trebuchet MS" w:hAnsi="Trebuchet MS"/>
          <w:i/>
        </w:rPr>
        <w:t xml:space="preserve">Mission-Shaped Church, </w:t>
      </w:r>
      <w:r w:rsidRPr="00F44541">
        <w:rPr>
          <w:rFonts w:ascii="Trebuchet MS" w:hAnsi="Trebuchet MS"/>
        </w:rPr>
        <w:t>London:</w:t>
      </w:r>
      <w:r>
        <w:rPr>
          <w:rFonts w:ascii="Trebuchet MS" w:hAnsi="Trebuchet MS"/>
          <w:i/>
        </w:rPr>
        <w:t xml:space="preserve"> </w:t>
      </w:r>
      <w:r>
        <w:rPr>
          <w:rFonts w:ascii="Trebuchet MS" w:hAnsi="Trebuchet MS"/>
        </w:rPr>
        <w:t>Church House Publishing</w:t>
      </w:r>
    </w:p>
    <w:p w14:paraId="45ABB485" w14:textId="77777777" w:rsidR="00211308" w:rsidRDefault="00211308" w:rsidP="00211308">
      <w:pPr>
        <w:spacing w:line="276" w:lineRule="auto"/>
        <w:rPr>
          <w:rFonts w:ascii="Trebuchet MS" w:hAnsi="Trebuchet MS"/>
        </w:rPr>
      </w:pPr>
      <w:r w:rsidRPr="00584236">
        <w:rPr>
          <w:rFonts w:ascii="Trebuchet MS" w:hAnsi="Trebuchet MS"/>
        </w:rPr>
        <w:t xml:space="preserve">Croft, Steven ed. </w:t>
      </w:r>
      <w:r>
        <w:rPr>
          <w:rFonts w:ascii="Trebuchet MS" w:hAnsi="Trebuchet MS"/>
        </w:rPr>
        <w:t xml:space="preserve">(2008) </w:t>
      </w:r>
      <w:r w:rsidRPr="00584236">
        <w:rPr>
          <w:rFonts w:ascii="Trebuchet MS" w:hAnsi="Trebuchet MS"/>
          <w:i/>
        </w:rPr>
        <w:t xml:space="preserve">Mission-Shaped Questions: Defining issues for today’s church, </w:t>
      </w:r>
      <w:r w:rsidRPr="00F44541">
        <w:rPr>
          <w:rFonts w:ascii="Trebuchet MS" w:hAnsi="Trebuchet MS"/>
        </w:rPr>
        <w:t>London:</w:t>
      </w:r>
      <w:r>
        <w:rPr>
          <w:rFonts w:ascii="Trebuchet MS" w:hAnsi="Trebuchet MS"/>
          <w:i/>
        </w:rPr>
        <w:t xml:space="preserve"> </w:t>
      </w:r>
      <w:r>
        <w:rPr>
          <w:rFonts w:ascii="Trebuchet MS" w:hAnsi="Trebuchet MS"/>
        </w:rPr>
        <w:t>Church House Publishing</w:t>
      </w:r>
    </w:p>
    <w:p w14:paraId="67391A82" w14:textId="77777777" w:rsidR="00211308" w:rsidRPr="006E67C0" w:rsidRDefault="00211308" w:rsidP="00211308">
      <w:pPr>
        <w:spacing w:line="276" w:lineRule="auto"/>
        <w:rPr>
          <w:rFonts w:ascii="Trebuchet MS" w:hAnsi="Trebuchet MS"/>
          <w:i/>
          <w:lang w:val="en-US"/>
        </w:rPr>
      </w:pPr>
      <w:r w:rsidRPr="006E67C0">
        <w:rPr>
          <w:rFonts w:ascii="Trebuchet MS" w:hAnsi="Trebuchet MS"/>
          <w:lang w:val="en-US"/>
        </w:rPr>
        <w:t xml:space="preserve">Davie G (1994) </w:t>
      </w:r>
      <w:r w:rsidRPr="006E67C0">
        <w:rPr>
          <w:rFonts w:ascii="Trebuchet MS" w:hAnsi="Trebuchet MS"/>
          <w:i/>
          <w:lang w:val="en-US"/>
        </w:rPr>
        <w:t xml:space="preserve">Religion in Britain Since 1945 </w:t>
      </w:r>
      <w:r w:rsidRPr="006E67C0">
        <w:rPr>
          <w:rFonts w:ascii="Trebuchet MS" w:hAnsi="Trebuchet MS"/>
          <w:lang w:val="en-US"/>
        </w:rPr>
        <w:t>Oxford: Blackwell</w:t>
      </w:r>
    </w:p>
    <w:p w14:paraId="14BADAA0" w14:textId="77777777" w:rsidR="00211308" w:rsidRDefault="00211308" w:rsidP="00211308">
      <w:pPr>
        <w:spacing w:line="276" w:lineRule="auto"/>
        <w:rPr>
          <w:rFonts w:ascii="Trebuchet MS" w:hAnsi="Trebuchet MS"/>
        </w:rPr>
      </w:pPr>
      <w:r w:rsidRPr="00584236">
        <w:rPr>
          <w:rFonts w:ascii="Trebuchet MS" w:hAnsi="Trebuchet MS"/>
        </w:rPr>
        <w:t xml:space="preserve">Geisler, N and Geisler, D, </w:t>
      </w:r>
      <w:r>
        <w:rPr>
          <w:rFonts w:ascii="Trebuchet MS" w:hAnsi="Trebuchet MS"/>
        </w:rPr>
        <w:t xml:space="preserve">(2009) </w:t>
      </w:r>
      <w:r w:rsidRPr="00584236">
        <w:rPr>
          <w:rFonts w:ascii="Trebuchet MS" w:hAnsi="Trebuchet MS"/>
          <w:i/>
        </w:rPr>
        <w:t xml:space="preserve">Conversational Evangelism: how to listen and speak so you can be heard, </w:t>
      </w:r>
      <w:r>
        <w:rPr>
          <w:rFonts w:ascii="Trebuchet MS" w:hAnsi="Trebuchet MS"/>
        </w:rPr>
        <w:t>Harvest House</w:t>
      </w:r>
    </w:p>
    <w:p w14:paraId="5F61E718" w14:textId="77777777" w:rsidR="0006271C" w:rsidRDefault="0006271C" w:rsidP="00211308">
      <w:pPr>
        <w:spacing w:line="276" w:lineRule="auto"/>
        <w:rPr>
          <w:rFonts w:ascii="Trebuchet MS" w:hAnsi="Trebuchet MS"/>
        </w:rPr>
      </w:pPr>
      <w:r>
        <w:rPr>
          <w:rFonts w:ascii="Trebuchet MS" w:hAnsi="Trebuchet MS"/>
        </w:rPr>
        <w:t xml:space="preserve">Ireland, M and Chew, M. (2016) </w:t>
      </w:r>
      <w:r w:rsidRPr="0006271C">
        <w:rPr>
          <w:rFonts w:ascii="Trebuchet MS" w:hAnsi="Trebuchet MS"/>
          <w:i/>
        </w:rPr>
        <w:t>How to do Mission Action Planning</w:t>
      </w:r>
      <w:r>
        <w:rPr>
          <w:rFonts w:ascii="Trebuchet MS" w:hAnsi="Trebuchet MS"/>
        </w:rPr>
        <w:t>, London SPCK</w:t>
      </w:r>
    </w:p>
    <w:p w14:paraId="49EB5BAF" w14:textId="77777777" w:rsidR="00211308" w:rsidRPr="00A11391" w:rsidRDefault="00211308" w:rsidP="00211308">
      <w:pPr>
        <w:spacing w:line="276" w:lineRule="auto"/>
        <w:rPr>
          <w:rFonts w:ascii="Trebuchet MS" w:hAnsi="Trebuchet MS"/>
        </w:rPr>
      </w:pPr>
      <w:r>
        <w:rPr>
          <w:rFonts w:ascii="Trebuchet MS" w:hAnsi="Trebuchet MS"/>
        </w:rPr>
        <w:t>Jackson, R</w:t>
      </w:r>
      <w:r w:rsidRPr="00A11391">
        <w:rPr>
          <w:rFonts w:ascii="Trebuchet MS" w:hAnsi="Trebuchet MS"/>
        </w:rPr>
        <w:t xml:space="preserve"> (2002) </w:t>
      </w:r>
      <w:r w:rsidRPr="00A11391">
        <w:rPr>
          <w:rFonts w:ascii="Trebuchet MS" w:hAnsi="Trebuchet MS"/>
          <w:i/>
        </w:rPr>
        <w:t xml:space="preserve">Hope for the Church: Contemporary Strategies for Growth </w:t>
      </w:r>
      <w:r>
        <w:rPr>
          <w:rFonts w:ascii="Trebuchet MS" w:hAnsi="Trebuchet MS"/>
        </w:rPr>
        <w:t>London:</w:t>
      </w:r>
      <w:r w:rsidRPr="00A11391">
        <w:rPr>
          <w:rFonts w:ascii="Trebuchet MS" w:hAnsi="Trebuchet MS"/>
        </w:rPr>
        <w:t xml:space="preserve"> Church House Publishing.</w:t>
      </w:r>
    </w:p>
    <w:p w14:paraId="65292BDA" w14:textId="77777777" w:rsidR="00211308" w:rsidRPr="00A11391" w:rsidRDefault="00211308" w:rsidP="00211308">
      <w:pPr>
        <w:spacing w:line="276" w:lineRule="auto"/>
        <w:rPr>
          <w:rFonts w:ascii="Trebuchet MS" w:hAnsi="Trebuchet MS"/>
        </w:rPr>
      </w:pPr>
      <w:r>
        <w:rPr>
          <w:rFonts w:ascii="Trebuchet MS" w:hAnsi="Trebuchet MS"/>
        </w:rPr>
        <w:t>Jackson, R</w:t>
      </w:r>
      <w:r w:rsidRPr="00A11391">
        <w:rPr>
          <w:rFonts w:ascii="Trebuchet MS" w:hAnsi="Trebuchet MS"/>
        </w:rPr>
        <w:t xml:space="preserve"> (2005) </w:t>
      </w:r>
      <w:r w:rsidRPr="00A11391">
        <w:rPr>
          <w:rFonts w:ascii="Trebuchet MS" w:hAnsi="Trebuchet MS"/>
          <w:i/>
        </w:rPr>
        <w:t xml:space="preserve">The Road to Growth: Towards a Thriving Church </w:t>
      </w:r>
      <w:r>
        <w:rPr>
          <w:rFonts w:ascii="Trebuchet MS" w:hAnsi="Trebuchet MS"/>
        </w:rPr>
        <w:t>London:</w:t>
      </w:r>
      <w:r w:rsidRPr="00A11391">
        <w:rPr>
          <w:rFonts w:ascii="Trebuchet MS" w:hAnsi="Trebuchet MS"/>
        </w:rPr>
        <w:t xml:space="preserve"> Church House Publishing.</w:t>
      </w:r>
    </w:p>
    <w:p w14:paraId="77843DE2" w14:textId="77777777" w:rsidR="00211308" w:rsidRDefault="00211308" w:rsidP="00211308">
      <w:pPr>
        <w:spacing w:line="276" w:lineRule="auto"/>
        <w:rPr>
          <w:rFonts w:ascii="Trebuchet MS" w:hAnsi="Trebuchet MS"/>
        </w:rPr>
      </w:pPr>
      <w:r w:rsidRPr="00584236">
        <w:rPr>
          <w:rFonts w:ascii="Trebuchet MS" w:hAnsi="Trebuchet MS"/>
        </w:rPr>
        <w:t>Warren, R,</w:t>
      </w:r>
      <w:r>
        <w:rPr>
          <w:rFonts w:ascii="Trebuchet MS" w:hAnsi="Trebuchet MS"/>
        </w:rPr>
        <w:t>(</w:t>
      </w:r>
      <w:r w:rsidR="003C733F">
        <w:rPr>
          <w:rFonts w:ascii="Trebuchet MS" w:hAnsi="Trebuchet MS"/>
        </w:rPr>
        <w:t>2004</w:t>
      </w:r>
      <w:r>
        <w:rPr>
          <w:rFonts w:ascii="Trebuchet MS" w:hAnsi="Trebuchet MS"/>
        </w:rPr>
        <w:t>)</w:t>
      </w:r>
      <w:r w:rsidRPr="00584236">
        <w:rPr>
          <w:rFonts w:ascii="Trebuchet MS" w:hAnsi="Trebuchet MS"/>
        </w:rPr>
        <w:t xml:space="preserve"> </w:t>
      </w:r>
      <w:r w:rsidR="003C733F" w:rsidRPr="003C733F">
        <w:rPr>
          <w:rFonts w:ascii="Trebuchet MS" w:hAnsi="Trebuchet MS"/>
          <w:i/>
        </w:rPr>
        <w:t>The Healthy Churches Handbook</w:t>
      </w:r>
      <w:r w:rsidRPr="00584236">
        <w:rPr>
          <w:rFonts w:ascii="Trebuchet MS" w:hAnsi="Trebuchet MS"/>
          <w:i/>
        </w:rPr>
        <w:t xml:space="preserve">, </w:t>
      </w:r>
      <w:r w:rsidR="003C733F" w:rsidRPr="003C733F">
        <w:rPr>
          <w:rFonts w:ascii="Trebuchet MS" w:hAnsi="Trebuchet MS"/>
        </w:rPr>
        <w:t>London</w:t>
      </w:r>
      <w:r w:rsidR="003C733F">
        <w:rPr>
          <w:rFonts w:ascii="Trebuchet MS" w:hAnsi="Trebuchet MS"/>
          <w:i/>
        </w:rPr>
        <w:t xml:space="preserve">: </w:t>
      </w:r>
      <w:r w:rsidR="003C733F">
        <w:rPr>
          <w:rFonts w:ascii="Trebuchet MS" w:hAnsi="Trebuchet MS"/>
        </w:rPr>
        <w:t>Church House Publishing</w:t>
      </w:r>
    </w:p>
    <w:p w14:paraId="2746F253" w14:textId="77777777" w:rsidR="00211308" w:rsidRDefault="00211308" w:rsidP="00211308">
      <w:pPr>
        <w:spacing w:line="276" w:lineRule="auto"/>
        <w:rPr>
          <w:rFonts w:ascii="Trebuchet MS" w:hAnsi="Trebuchet MS"/>
        </w:rPr>
      </w:pPr>
    </w:p>
    <w:p w14:paraId="67CB314B" w14:textId="77777777" w:rsidR="004F058B" w:rsidRDefault="004F058B" w:rsidP="00211308">
      <w:pPr>
        <w:rPr>
          <w:rFonts w:ascii="Trebuchet MS" w:hAnsi="Trebuchet MS"/>
          <w:b/>
        </w:rPr>
      </w:pPr>
    </w:p>
    <w:p w14:paraId="792EED99" w14:textId="77777777" w:rsidR="004F058B" w:rsidRDefault="004F058B" w:rsidP="00211308">
      <w:pPr>
        <w:rPr>
          <w:rFonts w:ascii="Trebuchet MS" w:hAnsi="Trebuchet MS"/>
          <w:b/>
        </w:rPr>
      </w:pPr>
    </w:p>
    <w:p w14:paraId="185E013E" w14:textId="77777777" w:rsidR="004F058B" w:rsidRDefault="004F058B" w:rsidP="00211308">
      <w:pPr>
        <w:rPr>
          <w:rFonts w:ascii="Trebuchet MS" w:hAnsi="Trebuchet MS"/>
          <w:b/>
        </w:rPr>
      </w:pPr>
    </w:p>
    <w:p w14:paraId="69626856" w14:textId="77777777" w:rsidR="00211308" w:rsidRPr="00F57352" w:rsidRDefault="00211308" w:rsidP="00211308">
      <w:pPr>
        <w:rPr>
          <w:rFonts w:ascii="Trebuchet MS" w:hAnsi="Trebuchet MS"/>
          <w:b/>
        </w:rPr>
      </w:pPr>
      <w:r w:rsidRPr="00F57352">
        <w:rPr>
          <w:rFonts w:ascii="Trebuchet MS" w:hAnsi="Trebuchet MS"/>
          <w:b/>
        </w:rPr>
        <w:lastRenderedPageBreak/>
        <w:t>Discipleship</w:t>
      </w:r>
    </w:p>
    <w:p w14:paraId="7F4989A6" w14:textId="77777777" w:rsidR="00211308" w:rsidRPr="004732DB" w:rsidRDefault="00211308" w:rsidP="00211308">
      <w:pPr>
        <w:rPr>
          <w:rFonts w:ascii="Trebuchet MS" w:hAnsi="Trebuchet MS"/>
        </w:rPr>
      </w:pPr>
    </w:p>
    <w:p w14:paraId="4332A069" w14:textId="77777777" w:rsidR="00211308" w:rsidRPr="004732DB" w:rsidRDefault="00211308" w:rsidP="00211308">
      <w:pPr>
        <w:spacing w:line="276" w:lineRule="auto"/>
        <w:rPr>
          <w:rFonts w:ascii="Trebuchet MS" w:hAnsi="Trebuchet MS"/>
          <w:b/>
          <w:i/>
          <w:u w:val="single"/>
          <w:lang w:val="en-US"/>
        </w:rPr>
      </w:pPr>
      <w:r w:rsidRPr="004732DB">
        <w:rPr>
          <w:rFonts w:ascii="Trebuchet MS" w:hAnsi="Trebuchet MS"/>
          <w:lang w:val="en-US"/>
        </w:rPr>
        <w:t xml:space="preserve">Cooling, M, </w:t>
      </w:r>
      <w:r>
        <w:rPr>
          <w:rFonts w:ascii="Trebuchet MS" w:hAnsi="Trebuchet MS"/>
          <w:lang w:val="en-US"/>
        </w:rPr>
        <w:t>(</w:t>
      </w:r>
      <w:r w:rsidRPr="004732DB">
        <w:rPr>
          <w:rFonts w:ascii="Trebuchet MS" w:hAnsi="Trebuchet MS"/>
          <w:lang w:val="en-US"/>
        </w:rPr>
        <w:t>2005</w:t>
      </w:r>
      <w:r>
        <w:rPr>
          <w:rFonts w:ascii="Trebuchet MS" w:hAnsi="Trebuchet MS"/>
          <w:lang w:val="en-US"/>
        </w:rPr>
        <w:t>)</w:t>
      </w:r>
      <w:r w:rsidRPr="004732DB">
        <w:rPr>
          <w:rFonts w:ascii="Trebuchet MS" w:hAnsi="Trebuchet MS"/>
          <w:lang w:val="en-US"/>
        </w:rPr>
        <w:t xml:space="preserve"> </w:t>
      </w:r>
      <w:r w:rsidRPr="004732DB">
        <w:rPr>
          <w:rFonts w:ascii="Trebuchet MS" w:hAnsi="Trebuchet MS"/>
          <w:i/>
          <w:lang w:val="en-US"/>
        </w:rPr>
        <w:t xml:space="preserve">Creating a Learning Church, </w:t>
      </w:r>
      <w:r w:rsidRPr="004732DB">
        <w:rPr>
          <w:rFonts w:ascii="Trebuchet MS" w:hAnsi="Trebuchet MS"/>
          <w:lang w:val="en-US"/>
        </w:rPr>
        <w:t>Oxford</w:t>
      </w:r>
      <w:r>
        <w:rPr>
          <w:rFonts w:ascii="Trebuchet MS" w:hAnsi="Trebuchet MS"/>
          <w:lang w:val="en-US"/>
        </w:rPr>
        <w:t>:</w:t>
      </w:r>
      <w:r w:rsidRPr="004732DB">
        <w:rPr>
          <w:rFonts w:ascii="Trebuchet MS" w:hAnsi="Trebuchet MS"/>
          <w:lang w:val="en-US"/>
        </w:rPr>
        <w:t xml:space="preserve"> Bible Reading Fellowship</w:t>
      </w:r>
    </w:p>
    <w:p w14:paraId="0840C6C5" w14:textId="77777777" w:rsidR="00211308" w:rsidRPr="004732DB" w:rsidRDefault="00211308" w:rsidP="00211308">
      <w:pPr>
        <w:spacing w:line="276" w:lineRule="auto"/>
        <w:rPr>
          <w:rFonts w:ascii="Trebuchet MS" w:hAnsi="Trebuchet MS"/>
          <w:b/>
          <w:i/>
          <w:u w:val="single"/>
          <w:lang w:val="en-US"/>
        </w:rPr>
      </w:pPr>
      <w:r w:rsidRPr="004732DB">
        <w:rPr>
          <w:rFonts w:ascii="Trebuchet MS" w:hAnsi="Trebuchet MS"/>
          <w:lang w:val="en-US"/>
        </w:rPr>
        <w:t xml:space="preserve">Astley, J, Francis, L &amp; Crowder, C, </w:t>
      </w:r>
      <w:r>
        <w:rPr>
          <w:rFonts w:ascii="Trebuchet MS" w:hAnsi="Trebuchet MS"/>
          <w:lang w:val="en-US"/>
        </w:rPr>
        <w:t xml:space="preserve">(1996) </w:t>
      </w:r>
      <w:r w:rsidRPr="004732DB">
        <w:rPr>
          <w:rFonts w:ascii="Trebuchet MS" w:hAnsi="Trebuchet MS"/>
          <w:i/>
          <w:lang w:val="en-US"/>
        </w:rPr>
        <w:t xml:space="preserve">Theological Perspectives on Christian Formation, </w:t>
      </w:r>
      <w:r w:rsidRPr="004732DB">
        <w:rPr>
          <w:rFonts w:ascii="Trebuchet MS" w:hAnsi="Trebuchet MS"/>
          <w:lang w:val="en-US"/>
        </w:rPr>
        <w:t xml:space="preserve">Hereford, </w:t>
      </w:r>
      <w:proofErr w:type="spellStart"/>
      <w:r w:rsidRPr="004732DB">
        <w:rPr>
          <w:rFonts w:ascii="Trebuchet MS" w:hAnsi="Trebuchet MS"/>
          <w:lang w:val="en-US"/>
        </w:rPr>
        <w:t>Gracewing</w:t>
      </w:r>
      <w:proofErr w:type="spellEnd"/>
    </w:p>
    <w:p w14:paraId="38163940" w14:textId="77777777" w:rsidR="004F058B" w:rsidRDefault="004F058B" w:rsidP="00211308">
      <w:pPr>
        <w:spacing w:line="276" w:lineRule="auto"/>
        <w:rPr>
          <w:rFonts w:ascii="Trebuchet MS" w:hAnsi="Trebuchet MS"/>
          <w:b/>
          <w:sz w:val="32"/>
          <w:szCs w:val="32"/>
          <w:lang w:val="en-US"/>
        </w:rPr>
      </w:pPr>
    </w:p>
    <w:p w14:paraId="479F233E" w14:textId="70EA7F82" w:rsidR="00211308" w:rsidRPr="0013118A" w:rsidRDefault="00211308" w:rsidP="00211308">
      <w:pPr>
        <w:spacing w:line="276" w:lineRule="auto"/>
        <w:rPr>
          <w:rFonts w:ascii="Trebuchet MS" w:hAnsi="Trebuchet MS"/>
          <w:b/>
          <w:sz w:val="32"/>
          <w:szCs w:val="32"/>
          <w:lang w:val="en-US"/>
        </w:rPr>
      </w:pPr>
      <w:r w:rsidRPr="0013118A">
        <w:rPr>
          <w:rFonts w:ascii="Trebuchet MS" w:hAnsi="Trebuchet MS"/>
          <w:b/>
          <w:sz w:val="32"/>
          <w:szCs w:val="32"/>
          <w:lang w:val="en-US"/>
        </w:rPr>
        <w:t>Spirituality and Worship</w:t>
      </w:r>
    </w:p>
    <w:p w14:paraId="3F17D6F1" w14:textId="77777777" w:rsidR="00211308" w:rsidRDefault="00211308" w:rsidP="00211308">
      <w:pPr>
        <w:jc w:val="both"/>
        <w:rPr>
          <w:rFonts w:ascii="Trebuchet MS" w:hAnsi="Trebuchet MS"/>
          <w:lang w:val="en-US"/>
        </w:rPr>
      </w:pPr>
    </w:p>
    <w:p w14:paraId="109DB817" w14:textId="77777777" w:rsidR="00211308" w:rsidRPr="00426E3E" w:rsidRDefault="00211308" w:rsidP="00211308">
      <w:pPr>
        <w:jc w:val="both"/>
        <w:rPr>
          <w:rFonts w:ascii="Trebuchet MS" w:hAnsi="Trebuchet MS"/>
          <w:i/>
          <w:lang w:val="en-US"/>
        </w:rPr>
      </w:pPr>
      <w:r w:rsidRPr="00426E3E">
        <w:rPr>
          <w:rFonts w:ascii="Trebuchet MS" w:hAnsi="Trebuchet MS"/>
          <w:i/>
          <w:lang w:val="en-US"/>
        </w:rPr>
        <w:t>Note: This is not my list, but taken from Israel Galindo, the Associate Dean of Lifelong Learning at Columbia Seminary. It looks like a good place to start!</w:t>
      </w:r>
    </w:p>
    <w:p w14:paraId="0DAC0A59" w14:textId="77777777" w:rsidR="00211308" w:rsidRDefault="00211308" w:rsidP="00211308">
      <w:pPr>
        <w:spacing w:line="276" w:lineRule="auto"/>
        <w:rPr>
          <w:rFonts w:ascii="Trebuchet MS" w:hAnsi="Trebuchet MS"/>
          <w:b/>
          <w:bCs/>
          <w:lang w:val="en"/>
        </w:rPr>
      </w:pPr>
    </w:p>
    <w:p w14:paraId="1C15B075" w14:textId="77777777" w:rsidR="00211308" w:rsidRPr="00426E3E" w:rsidRDefault="00211308" w:rsidP="00211308">
      <w:pPr>
        <w:spacing w:line="276" w:lineRule="auto"/>
        <w:rPr>
          <w:rFonts w:ascii="Trebuchet MS" w:hAnsi="Trebuchet MS"/>
          <w:lang w:val="en"/>
        </w:rPr>
      </w:pPr>
      <w:r w:rsidRPr="00426E3E">
        <w:rPr>
          <w:rFonts w:ascii="Trebuchet MS" w:hAnsi="Trebuchet MS"/>
          <w:b/>
          <w:bCs/>
          <w:lang w:val="en"/>
        </w:rPr>
        <w:t>Five Classics</w:t>
      </w:r>
    </w:p>
    <w:p w14:paraId="071F2DDB" w14:textId="77777777" w:rsidR="00211308" w:rsidRDefault="00211308" w:rsidP="00211308">
      <w:pPr>
        <w:spacing w:line="276" w:lineRule="auto"/>
        <w:rPr>
          <w:rFonts w:ascii="Trebuchet MS" w:hAnsi="Trebuchet MS"/>
          <w:i/>
          <w:iCs/>
          <w:lang w:val="en"/>
        </w:rPr>
      </w:pPr>
      <w:r w:rsidRPr="00426E3E">
        <w:rPr>
          <w:rFonts w:ascii="Trebuchet MS" w:hAnsi="Trebuchet MS"/>
          <w:lang w:val="en"/>
        </w:rPr>
        <w:t xml:space="preserve">Augustine, </w:t>
      </w:r>
      <w:r w:rsidRPr="00426E3E">
        <w:rPr>
          <w:rFonts w:ascii="Trebuchet MS" w:hAnsi="Trebuchet MS"/>
          <w:i/>
          <w:iCs/>
          <w:lang w:val="en"/>
        </w:rPr>
        <w:t>Confessions</w:t>
      </w:r>
      <w:r w:rsidRPr="00426E3E">
        <w:rPr>
          <w:rFonts w:ascii="Trebuchet MS" w:hAnsi="Trebuchet MS"/>
          <w:lang w:val="en"/>
        </w:rPr>
        <w:br/>
        <w:t xml:space="preserve">Brother Lawrence, </w:t>
      </w:r>
      <w:r w:rsidRPr="00426E3E">
        <w:rPr>
          <w:rFonts w:ascii="Trebuchet MS" w:hAnsi="Trebuchet MS"/>
          <w:i/>
          <w:iCs/>
          <w:lang w:val="en"/>
        </w:rPr>
        <w:t>The Practice of the Presence of God</w:t>
      </w:r>
      <w:r w:rsidRPr="00426E3E">
        <w:rPr>
          <w:rFonts w:ascii="Trebuchet MS" w:hAnsi="Trebuchet MS"/>
          <w:lang w:val="en"/>
        </w:rPr>
        <w:br/>
        <w:t xml:space="preserve">Thomas Merton, </w:t>
      </w:r>
      <w:r w:rsidR="00FC5E4B">
        <w:rPr>
          <w:rFonts w:ascii="Trebuchet MS" w:hAnsi="Trebuchet MS"/>
          <w:i/>
          <w:iCs/>
          <w:lang w:val="en"/>
        </w:rPr>
        <w:t>The Seven Stor</w:t>
      </w:r>
      <w:r w:rsidRPr="00426E3E">
        <w:rPr>
          <w:rFonts w:ascii="Trebuchet MS" w:hAnsi="Trebuchet MS"/>
          <w:i/>
          <w:iCs/>
          <w:lang w:val="en"/>
        </w:rPr>
        <w:t>y Mountain</w:t>
      </w:r>
      <w:r w:rsidRPr="00426E3E">
        <w:rPr>
          <w:rFonts w:ascii="Trebuchet MS" w:hAnsi="Trebuchet MS"/>
          <w:lang w:val="en"/>
        </w:rPr>
        <w:br/>
        <w:t xml:space="preserve">Teresa of Avila, </w:t>
      </w:r>
      <w:r w:rsidRPr="00426E3E">
        <w:rPr>
          <w:rFonts w:ascii="Trebuchet MS" w:hAnsi="Trebuchet MS"/>
          <w:i/>
          <w:iCs/>
          <w:lang w:val="en"/>
        </w:rPr>
        <w:t>The Way of Perfection</w:t>
      </w:r>
      <w:r w:rsidRPr="00426E3E">
        <w:rPr>
          <w:rFonts w:ascii="Trebuchet MS" w:hAnsi="Trebuchet MS"/>
          <w:lang w:val="en"/>
        </w:rPr>
        <w:br/>
        <w:t xml:space="preserve">Thomas </w:t>
      </w:r>
      <w:proofErr w:type="spellStart"/>
      <w:r w:rsidRPr="00426E3E">
        <w:rPr>
          <w:rFonts w:ascii="Trebuchet MS" w:hAnsi="Trebuchet MS"/>
          <w:lang w:val="en"/>
        </w:rPr>
        <w:t>A’Kempis</w:t>
      </w:r>
      <w:proofErr w:type="spellEnd"/>
      <w:r w:rsidRPr="00426E3E">
        <w:rPr>
          <w:rFonts w:ascii="Trebuchet MS" w:hAnsi="Trebuchet MS"/>
          <w:lang w:val="en"/>
        </w:rPr>
        <w:t xml:space="preserve">, </w:t>
      </w:r>
      <w:r w:rsidRPr="00426E3E">
        <w:rPr>
          <w:rFonts w:ascii="Trebuchet MS" w:hAnsi="Trebuchet MS"/>
          <w:i/>
          <w:iCs/>
          <w:lang w:val="en"/>
        </w:rPr>
        <w:t>Of the Imitation of Christ</w:t>
      </w:r>
    </w:p>
    <w:p w14:paraId="522EEA9F" w14:textId="77777777" w:rsidR="00211308" w:rsidRPr="00426E3E" w:rsidRDefault="00211308" w:rsidP="00211308">
      <w:pPr>
        <w:spacing w:line="276" w:lineRule="auto"/>
        <w:rPr>
          <w:rFonts w:ascii="Trebuchet MS" w:hAnsi="Trebuchet MS"/>
          <w:lang w:val="en"/>
        </w:rPr>
      </w:pPr>
    </w:p>
    <w:p w14:paraId="6CEBBB36" w14:textId="77777777" w:rsidR="00211308" w:rsidRPr="00426E3E" w:rsidRDefault="00211308" w:rsidP="00211308">
      <w:pPr>
        <w:spacing w:line="276" w:lineRule="auto"/>
        <w:rPr>
          <w:rFonts w:ascii="Trebuchet MS" w:hAnsi="Trebuchet MS"/>
          <w:lang w:val="en"/>
        </w:rPr>
      </w:pPr>
      <w:r w:rsidRPr="00426E3E">
        <w:rPr>
          <w:rFonts w:ascii="Trebuchet MS" w:hAnsi="Trebuchet MS"/>
          <w:b/>
          <w:bCs/>
          <w:lang w:val="en"/>
        </w:rPr>
        <w:t>Five in Fiction</w:t>
      </w:r>
    </w:p>
    <w:p w14:paraId="2A7A0493" w14:textId="77777777" w:rsidR="00211308" w:rsidRDefault="00211308" w:rsidP="00211308">
      <w:pPr>
        <w:spacing w:line="276" w:lineRule="auto"/>
        <w:rPr>
          <w:rFonts w:ascii="Trebuchet MS" w:hAnsi="Trebuchet MS"/>
          <w:i/>
          <w:iCs/>
          <w:lang w:val="en"/>
        </w:rPr>
      </w:pPr>
      <w:r w:rsidRPr="00426E3E">
        <w:rPr>
          <w:rFonts w:ascii="Trebuchet MS" w:hAnsi="Trebuchet MS"/>
          <w:lang w:val="en"/>
        </w:rPr>
        <w:t xml:space="preserve">C.S. Lewis, </w:t>
      </w:r>
      <w:r w:rsidRPr="00426E3E">
        <w:rPr>
          <w:rFonts w:ascii="Trebuchet MS" w:hAnsi="Trebuchet MS"/>
          <w:i/>
          <w:iCs/>
          <w:lang w:val="en"/>
        </w:rPr>
        <w:t>The Screwtape Letters</w:t>
      </w:r>
      <w:r w:rsidRPr="00426E3E">
        <w:rPr>
          <w:rFonts w:ascii="Trebuchet MS" w:hAnsi="Trebuchet MS"/>
          <w:lang w:val="en"/>
        </w:rPr>
        <w:br/>
        <w:t xml:space="preserve">Madeleine </w:t>
      </w:r>
      <w:proofErr w:type="spellStart"/>
      <w:r w:rsidRPr="00426E3E">
        <w:rPr>
          <w:rFonts w:ascii="Trebuchet MS" w:hAnsi="Trebuchet MS"/>
          <w:lang w:val="en"/>
        </w:rPr>
        <w:t>L’Engle</w:t>
      </w:r>
      <w:proofErr w:type="spellEnd"/>
      <w:r w:rsidRPr="00426E3E">
        <w:rPr>
          <w:rFonts w:ascii="Trebuchet MS" w:hAnsi="Trebuchet MS"/>
          <w:lang w:val="en"/>
        </w:rPr>
        <w:t xml:space="preserve">, </w:t>
      </w:r>
      <w:r w:rsidRPr="00426E3E">
        <w:rPr>
          <w:rFonts w:ascii="Trebuchet MS" w:hAnsi="Trebuchet MS"/>
          <w:i/>
          <w:iCs/>
          <w:lang w:val="en"/>
        </w:rPr>
        <w:t>A Wrinkle in Time</w:t>
      </w:r>
      <w:r w:rsidRPr="00426E3E">
        <w:rPr>
          <w:rFonts w:ascii="Trebuchet MS" w:hAnsi="Trebuchet MS"/>
          <w:lang w:val="en"/>
        </w:rPr>
        <w:br/>
        <w:t xml:space="preserve">John Bunyan, </w:t>
      </w:r>
      <w:r w:rsidRPr="00426E3E">
        <w:rPr>
          <w:rFonts w:ascii="Trebuchet MS" w:hAnsi="Trebuchet MS"/>
          <w:i/>
          <w:iCs/>
          <w:lang w:val="en"/>
        </w:rPr>
        <w:t>The Pilgrim’s Progress</w:t>
      </w:r>
      <w:r w:rsidRPr="00426E3E">
        <w:rPr>
          <w:rFonts w:ascii="Trebuchet MS" w:hAnsi="Trebuchet MS"/>
          <w:lang w:val="en"/>
        </w:rPr>
        <w:br/>
        <w:t xml:space="preserve">Dante, </w:t>
      </w:r>
      <w:r w:rsidRPr="00426E3E">
        <w:rPr>
          <w:rFonts w:ascii="Trebuchet MS" w:hAnsi="Trebuchet MS"/>
          <w:i/>
          <w:iCs/>
          <w:lang w:val="en"/>
        </w:rPr>
        <w:t>The Divine Comedy</w:t>
      </w:r>
      <w:r w:rsidRPr="00426E3E">
        <w:rPr>
          <w:rFonts w:ascii="Trebuchet MS" w:hAnsi="Trebuchet MS"/>
          <w:lang w:val="en"/>
        </w:rPr>
        <w:br/>
        <w:t xml:space="preserve">Walter </w:t>
      </w:r>
      <w:proofErr w:type="spellStart"/>
      <w:r w:rsidRPr="00426E3E">
        <w:rPr>
          <w:rFonts w:ascii="Trebuchet MS" w:hAnsi="Trebuchet MS"/>
          <w:lang w:val="en"/>
        </w:rPr>
        <w:t>Wangerin</w:t>
      </w:r>
      <w:proofErr w:type="spellEnd"/>
      <w:r w:rsidRPr="00426E3E">
        <w:rPr>
          <w:rFonts w:ascii="Trebuchet MS" w:hAnsi="Trebuchet MS"/>
          <w:lang w:val="en"/>
        </w:rPr>
        <w:t xml:space="preserve">, </w:t>
      </w:r>
      <w:r w:rsidRPr="00426E3E">
        <w:rPr>
          <w:rFonts w:ascii="Trebuchet MS" w:hAnsi="Trebuchet MS"/>
          <w:i/>
          <w:iCs/>
          <w:lang w:val="en"/>
        </w:rPr>
        <w:t>The Book of the Dun Cow</w:t>
      </w:r>
    </w:p>
    <w:p w14:paraId="260E3BEB" w14:textId="77777777" w:rsidR="00211308" w:rsidRPr="00426E3E" w:rsidRDefault="00211308" w:rsidP="00211308">
      <w:pPr>
        <w:spacing w:line="276" w:lineRule="auto"/>
        <w:rPr>
          <w:rFonts w:ascii="Trebuchet MS" w:hAnsi="Trebuchet MS"/>
          <w:lang w:val="en"/>
        </w:rPr>
      </w:pPr>
    </w:p>
    <w:p w14:paraId="0B1D68E9" w14:textId="77777777" w:rsidR="00211308" w:rsidRDefault="00211308" w:rsidP="00211308">
      <w:pPr>
        <w:spacing w:line="276" w:lineRule="auto"/>
        <w:rPr>
          <w:rFonts w:ascii="Trebuchet MS" w:hAnsi="Trebuchet MS"/>
          <w:i/>
          <w:iCs/>
          <w:lang w:val="en"/>
        </w:rPr>
      </w:pPr>
      <w:r w:rsidRPr="00426E3E">
        <w:rPr>
          <w:rFonts w:ascii="Trebuchet MS" w:hAnsi="Trebuchet MS"/>
          <w:b/>
          <w:bCs/>
          <w:lang w:val="en"/>
        </w:rPr>
        <w:t>Five in Poetry</w:t>
      </w:r>
      <w:r w:rsidRPr="00426E3E">
        <w:rPr>
          <w:rFonts w:ascii="Trebuchet MS" w:hAnsi="Trebuchet MS"/>
          <w:lang w:val="en"/>
        </w:rPr>
        <w:br/>
        <w:t xml:space="preserve">Denise Levertov, </w:t>
      </w:r>
      <w:r w:rsidRPr="00426E3E">
        <w:rPr>
          <w:rFonts w:ascii="Trebuchet MS" w:hAnsi="Trebuchet MS"/>
          <w:i/>
          <w:iCs/>
          <w:lang w:val="en"/>
        </w:rPr>
        <w:t>The Great Unknowing (Last Poems)</w:t>
      </w:r>
      <w:r w:rsidRPr="00426E3E">
        <w:rPr>
          <w:rFonts w:ascii="Trebuchet MS" w:hAnsi="Trebuchet MS"/>
          <w:lang w:val="en"/>
        </w:rPr>
        <w:br/>
        <w:t xml:space="preserve">Stephen Mitchell, </w:t>
      </w:r>
      <w:r w:rsidRPr="00426E3E">
        <w:rPr>
          <w:rFonts w:ascii="Trebuchet MS" w:hAnsi="Trebuchet MS"/>
          <w:i/>
          <w:iCs/>
          <w:lang w:val="en"/>
        </w:rPr>
        <w:t>The Enlightened Heart</w:t>
      </w:r>
      <w:r w:rsidRPr="00426E3E">
        <w:rPr>
          <w:rFonts w:ascii="Trebuchet MS" w:hAnsi="Trebuchet MS"/>
          <w:lang w:val="en"/>
        </w:rPr>
        <w:br/>
        <w:t xml:space="preserve">Robert </w:t>
      </w:r>
      <w:proofErr w:type="spellStart"/>
      <w:r w:rsidRPr="00426E3E">
        <w:rPr>
          <w:rFonts w:ascii="Trebuchet MS" w:hAnsi="Trebuchet MS"/>
          <w:lang w:val="en"/>
        </w:rPr>
        <w:t>Atwan</w:t>
      </w:r>
      <w:proofErr w:type="spellEnd"/>
      <w:r w:rsidRPr="00426E3E">
        <w:rPr>
          <w:rFonts w:ascii="Trebuchet MS" w:hAnsi="Trebuchet MS"/>
          <w:lang w:val="en"/>
        </w:rPr>
        <w:t xml:space="preserve"> &amp; Laurance </w:t>
      </w:r>
      <w:proofErr w:type="spellStart"/>
      <w:r w:rsidRPr="00426E3E">
        <w:rPr>
          <w:rFonts w:ascii="Trebuchet MS" w:hAnsi="Trebuchet MS"/>
          <w:lang w:val="en"/>
        </w:rPr>
        <w:t>Wiedre</w:t>
      </w:r>
      <w:proofErr w:type="spellEnd"/>
      <w:r w:rsidRPr="00426E3E">
        <w:rPr>
          <w:rFonts w:ascii="Trebuchet MS" w:hAnsi="Trebuchet MS"/>
          <w:lang w:val="en"/>
        </w:rPr>
        <w:t xml:space="preserve">, </w:t>
      </w:r>
      <w:r w:rsidRPr="00426E3E">
        <w:rPr>
          <w:rFonts w:ascii="Trebuchet MS" w:hAnsi="Trebuchet MS"/>
          <w:i/>
          <w:iCs/>
          <w:lang w:val="en"/>
        </w:rPr>
        <w:t>Chapters Into Verse</w:t>
      </w:r>
      <w:r w:rsidRPr="00426E3E">
        <w:rPr>
          <w:rFonts w:ascii="Trebuchet MS" w:hAnsi="Trebuchet MS"/>
          <w:lang w:val="en"/>
        </w:rPr>
        <w:br/>
        <w:t xml:space="preserve">Robert </w:t>
      </w:r>
      <w:proofErr w:type="spellStart"/>
      <w:r w:rsidRPr="00426E3E">
        <w:rPr>
          <w:rFonts w:ascii="Trebuchet MS" w:hAnsi="Trebuchet MS"/>
          <w:lang w:val="en"/>
        </w:rPr>
        <w:t>Atwan,et</w:t>
      </w:r>
      <w:proofErr w:type="spellEnd"/>
      <w:r w:rsidRPr="00426E3E">
        <w:rPr>
          <w:rFonts w:ascii="Trebuchet MS" w:hAnsi="Trebuchet MS"/>
          <w:lang w:val="en"/>
        </w:rPr>
        <w:t xml:space="preserve"> al.,</w:t>
      </w:r>
      <w:r w:rsidR="00FC5E4B">
        <w:rPr>
          <w:rFonts w:ascii="Trebuchet MS" w:hAnsi="Trebuchet MS"/>
          <w:i/>
          <w:iCs/>
          <w:lang w:val="en"/>
        </w:rPr>
        <w:t xml:space="preserve"> Divine Inspir</w:t>
      </w:r>
      <w:r w:rsidRPr="00426E3E">
        <w:rPr>
          <w:rFonts w:ascii="Trebuchet MS" w:hAnsi="Trebuchet MS"/>
          <w:i/>
          <w:iCs/>
          <w:lang w:val="en"/>
        </w:rPr>
        <w:t>ation: The Life of Jesus in World Poetry</w:t>
      </w:r>
      <w:r w:rsidRPr="00426E3E">
        <w:rPr>
          <w:rFonts w:ascii="Trebuchet MS" w:hAnsi="Trebuchet MS"/>
          <w:lang w:val="en"/>
        </w:rPr>
        <w:br/>
        <w:t xml:space="preserve">James H Trott and Larry Woiwode, </w:t>
      </w:r>
      <w:r w:rsidRPr="00426E3E">
        <w:rPr>
          <w:rFonts w:ascii="Trebuchet MS" w:hAnsi="Trebuchet MS"/>
          <w:i/>
          <w:iCs/>
          <w:lang w:val="en"/>
        </w:rPr>
        <w:t>A Sacrifice of Praise: An Anthology of Christian Poetry in English from Caedmon to the Mid-Twentieth Century</w:t>
      </w:r>
    </w:p>
    <w:p w14:paraId="024E7183" w14:textId="77777777" w:rsidR="00211308" w:rsidRPr="00426E3E" w:rsidRDefault="00211308" w:rsidP="00211308">
      <w:pPr>
        <w:spacing w:line="276" w:lineRule="auto"/>
        <w:rPr>
          <w:rFonts w:ascii="Trebuchet MS" w:hAnsi="Trebuchet MS"/>
          <w:lang w:val="en"/>
        </w:rPr>
      </w:pPr>
    </w:p>
    <w:p w14:paraId="16657147" w14:textId="77777777" w:rsidR="00211308" w:rsidRPr="00426E3E" w:rsidRDefault="00211308" w:rsidP="00211308">
      <w:pPr>
        <w:spacing w:line="276" w:lineRule="auto"/>
        <w:rPr>
          <w:rFonts w:ascii="Trebuchet MS" w:hAnsi="Trebuchet MS"/>
          <w:lang w:val="en"/>
        </w:rPr>
      </w:pPr>
      <w:r w:rsidRPr="00426E3E">
        <w:rPr>
          <w:rFonts w:ascii="Trebuchet MS" w:hAnsi="Trebuchet MS"/>
          <w:b/>
          <w:bCs/>
          <w:lang w:val="en"/>
        </w:rPr>
        <w:t>Five for Seekers</w:t>
      </w:r>
    </w:p>
    <w:p w14:paraId="4CB77D99" w14:textId="77777777" w:rsidR="00211308" w:rsidRDefault="00211308" w:rsidP="00211308">
      <w:pPr>
        <w:spacing w:line="276" w:lineRule="auto"/>
        <w:rPr>
          <w:rFonts w:ascii="Trebuchet MS" w:hAnsi="Trebuchet MS"/>
          <w:i/>
          <w:iCs/>
          <w:lang w:val="en"/>
        </w:rPr>
      </w:pPr>
      <w:r w:rsidRPr="00426E3E">
        <w:rPr>
          <w:rFonts w:ascii="Trebuchet MS" w:hAnsi="Trebuchet MS"/>
          <w:lang w:val="en"/>
        </w:rPr>
        <w:t xml:space="preserve">John </w:t>
      </w:r>
      <w:proofErr w:type="spellStart"/>
      <w:r w:rsidRPr="00426E3E">
        <w:rPr>
          <w:rFonts w:ascii="Trebuchet MS" w:hAnsi="Trebuchet MS"/>
          <w:lang w:val="en"/>
        </w:rPr>
        <w:t>O’Donohue</w:t>
      </w:r>
      <w:proofErr w:type="spellEnd"/>
      <w:r w:rsidRPr="00426E3E">
        <w:rPr>
          <w:rFonts w:ascii="Trebuchet MS" w:hAnsi="Trebuchet MS"/>
          <w:lang w:val="en"/>
        </w:rPr>
        <w:t xml:space="preserve">, </w:t>
      </w:r>
      <w:proofErr w:type="spellStart"/>
      <w:r w:rsidRPr="00426E3E">
        <w:rPr>
          <w:rFonts w:ascii="Trebuchet MS" w:hAnsi="Trebuchet MS"/>
          <w:i/>
          <w:iCs/>
          <w:lang w:val="en"/>
        </w:rPr>
        <w:t>Anam</w:t>
      </w:r>
      <w:proofErr w:type="spellEnd"/>
      <w:r w:rsidRPr="00426E3E">
        <w:rPr>
          <w:rFonts w:ascii="Trebuchet MS" w:hAnsi="Trebuchet MS"/>
          <w:i/>
          <w:iCs/>
          <w:lang w:val="en"/>
        </w:rPr>
        <w:t xml:space="preserve"> Cara: A Book of Celtic Wisdom</w:t>
      </w:r>
      <w:r w:rsidRPr="00426E3E">
        <w:rPr>
          <w:rFonts w:ascii="Trebuchet MS" w:hAnsi="Trebuchet MS"/>
          <w:lang w:val="en"/>
        </w:rPr>
        <w:br/>
        <w:t xml:space="preserve">C. S. Lewis, </w:t>
      </w:r>
      <w:r w:rsidRPr="00426E3E">
        <w:rPr>
          <w:rFonts w:ascii="Trebuchet MS" w:hAnsi="Trebuchet MS"/>
          <w:i/>
          <w:iCs/>
          <w:lang w:val="en"/>
        </w:rPr>
        <w:t>Mere Christianity</w:t>
      </w:r>
      <w:r w:rsidRPr="00426E3E">
        <w:rPr>
          <w:rFonts w:ascii="Trebuchet MS" w:hAnsi="Trebuchet MS"/>
          <w:lang w:val="en"/>
        </w:rPr>
        <w:br/>
        <w:t xml:space="preserve">Eugene Peterson, </w:t>
      </w:r>
      <w:r w:rsidRPr="00426E3E">
        <w:rPr>
          <w:rFonts w:ascii="Trebuchet MS" w:hAnsi="Trebuchet MS"/>
          <w:i/>
          <w:iCs/>
          <w:lang w:val="en"/>
        </w:rPr>
        <w:t>Eat This Book: A Conversation in the Art of Spiritual Reading</w:t>
      </w:r>
      <w:r w:rsidRPr="00426E3E">
        <w:rPr>
          <w:rFonts w:ascii="Trebuchet MS" w:hAnsi="Trebuchet MS"/>
          <w:lang w:val="en"/>
        </w:rPr>
        <w:br/>
        <w:t xml:space="preserve">M. Robert Mulholland Jr., </w:t>
      </w:r>
      <w:r w:rsidRPr="00426E3E">
        <w:rPr>
          <w:rFonts w:ascii="Trebuchet MS" w:hAnsi="Trebuchet MS"/>
          <w:i/>
          <w:iCs/>
          <w:lang w:val="en"/>
        </w:rPr>
        <w:t>Invitation to a Journey</w:t>
      </w:r>
      <w:r w:rsidRPr="00426E3E">
        <w:rPr>
          <w:rFonts w:ascii="Trebuchet MS" w:hAnsi="Trebuchet MS"/>
          <w:lang w:val="en"/>
        </w:rPr>
        <w:br/>
        <w:t xml:space="preserve">Stephen Mitchell, </w:t>
      </w:r>
      <w:r w:rsidRPr="00426E3E">
        <w:rPr>
          <w:rFonts w:ascii="Trebuchet MS" w:hAnsi="Trebuchet MS"/>
          <w:i/>
          <w:iCs/>
          <w:lang w:val="en"/>
        </w:rPr>
        <w:t>The Enlightened Mind</w:t>
      </w:r>
    </w:p>
    <w:p w14:paraId="365A2808" w14:textId="77777777" w:rsidR="00211308" w:rsidRPr="00426E3E" w:rsidRDefault="00211308" w:rsidP="00211308">
      <w:pPr>
        <w:spacing w:line="276" w:lineRule="auto"/>
        <w:rPr>
          <w:rFonts w:ascii="Trebuchet MS" w:hAnsi="Trebuchet MS"/>
          <w:lang w:val="en"/>
        </w:rPr>
      </w:pPr>
    </w:p>
    <w:p w14:paraId="3BBE7F64" w14:textId="77777777" w:rsidR="00211308" w:rsidRPr="00426E3E" w:rsidRDefault="00211308" w:rsidP="00211308">
      <w:pPr>
        <w:spacing w:line="276" w:lineRule="auto"/>
        <w:rPr>
          <w:rFonts w:ascii="Trebuchet MS" w:hAnsi="Trebuchet MS"/>
          <w:lang w:val="en"/>
        </w:rPr>
      </w:pPr>
      <w:r w:rsidRPr="00426E3E">
        <w:rPr>
          <w:rFonts w:ascii="Trebuchet MS" w:hAnsi="Trebuchet MS"/>
          <w:b/>
          <w:bCs/>
          <w:lang w:val="en"/>
        </w:rPr>
        <w:lastRenderedPageBreak/>
        <w:t>Five for Skeptics</w:t>
      </w:r>
    </w:p>
    <w:p w14:paraId="1629F9EB" w14:textId="77777777" w:rsidR="00211308" w:rsidRDefault="00211308" w:rsidP="00211308">
      <w:pPr>
        <w:spacing w:line="276" w:lineRule="auto"/>
        <w:rPr>
          <w:rFonts w:ascii="Trebuchet MS" w:hAnsi="Trebuchet MS"/>
          <w:i/>
          <w:iCs/>
          <w:lang w:val="en"/>
        </w:rPr>
      </w:pPr>
      <w:r w:rsidRPr="00426E3E">
        <w:rPr>
          <w:rFonts w:ascii="Trebuchet MS" w:hAnsi="Trebuchet MS"/>
          <w:lang w:val="en"/>
        </w:rPr>
        <w:t xml:space="preserve">Marcus J. Borg, </w:t>
      </w:r>
      <w:r w:rsidRPr="00426E3E">
        <w:rPr>
          <w:rFonts w:ascii="Trebuchet MS" w:hAnsi="Trebuchet MS"/>
          <w:i/>
          <w:iCs/>
          <w:lang w:val="en"/>
        </w:rPr>
        <w:t>Meeting Jesus Again for the First Time: The Historical Jesus and the Heart of Contemporary Faith</w:t>
      </w:r>
      <w:r w:rsidRPr="00426E3E">
        <w:rPr>
          <w:rFonts w:ascii="Trebuchet MS" w:hAnsi="Trebuchet MS"/>
          <w:lang w:val="en"/>
        </w:rPr>
        <w:br/>
        <w:t xml:space="preserve">Ronald Rolheiser, </w:t>
      </w:r>
      <w:r w:rsidRPr="00426E3E">
        <w:rPr>
          <w:rFonts w:ascii="Trebuchet MS" w:hAnsi="Trebuchet MS"/>
          <w:i/>
          <w:iCs/>
          <w:lang w:val="en"/>
        </w:rPr>
        <w:t>The Holy Longing: the Search for a Christian Spirituality</w:t>
      </w:r>
      <w:r w:rsidRPr="00426E3E">
        <w:rPr>
          <w:rFonts w:ascii="Trebuchet MS" w:hAnsi="Trebuchet MS"/>
          <w:lang w:val="en"/>
        </w:rPr>
        <w:br/>
        <w:t xml:space="preserve">Michael Dillon &amp; Paul Wink, </w:t>
      </w:r>
      <w:r w:rsidRPr="00426E3E">
        <w:rPr>
          <w:rFonts w:ascii="Trebuchet MS" w:hAnsi="Trebuchet MS"/>
          <w:i/>
          <w:iCs/>
          <w:lang w:val="en"/>
        </w:rPr>
        <w:t>In the Course of a Lifetime: Tracing Religious Belief, Practice, and Change</w:t>
      </w:r>
      <w:r w:rsidRPr="00426E3E">
        <w:rPr>
          <w:rFonts w:ascii="Trebuchet MS" w:hAnsi="Trebuchet MS"/>
          <w:lang w:val="en"/>
        </w:rPr>
        <w:br/>
        <w:t>Kenneth J. Collins</w:t>
      </w:r>
      <w:r w:rsidRPr="00426E3E">
        <w:rPr>
          <w:rFonts w:ascii="Trebuchet MS" w:hAnsi="Trebuchet MS"/>
          <w:i/>
          <w:iCs/>
          <w:lang w:val="en"/>
        </w:rPr>
        <w:t>, Exploring Christian Spirituality</w:t>
      </w:r>
      <w:r w:rsidRPr="00426E3E">
        <w:rPr>
          <w:rFonts w:ascii="Trebuchet MS" w:hAnsi="Trebuchet MS"/>
          <w:lang w:val="en"/>
        </w:rPr>
        <w:br/>
        <w:t xml:space="preserve">Dallas Willard, </w:t>
      </w:r>
      <w:r w:rsidRPr="00426E3E">
        <w:rPr>
          <w:rFonts w:ascii="Trebuchet MS" w:hAnsi="Trebuchet MS"/>
          <w:i/>
          <w:iCs/>
          <w:lang w:val="en"/>
        </w:rPr>
        <w:t>The Spirit of the Disciplines: Understanding How God Changes Lives</w:t>
      </w:r>
    </w:p>
    <w:p w14:paraId="636576FF" w14:textId="77777777" w:rsidR="00211308" w:rsidRPr="00426E3E" w:rsidRDefault="00211308" w:rsidP="00211308">
      <w:pPr>
        <w:spacing w:line="276" w:lineRule="auto"/>
        <w:rPr>
          <w:rFonts w:ascii="Trebuchet MS" w:hAnsi="Trebuchet MS"/>
          <w:lang w:val="en"/>
        </w:rPr>
      </w:pPr>
    </w:p>
    <w:p w14:paraId="4693118B" w14:textId="77777777" w:rsidR="00211308" w:rsidRPr="00426E3E" w:rsidRDefault="00211308" w:rsidP="00211308">
      <w:pPr>
        <w:spacing w:line="276" w:lineRule="auto"/>
        <w:rPr>
          <w:rFonts w:ascii="Trebuchet MS" w:hAnsi="Trebuchet MS"/>
          <w:lang w:val="en"/>
        </w:rPr>
      </w:pPr>
      <w:r w:rsidRPr="00426E3E">
        <w:rPr>
          <w:rFonts w:ascii="Trebuchet MS" w:hAnsi="Trebuchet MS"/>
          <w:b/>
          <w:bCs/>
          <w:lang w:val="en"/>
        </w:rPr>
        <w:t>Five for Pragmatists</w:t>
      </w:r>
    </w:p>
    <w:p w14:paraId="1314D379" w14:textId="77777777" w:rsidR="00211308" w:rsidRDefault="00211308" w:rsidP="00211308">
      <w:pPr>
        <w:spacing w:line="276" w:lineRule="auto"/>
        <w:rPr>
          <w:rFonts w:ascii="Trebuchet MS" w:hAnsi="Trebuchet MS"/>
          <w:i/>
          <w:iCs/>
          <w:lang w:val="en"/>
        </w:rPr>
      </w:pPr>
      <w:r w:rsidRPr="00426E3E">
        <w:rPr>
          <w:rFonts w:ascii="Trebuchet MS" w:hAnsi="Trebuchet MS"/>
          <w:lang w:val="en"/>
        </w:rPr>
        <w:t xml:space="preserve">Ackerman, John. </w:t>
      </w:r>
      <w:r w:rsidRPr="00426E3E">
        <w:rPr>
          <w:rFonts w:ascii="Trebuchet MS" w:hAnsi="Trebuchet MS"/>
          <w:i/>
          <w:iCs/>
          <w:lang w:val="en"/>
        </w:rPr>
        <w:t>Spiritual Awakening: A Guide to Spiritual Life in Congregations.</w:t>
      </w:r>
      <w:r w:rsidRPr="00426E3E">
        <w:rPr>
          <w:rFonts w:ascii="Trebuchet MS" w:hAnsi="Trebuchet MS"/>
          <w:lang w:val="en"/>
        </w:rPr>
        <w:br/>
        <w:t xml:space="preserve">Ackerman, John and Alice Mann. </w:t>
      </w:r>
      <w:r w:rsidRPr="00426E3E">
        <w:rPr>
          <w:rFonts w:ascii="Trebuchet MS" w:hAnsi="Trebuchet MS"/>
          <w:i/>
          <w:iCs/>
          <w:lang w:val="en"/>
        </w:rPr>
        <w:t>Listening to God: Spiritual Formation in the Congregation.</w:t>
      </w:r>
      <w:r w:rsidRPr="00426E3E">
        <w:rPr>
          <w:rFonts w:ascii="Trebuchet MS" w:hAnsi="Trebuchet MS"/>
          <w:lang w:val="en"/>
        </w:rPr>
        <w:br/>
        <w:t xml:space="preserve">Conn, Walter E. </w:t>
      </w:r>
      <w:r w:rsidRPr="00426E3E">
        <w:rPr>
          <w:rFonts w:ascii="Trebuchet MS" w:hAnsi="Trebuchet MS"/>
          <w:i/>
          <w:iCs/>
          <w:lang w:val="en"/>
        </w:rPr>
        <w:t>The Desiring Self: Rooting Pastoral Counseling and Spiritual Direction in Self-Transcendence.</w:t>
      </w:r>
      <w:r w:rsidRPr="00426E3E">
        <w:rPr>
          <w:rFonts w:ascii="Trebuchet MS" w:hAnsi="Trebuchet MS"/>
          <w:lang w:val="en"/>
        </w:rPr>
        <w:br/>
        <w:t xml:space="preserve">Bick, David J. </w:t>
      </w:r>
      <w:r w:rsidRPr="00426E3E">
        <w:rPr>
          <w:rFonts w:ascii="Trebuchet MS" w:hAnsi="Trebuchet MS"/>
          <w:i/>
          <w:iCs/>
          <w:lang w:val="en"/>
        </w:rPr>
        <w:t>Counselling and Spiritual Direction</w:t>
      </w:r>
      <w:r w:rsidRPr="00426E3E">
        <w:rPr>
          <w:rFonts w:ascii="Trebuchet MS" w:hAnsi="Trebuchet MS"/>
          <w:lang w:val="en"/>
        </w:rPr>
        <w:br/>
        <w:t xml:space="preserve">Howard Rice, </w:t>
      </w:r>
      <w:r w:rsidRPr="00426E3E">
        <w:rPr>
          <w:rFonts w:ascii="Trebuchet MS" w:hAnsi="Trebuchet MS"/>
          <w:i/>
          <w:iCs/>
          <w:lang w:val="en"/>
        </w:rPr>
        <w:t>The Pastor as Spiritual Guide.</w:t>
      </w:r>
    </w:p>
    <w:p w14:paraId="2101717F" w14:textId="77777777" w:rsidR="00211308" w:rsidRDefault="00211308" w:rsidP="00211308">
      <w:pPr>
        <w:spacing w:line="276" w:lineRule="auto"/>
        <w:rPr>
          <w:rFonts w:ascii="Trebuchet MS" w:hAnsi="Trebuchet MS"/>
          <w:b/>
          <w:bCs/>
          <w:lang w:val="en"/>
        </w:rPr>
      </w:pPr>
    </w:p>
    <w:p w14:paraId="4F6BD2E1" w14:textId="77777777" w:rsidR="00211308" w:rsidRPr="00426E3E" w:rsidRDefault="00211308" w:rsidP="00211308">
      <w:pPr>
        <w:spacing w:line="276" w:lineRule="auto"/>
        <w:rPr>
          <w:rFonts w:ascii="Trebuchet MS" w:hAnsi="Trebuchet MS"/>
          <w:lang w:val="en"/>
        </w:rPr>
      </w:pPr>
      <w:r w:rsidRPr="00426E3E">
        <w:rPr>
          <w:rFonts w:ascii="Trebuchet MS" w:hAnsi="Trebuchet MS"/>
          <w:b/>
          <w:bCs/>
          <w:lang w:val="en"/>
        </w:rPr>
        <w:t>Five on Celtic Spirituality</w:t>
      </w:r>
    </w:p>
    <w:p w14:paraId="7685CEFD" w14:textId="77777777" w:rsidR="00211308" w:rsidRDefault="00211308" w:rsidP="00211308">
      <w:pPr>
        <w:spacing w:line="276" w:lineRule="auto"/>
        <w:rPr>
          <w:rFonts w:ascii="Trebuchet MS" w:hAnsi="Trebuchet MS"/>
          <w:i/>
          <w:iCs/>
          <w:lang w:val="en"/>
        </w:rPr>
      </w:pPr>
      <w:r w:rsidRPr="00426E3E">
        <w:rPr>
          <w:rFonts w:ascii="Trebuchet MS" w:hAnsi="Trebuchet MS"/>
          <w:lang w:val="en"/>
        </w:rPr>
        <w:t xml:space="preserve">J. Philip Newell, </w:t>
      </w:r>
      <w:r w:rsidRPr="00426E3E">
        <w:rPr>
          <w:rFonts w:ascii="Trebuchet MS" w:hAnsi="Trebuchet MS"/>
          <w:i/>
          <w:iCs/>
          <w:lang w:val="en"/>
        </w:rPr>
        <w:t>Listening for the Heartbeat of God: A Celtic Spirituality</w:t>
      </w:r>
      <w:r w:rsidRPr="00426E3E">
        <w:rPr>
          <w:rFonts w:ascii="Trebuchet MS" w:hAnsi="Trebuchet MS"/>
          <w:lang w:val="en"/>
        </w:rPr>
        <w:br/>
        <w:t xml:space="preserve">Esther De Waal, </w:t>
      </w:r>
      <w:r w:rsidRPr="00426E3E">
        <w:rPr>
          <w:rFonts w:ascii="Trebuchet MS" w:hAnsi="Trebuchet MS"/>
          <w:i/>
          <w:iCs/>
          <w:lang w:val="en"/>
        </w:rPr>
        <w:t>The Celtic Way of Prayer: The Recovery of the Religious Imagination</w:t>
      </w:r>
      <w:r w:rsidRPr="00426E3E">
        <w:rPr>
          <w:rFonts w:ascii="Trebuchet MS" w:hAnsi="Trebuchet MS"/>
          <w:lang w:val="en"/>
        </w:rPr>
        <w:br/>
        <w:t xml:space="preserve">June Skinner Sawyers, </w:t>
      </w:r>
      <w:r w:rsidRPr="00426E3E">
        <w:rPr>
          <w:rFonts w:ascii="Trebuchet MS" w:hAnsi="Trebuchet MS"/>
          <w:i/>
          <w:iCs/>
          <w:lang w:val="en"/>
        </w:rPr>
        <w:t>Praying with Celtic Saints, Prophets, Martyrs and Poets</w:t>
      </w:r>
      <w:r w:rsidRPr="00426E3E">
        <w:rPr>
          <w:rFonts w:ascii="Trebuchet MS" w:hAnsi="Trebuchet MS"/>
          <w:lang w:val="en"/>
        </w:rPr>
        <w:br/>
        <w:t>Ian Bradley,</w:t>
      </w:r>
      <w:r w:rsidRPr="00426E3E">
        <w:rPr>
          <w:rFonts w:ascii="Trebuchet MS" w:hAnsi="Trebuchet MS"/>
          <w:i/>
          <w:iCs/>
          <w:lang w:val="en"/>
        </w:rPr>
        <w:t xml:space="preserve"> The Celtic Way</w:t>
      </w:r>
      <w:r w:rsidRPr="00426E3E">
        <w:rPr>
          <w:rFonts w:ascii="Trebuchet MS" w:hAnsi="Trebuchet MS"/>
          <w:lang w:val="en"/>
        </w:rPr>
        <w:br/>
        <w:t>Deborah K. Cronin,</w:t>
      </w:r>
      <w:r w:rsidRPr="00426E3E">
        <w:rPr>
          <w:rFonts w:ascii="Trebuchet MS" w:hAnsi="Trebuchet MS"/>
          <w:i/>
          <w:iCs/>
          <w:lang w:val="en"/>
        </w:rPr>
        <w:t xml:space="preserve"> Holy Ground</w:t>
      </w:r>
    </w:p>
    <w:p w14:paraId="0662A42B" w14:textId="77777777" w:rsidR="00211308" w:rsidRPr="00426E3E" w:rsidRDefault="00211308" w:rsidP="00211308">
      <w:pPr>
        <w:spacing w:line="276" w:lineRule="auto"/>
        <w:rPr>
          <w:rFonts w:ascii="Trebuchet MS" w:hAnsi="Trebuchet MS"/>
          <w:lang w:val="en"/>
        </w:rPr>
      </w:pPr>
    </w:p>
    <w:p w14:paraId="1140BA99" w14:textId="77777777" w:rsidR="00211308" w:rsidRPr="00426E3E" w:rsidRDefault="00211308" w:rsidP="00211308">
      <w:pPr>
        <w:spacing w:line="276" w:lineRule="auto"/>
        <w:rPr>
          <w:rFonts w:ascii="Trebuchet MS" w:hAnsi="Trebuchet MS"/>
          <w:lang w:val="en"/>
        </w:rPr>
      </w:pPr>
      <w:r w:rsidRPr="00426E3E">
        <w:rPr>
          <w:rFonts w:ascii="Trebuchet MS" w:hAnsi="Trebuchet MS"/>
          <w:b/>
          <w:bCs/>
          <w:lang w:val="en"/>
        </w:rPr>
        <w:t>Five on Desert Spirituality</w:t>
      </w:r>
    </w:p>
    <w:p w14:paraId="7B43432A" w14:textId="77777777" w:rsidR="00211308" w:rsidRPr="00426E3E" w:rsidRDefault="00211308" w:rsidP="00211308">
      <w:pPr>
        <w:spacing w:line="276" w:lineRule="auto"/>
        <w:rPr>
          <w:rFonts w:ascii="Trebuchet MS" w:hAnsi="Trebuchet MS"/>
          <w:lang w:val="en"/>
        </w:rPr>
      </w:pPr>
      <w:r w:rsidRPr="00426E3E">
        <w:rPr>
          <w:rFonts w:ascii="Trebuchet MS" w:hAnsi="Trebuchet MS"/>
          <w:lang w:val="en"/>
        </w:rPr>
        <w:t xml:space="preserve">Jason </w:t>
      </w:r>
      <w:proofErr w:type="spellStart"/>
      <w:r w:rsidRPr="00426E3E">
        <w:rPr>
          <w:rFonts w:ascii="Trebuchet MS" w:hAnsi="Trebuchet MS"/>
          <w:lang w:val="en"/>
        </w:rPr>
        <w:t>Byassee</w:t>
      </w:r>
      <w:proofErr w:type="spellEnd"/>
      <w:r w:rsidRPr="00426E3E">
        <w:rPr>
          <w:rFonts w:ascii="Trebuchet MS" w:hAnsi="Trebuchet MS"/>
          <w:lang w:val="en"/>
        </w:rPr>
        <w:t xml:space="preserve">, </w:t>
      </w:r>
      <w:r w:rsidRPr="00426E3E">
        <w:rPr>
          <w:rFonts w:ascii="Trebuchet MS" w:hAnsi="Trebuchet MS"/>
          <w:i/>
          <w:iCs/>
          <w:lang w:val="en"/>
        </w:rPr>
        <w:t>An Introduction to the Desert Fathers</w:t>
      </w:r>
      <w:r w:rsidRPr="00426E3E">
        <w:rPr>
          <w:rFonts w:ascii="Trebuchet MS" w:hAnsi="Trebuchet MS"/>
          <w:lang w:val="en"/>
        </w:rPr>
        <w:br/>
        <w:t xml:space="preserve">John </w:t>
      </w:r>
      <w:proofErr w:type="spellStart"/>
      <w:r w:rsidRPr="00426E3E">
        <w:rPr>
          <w:rFonts w:ascii="Trebuchet MS" w:hAnsi="Trebuchet MS"/>
          <w:lang w:val="en"/>
        </w:rPr>
        <w:t>Chryssavgis</w:t>
      </w:r>
      <w:proofErr w:type="spellEnd"/>
      <w:r w:rsidRPr="00426E3E">
        <w:rPr>
          <w:rFonts w:ascii="Trebuchet MS" w:hAnsi="Trebuchet MS"/>
          <w:lang w:val="en"/>
        </w:rPr>
        <w:t>,</w:t>
      </w:r>
      <w:r w:rsidRPr="00426E3E">
        <w:rPr>
          <w:rFonts w:ascii="Trebuchet MS" w:hAnsi="Trebuchet MS"/>
          <w:i/>
          <w:iCs/>
          <w:lang w:val="en"/>
        </w:rPr>
        <w:t xml:space="preserve"> In the Heart of the Desert, Revised</w:t>
      </w:r>
      <w:r w:rsidRPr="00426E3E">
        <w:rPr>
          <w:rFonts w:ascii="Trebuchet MS" w:hAnsi="Trebuchet MS"/>
          <w:lang w:val="en"/>
        </w:rPr>
        <w:br/>
        <w:t xml:space="preserve">Carlo </w:t>
      </w:r>
      <w:proofErr w:type="spellStart"/>
      <w:r w:rsidRPr="00426E3E">
        <w:rPr>
          <w:rFonts w:ascii="Trebuchet MS" w:hAnsi="Trebuchet MS"/>
          <w:lang w:val="en"/>
        </w:rPr>
        <w:t>Coretto</w:t>
      </w:r>
      <w:proofErr w:type="spellEnd"/>
      <w:r w:rsidRPr="00426E3E">
        <w:rPr>
          <w:rFonts w:ascii="Trebuchet MS" w:hAnsi="Trebuchet MS"/>
          <w:lang w:val="en"/>
        </w:rPr>
        <w:t>,</w:t>
      </w:r>
      <w:r w:rsidRPr="00426E3E">
        <w:rPr>
          <w:rFonts w:ascii="Trebuchet MS" w:hAnsi="Trebuchet MS"/>
          <w:i/>
          <w:iCs/>
          <w:lang w:val="en"/>
        </w:rPr>
        <w:t xml:space="preserve"> Letters from the Desert.</w:t>
      </w:r>
      <w:r w:rsidRPr="00426E3E">
        <w:rPr>
          <w:rFonts w:ascii="Trebuchet MS" w:hAnsi="Trebuchet MS"/>
          <w:lang w:val="en"/>
        </w:rPr>
        <w:br/>
        <w:t xml:space="preserve">Alan Jones, </w:t>
      </w:r>
      <w:r w:rsidRPr="00426E3E">
        <w:rPr>
          <w:rFonts w:ascii="Trebuchet MS" w:hAnsi="Trebuchet MS"/>
          <w:i/>
          <w:iCs/>
          <w:lang w:val="en"/>
        </w:rPr>
        <w:t>Soul Making: The Desert Way of Spirituality.</w:t>
      </w:r>
      <w:r w:rsidRPr="00426E3E">
        <w:rPr>
          <w:rFonts w:ascii="Trebuchet MS" w:hAnsi="Trebuchet MS"/>
          <w:lang w:val="en"/>
        </w:rPr>
        <w:br/>
        <w:t xml:space="preserve">C. Belden Lane, </w:t>
      </w:r>
      <w:r w:rsidRPr="00426E3E">
        <w:rPr>
          <w:rFonts w:ascii="Trebuchet MS" w:hAnsi="Trebuchet MS"/>
          <w:i/>
          <w:iCs/>
          <w:lang w:val="en"/>
        </w:rPr>
        <w:t>The Solace of Fierce Landscapes</w:t>
      </w:r>
    </w:p>
    <w:p w14:paraId="5E749C51" w14:textId="77777777" w:rsidR="00211308" w:rsidRDefault="00211308" w:rsidP="00211308">
      <w:pPr>
        <w:spacing w:line="276" w:lineRule="auto"/>
        <w:rPr>
          <w:rFonts w:ascii="Trebuchet MS" w:hAnsi="Trebuchet MS"/>
          <w:lang w:val="en-US"/>
        </w:rPr>
      </w:pPr>
    </w:p>
    <w:p w14:paraId="3A9DA538" w14:textId="77777777" w:rsidR="00211308" w:rsidRDefault="00211308" w:rsidP="00211308">
      <w:pPr>
        <w:spacing w:line="276" w:lineRule="auto"/>
        <w:rPr>
          <w:rFonts w:ascii="Trebuchet MS" w:hAnsi="Trebuchet MS"/>
          <w:lang w:val="en-US"/>
        </w:rPr>
      </w:pPr>
    </w:p>
    <w:p w14:paraId="4CD82E5C" w14:textId="77777777" w:rsidR="004F058B" w:rsidRDefault="004F058B" w:rsidP="00211308">
      <w:pPr>
        <w:spacing w:line="276" w:lineRule="auto"/>
        <w:rPr>
          <w:rFonts w:ascii="Trebuchet MS" w:hAnsi="Trebuchet MS"/>
          <w:b/>
          <w:sz w:val="32"/>
          <w:szCs w:val="32"/>
          <w:lang w:val="en-US"/>
        </w:rPr>
      </w:pPr>
    </w:p>
    <w:p w14:paraId="1C77512C" w14:textId="77777777" w:rsidR="004F058B" w:rsidRDefault="004F058B" w:rsidP="00211308">
      <w:pPr>
        <w:spacing w:line="276" w:lineRule="auto"/>
        <w:rPr>
          <w:rFonts w:ascii="Trebuchet MS" w:hAnsi="Trebuchet MS"/>
          <w:b/>
          <w:sz w:val="32"/>
          <w:szCs w:val="32"/>
          <w:lang w:val="en-US"/>
        </w:rPr>
      </w:pPr>
    </w:p>
    <w:p w14:paraId="2871BEFB" w14:textId="77777777" w:rsidR="004F058B" w:rsidRDefault="004F058B" w:rsidP="00211308">
      <w:pPr>
        <w:spacing w:line="276" w:lineRule="auto"/>
        <w:rPr>
          <w:rFonts w:ascii="Trebuchet MS" w:hAnsi="Trebuchet MS"/>
          <w:b/>
          <w:sz w:val="32"/>
          <w:szCs w:val="32"/>
          <w:lang w:val="en-US"/>
        </w:rPr>
      </w:pPr>
    </w:p>
    <w:p w14:paraId="2EB86D4A" w14:textId="77777777" w:rsidR="004F058B" w:rsidRDefault="004F058B" w:rsidP="00211308">
      <w:pPr>
        <w:spacing w:line="276" w:lineRule="auto"/>
        <w:rPr>
          <w:rFonts w:ascii="Trebuchet MS" w:hAnsi="Trebuchet MS"/>
          <w:b/>
          <w:sz w:val="32"/>
          <w:szCs w:val="32"/>
          <w:lang w:val="en-US"/>
        </w:rPr>
      </w:pPr>
    </w:p>
    <w:p w14:paraId="74457C02" w14:textId="4245296A" w:rsidR="00211308" w:rsidRPr="00532858" w:rsidRDefault="00211308" w:rsidP="00211308">
      <w:pPr>
        <w:spacing w:line="276" w:lineRule="auto"/>
        <w:rPr>
          <w:rFonts w:ascii="Trebuchet MS" w:hAnsi="Trebuchet MS"/>
          <w:b/>
          <w:sz w:val="32"/>
          <w:szCs w:val="32"/>
          <w:lang w:val="en-US"/>
        </w:rPr>
      </w:pPr>
      <w:r w:rsidRPr="00532858">
        <w:rPr>
          <w:rFonts w:ascii="Trebuchet MS" w:hAnsi="Trebuchet MS"/>
          <w:b/>
          <w:sz w:val="32"/>
          <w:szCs w:val="32"/>
          <w:lang w:val="en-US"/>
        </w:rPr>
        <w:lastRenderedPageBreak/>
        <w:t>Personality and Character</w:t>
      </w:r>
    </w:p>
    <w:p w14:paraId="28B3478C" w14:textId="77777777" w:rsidR="00211308" w:rsidRDefault="00211308" w:rsidP="00211308">
      <w:pPr>
        <w:spacing w:line="276" w:lineRule="auto"/>
        <w:rPr>
          <w:rFonts w:ascii="Trebuchet MS" w:hAnsi="Trebuchet MS"/>
          <w:lang w:val="en-US"/>
        </w:rPr>
      </w:pPr>
    </w:p>
    <w:p w14:paraId="00CC9237" w14:textId="77777777" w:rsidR="00211308" w:rsidRPr="0013118A" w:rsidRDefault="00211308" w:rsidP="00211308">
      <w:pPr>
        <w:spacing w:line="276" w:lineRule="auto"/>
        <w:rPr>
          <w:rFonts w:ascii="Trebuchet MS" w:hAnsi="Trebuchet MS"/>
          <w:lang w:val="en-US"/>
        </w:rPr>
      </w:pPr>
      <w:r>
        <w:rPr>
          <w:rFonts w:ascii="Trebuchet MS" w:hAnsi="Trebuchet MS"/>
          <w:lang w:val="en-US"/>
        </w:rPr>
        <w:t xml:space="preserve">Allain-Chapman J (2012) </w:t>
      </w:r>
      <w:r w:rsidRPr="00194F15">
        <w:rPr>
          <w:rFonts w:ascii="Trebuchet MS" w:hAnsi="Trebuchet MS"/>
          <w:i/>
          <w:lang w:val="en-US"/>
        </w:rPr>
        <w:t>Resilient Pastors – the role of adversity in healing and growth</w:t>
      </w:r>
      <w:r>
        <w:rPr>
          <w:rFonts w:ascii="Trebuchet MS" w:hAnsi="Trebuchet MS"/>
          <w:lang w:val="en-US"/>
        </w:rPr>
        <w:t xml:space="preserve"> </w:t>
      </w:r>
      <w:proofErr w:type="spellStart"/>
      <w:r>
        <w:rPr>
          <w:rFonts w:ascii="Trebuchet MS" w:hAnsi="Trebuchet MS"/>
          <w:lang w:val="en-US"/>
        </w:rPr>
        <w:t>London:SPCK</w:t>
      </w:r>
      <w:proofErr w:type="spellEnd"/>
    </w:p>
    <w:p w14:paraId="4311FEFA" w14:textId="77777777" w:rsidR="004F058B" w:rsidRDefault="004F058B" w:rsidP="004F058B">
      <w:pPr>
        <w:rPr>
          <w:rFonts w:ascii="Trebuchet MS" w:hAnsi="Trebuchet MS"/>
          <w:lang w:val="en-US"/>
        </w:rPr>
      </w:pPr>
    </w:p>
    <w:p w14:paraId="246FA31A" w14:textId="77777777" w:rsidR="00211308" w:rsidRPr="00A11391" w:rsidRDefault="00211308" w:rsidP="004F058B">
      <w:pPr>
        <w:rPr>
          <w:rFonts w:ascii="Trebuchet MS" w:hAnsi="Trebuchet MS"/>
          <w:b/>
          <w:sz w:val="32"/>
          <w:szCs w:val="32"/>
          <w:lang w:val="en-US"/>
        </w:rPr>
      </w:pPr>
      <w:r w:rsidRPr="00A11391">
        <w:rPr>
          <w:rFonts w:ascii="Trebuchet MS" w:hAnsi="Trebuchet MS"/>
          <w:b/>
          <w:sz w:val="32"/>
          <w:szCs w:val="32"/>
          <w:lang w:val="en-US"/>
        </w:rPr>
        <w:t>E. Relationships</w:t>
      </w:r>
    </w:p>
    <w:p w14:paraId="69D0D90F" w14:textId="77777777" w:rsidR="00211308" w:rsidRPr="0013118A" w:rsidRDefault="00211308" w:rsidP="00211308">
      <w:pPr>
        <w:spacing w:line="276" w:lineRule="auto"/>
        <w:rPr>
          <w:rFonts w:ascii="Trebuchet MS" w:hAnsi="Trebuchet MS"/>
          <w:lang w:val="en-US"/>
        </w:rPr>
      </w:pPr>
    </w:p>
    <w:p w14:paraId="0C2412A2" w14:textId="77777777" w:rsidR="00211308" w:rsidRPr="00A11391" w:rsidRDefault="00211308" w:rsidP="00211308">
      <w:pPr>
        <w:spacing w:line="276" w:lineRule="auto"/>
        <w:rPr>
          <w:rFonts w:ascii="Trebuchet MS" w:hAnsi="Trebuchet MS"/>
          <w:b/>
          <w:lang w:val="en-US"/>
        </w:rPr>
      </w:pPr>
      <w:r w:rsidRPr="00A11391">
        <w:rPr>
          <w:rFonts w:ascii="Trebuchet MS" w:hAnsi="Trebuchet MS"/>
          <w:b/>
          <w:lang w:val="en-US"/>
        </w:rPr>
        <w:t>Pastoral Skills</w:t>
      </w:r>
    </w:p>
    <w:p w14:paraId="5EEB7FD4" w14:textId="77777777" w:rsidR="00211308" w:rsidRDefault="00211308" w:rsidP="00211308">
      <w:pPr>
        <w:spacing w:line="276" w:lineRule="auto"/>
        <w:rPr>
          <w:rFonts w:ascii="Trebuchet MS" w:hAnsi="Trebuchet MS"/>
          <w:lang w:val="en-US"/>
        </w:rPr>
      </w:pPr>
    </w:p>
    <w:p w14:paraId="0B93E3F3" w14:textId="77777777" w:rsidR="00211308" w:rsidRPr="00F57352" w:rsidRDefault="00211308" w:rsidP="00211308">
      <w:pPr>
        <w:spacing w:line="276" w:lineRule="auto"/>
        <w:rPr>
          <w:rFonts w:ascii="Trebuchet MS" w:hAnsi="Trebuchet MS"/>
        </w:rPr>
      </w:pPr>
      <w:r w:rsidRPr="00F57352">
        <w:rPr>
          <w:rFonts w:ascii="Trebuchet MS" w:hAnsi="Trebuchet MS"/>
        </w:rPr>
        <w:t xml:space="preserve">Ballard, P. &amp; Pritchard, (1996) J. </w:t>
      </w:r>
      <w:r w:rsidRPr="00F57352">
        <w:rPr>
          <w:rFonts w:ascii="Trebuchet MS" w:hAnsi="Trebuchet MS"/>
          <w:i/>
        </w:rPr>
        <w:t>Practical Theology in Action</w:t>
      </w:r>
      <w:r w:rsidRPr="00F57352">
        <w:rPr>
          <w:rFonts w:ascii="Trebuchet MS" w:hAnsi="Trebuchet MS"/>
        </w:rPr>
        <w:t xml:space="preserve"> London, SPCK.</w:t>
      </w:r>
    </w:p>
    <w:p w14:paraId="439CA563" w14:textId="77777777" w:rsidR="004F058B" w:rsidRDefault="00211308" w:rsidP="00211308">
      <w:pPr>
        <w:spacing w:line="276" w:lineRule="auto"/>
        <w:rPr>
          <w:rFonts w:ascii="Trebuchet MS" w:hAnsi="Trebuchet MS"/>
          <w:b/>
          <w:i/>
          <w:u w:val="single"/>
          <w:lang w:val="en-US"/>
        </w:rPr>
      </w:pPr>
      <w:r w:rsidRPr="006D687D">
        <w:rPr>
          <w:rFonts w:ascii="Trebuchet MS" w:hAnsi="Trebuchet MS"/>
          <w:lang w:val="en-US"/>
        </w:rPr>
        <w:t xml:space="preserve">Billings, A (2002) </w:t>
      </w:r>
      <w:r w:rsidRPr="006D687D">
        <w:rPr>
          <w:rFonts w:ascii="Trebuchet MS" w:hAnsi="Trebuchet MS"/>
          <w:i/>
          <w:lang w:val="en-US"/>
        </w:rPr>
        <w:t xml:space="preserve">Dying and Grieving: A Guide to Pastoral Ministry </w:t>
      </w:r>
      <w:r w:rsidRPr="006D687D">
        <w:rPr>
          <w:rFonts w:ascii="Trebuchet MS" w:hAnsi="Trebuchet MS"/>
          <w:lang w:val="en-US"/>
        </w:rPr>
        <w:t>(London: SPCK)</w:t>
      </w:r>
    </w:p>
    <w:p w14:paraId="6B81A513" w14:textId="77777777" w:rsidR="00211308" w:rsidRPr="004F058B" w:rsidRDefault="00211308" w:rsidP="00211308">
      <w:pPr>
        <w:spacing w:line="276" w:lineRule="auto"/>
        <w:rPr>
          <w:rFonts w:ascii="Trebuchet MS" w:hAnsi="Trebuchet MS"/>
          <w:b/>
          <w:i/>
          <w:u w:val="single"/>
          <w:lang w:val="en-US"/>
        </w:rPr>
      </w:pPr>
      <w:r w:rsidRPr="00F57352">
        <w:rPr>
          <w:rFonts w:ascii="Trebuchet MS" w:hAnsi="Trebuchet MS"/>
        </w:rPr>
        <w:t xml:space="preserve">Cartledge M (2003) </w:t>
      </w:r>
      <w:r w:rsidRPr="00F57352">
        <w:rPr>
          <w:rFonts w:ascii="Trebuchet MS" w:hAnsi="Trebuchet MS"/>
          <w:i/>
        </w:rPr>
        <w:t>Practical Theology:  Charismatic and Empirical Perspectives</w:t>
      </w:r>
      <w:r w:rsidRPr="00F57352">
        <w:rPr>
          <w:rFonts w:ascii="Trebuchet MS" w:hAnsi="Trebuchet MS"/>
        </w:rPr>
        <w:t xml:space="preserve"> London, Continuum.</w:t>
      </w:r>
    </w:p>
    <w:p w14:paraId="67A6A922" w14:textId="77777777" w:rsidR="00211308" w:rsidRPr="006D687D" w:rsidRDefault="00211308" w:rsidP="00211308">
      <w:pPr>
        <w:spacing w:line="276" w:lineRule="auto"/>
        <w:rPr>
          <w:rFonts w:ascii="Trebuchet MS" w:hAnsi="Trebuchet MS"/>
          <w:b/>
          <w:i/>
          <w:u w:val="single"/>
          <w:lang w:val="en-US"/>
        </w:rPr>
      </w:pPr>
      <w:proofErr w:type="spellStart"/>
      <w:r w:rsidRPr="006D687D">
        <w:rPr>
          <w:rFonts w:ascii="Trebuchet MS" w:hAnsi="Trebuchet MS"/>
          <w:lang w:val="en-US"/>
        </w:rPr>
        <w:t>Goodliff</w:t>
      </w:r>
      <w:proofErr w:type="spellEnd"/>
      <w:r w:rsidRPr="006D687D">
        <w:rPr>
          <w:rFonts w:ascii="Trebuchet MS" w:hAnsi="Trebuchet MS"/>
          <w:lang w:val="en-US"/>
        </w:rPr>
        <w:t xml:space="preserve">, P (1998) </w:t>
      </w:r>
      <w:r w:rsidRPr="006D687D">
        <w:rPr>
          <w:rFonts w:ascii="Trebuchet MS" w:hAnsi="Trebuchet MS"/>
          <w:i/>
          <w:lang w:val="en-US"/>
        </w:rPr>
        <w:t xml:space="preserve">Care in a Confused Climate: Pastoral Care and Postmodern Culture </w:t>
      </w:r>
      <w:r w:rsidRPr="006D687D">
        <w:rPr>
          <w:rFonts w:ascii="Trebuchet MS" w:hAnsi="Trebuchet MS"/>
          <w:lang w:val="en-US"/>
        </w:rPr>
        <w:t>(London: DLT)</w:t>
      </w:r>
    </w:p>
    <w:p w14:paraId="7FB37875" w14:textId="77777777" w:rsidR="00211308" w:rsidRDefault="00211308" w:rsidP="00211308">
      <w:pPr>
        <w:spacing w:line="276" w:lineRule="auto"/>
        <w:rPr>
          <w:rFonts w:ascii="Trebuchet MS" w:hAnsi="Trebuchet MS"/>
        </w:rPr>
      </w:pPr>
      <w:r w:rsidRPr="00A11391">
        <w:rPr>
          <w:rFonts w:ascii="Trebuchet MS" w:hAnsi="Trebuchet MS"/>
        </w:rPr>
        <w:t xml:space="preserve">Gula, R (2001) </w:t>
      </w:r>
      <w:r w:rsidRPr="00A11391">
        <w:rPr>
          <w:rFonts w:ascii="Trebuchet MS" w:hAnsi="Trebuchet MS"/>
          <w:i/>
        </w:rPr>
        <w:t>Ethics in Pastoral Ministry</w:t>
      </w:r>
      <w:r w:rsidRPr="00A11391">
        <w:rPr>
          <w:rFonts w:ascii="Trebuchet MS" w:hAnsi="Trebuchet MS"/>
        </w:rPr>
        <w:t xml:space="preserve"> Minneapolis, Paulist Press.</w:t>
      </w:r>
    </w:p>
    <w:p w14:paraId="23210B0E" w14:textId="77777777" w:rsidR="00211308" w:rsidRPr="00010F30" w:rsidRDefault="00211308" w:rsidP="00211308">
      <w:pPr>
        <w:spacing w:line="276" w:lineRule="auto"/>
        <w:rPr>
          <w:rFonts w:ascii="Trebuchet MS" w:hAnsi="Trebuchet MS"/>
          <w:lang w:val="en-US"/>
        </w:rPr>
      </w:pPr>
      <w:r w:rsidRPr="00010F30">
        <w:rPr>
          <w:rFonts w:ascii="Trebuchet MS" w:hAnsi="Trebuchet MS"/>
          <w:lang w:val="en-US"/>
        </w:rPr>
        <w:t>Savage, S &amp; Boyd-Macmillan, E</w:t>
      </w:r>
      <w:r w:rsidRPr="00010F30">
        <w:rPr>
          <w:rFonts w:ascii="Trebuchet MS" w:hAnsi="Trebuchet MS"/>
          <w:i/>
          <w:lang w:val="en-US"/>
        </w:rPr>
        <w:t xml:space="preserve"> (2007</w:t>
      </w:r>
      <w:r>
        <w:rPr>
          <w:rFonts w:ascii="Trebuchet MS" w:hAnsi="Trebuchet MS"/>
          <w:i/>
          <w:lang w:val="en-US"/>
        </w:rPr>
        <w:t xml:space="preserve">) The Human Face of the Church, </w:t>
      </w:r>
      <w:proofErr w:type="spellStart"/>
      <w:r w:rsidRPr="00010F30">
        <w:rPr>
          <w:rFonts w:ascii="Trebuchet MS" w:hAnsi="Trebuchet MS"/>
          <w:lang w:val="en-US"/>
        </w:rPr>
        <w:t>Norwich:Canterbury</w:t>
      </w:r>
      <w:proofErr w:type="spellEnd"/>
      <w:r w:rsidRPr="00010F30">
        <w:rPr>
          <w:rFonts w:ascii="Trebuchet MS" w:hAnsi="Trebuchet MS"/>
          <w:lang w:val="en-US"/>
        </w:rPr>
        <w:t xml:space="preserve"> </w:t>
      </w:r>
    </w:p>
    <w:p w14:paraId="45B1D6F3" w14:textId="77777777" w:rsidR="00211308" w:rsidRDefault="00211308" w:rsidP="00211308">
      <w:pPr>
        <w:spacing w:line="276" w:lineRule="auto"/>
        <w:rPr>
          <w:rFonts w:ascii="Trebuchet MS" w:hAnsi="Trebuchet MS"/>
          <w:lang w:val="en-US"/>
        </w:rPr>
      </w:pPr>
      <w:r w:rsidRPr="00A11391">
        <w:rPr>
          <w:rFonts w:ascii="Trebuchet MS" w:hAnsi="Trebuchet MS"/>
        </w:rPr>
        <w:t xml:space="preserve">Swinton, J. (2012) </w:t>
      </w:r>
      <w:r w:rsidRPr="00A11391">
        <w:rPr>
          <w:rFonts w:ascii="Trebuchet MS" w:hAnsi="Trebuchet MS"/>
          <w:i/>
        </w:rPr>
        <w:t xml:space="preserve">Dementia:  Living in the Memories of God. </w:t>
      </w:r>
      <w:r w:rsidRPr="00A11391">
        <w:rPr>
          <w:rFonts w:ascii="Trebuchet MS" w:hAnsi="Trebuchet MS"/>
        </w:rPr>
        <w:t>Grand Rapids,</w:t>
      </w:r>
    </w:p>
    <w:p w14:paraId="52901153" w14:textId="77777777" w:rsidR="00211308" w:rsidRPr="0013118A" w:rsidRDefault="00211308" w:rsidP="00211308">
      <w:pPr>
        <w:spacing w:line="276" w:lineRule="auto"/>
        <w:rPr>
          <w:rFonts w:ascii="Trebuchet MS" w:hAnsi="Trebuchet MS"/>
          <w:lang w:val="en-US"/>
        </w:rPr>
      </w:pPr>
    </w:p>
    <w:p w14:paraId="7BF59050" w14:textId="77777777" w:rsidR="00211308" w:rsidRPr="00532858" w:rsidRDefault="00211308" w:rsidP="00211308">
      <w:pPr>
        <w:spacing w:line="276" w:lineRule="auto"/>
        <w:rPr>
          <w:rFonts w:ascii="Trebuchet MS" w:hAnsi="Trebuchet MS"/>
          <w:b/>
          <w:lang w:val="en-US"/>
        </w:rPr>
      </w:pPr>
      <w:r w:rsidRPr="00532858">
        <w:rPr>
          <w:rFonts w:ascii="Trebuchet MS" w:hAnsi="Trebuchet MS"/>
          <w:b/>
          <w:lang w:val="en-US"/>
        </w:rPr>
        <w:t>Conflict</w:t>
      </w:r>
    </w:p>
    <w:p w14:paraId="16AE543C" w14:textId="77777777" w:rsidR="00211308" w:rsidRDefault="00211308" w:rsidP="00211308">
      <w:pPr>
        <w:spacing w:line="276" w:lineRule="auto"/>
        <w:rPr>
          <w:rFonts w:ascii="Trebuchet MS" w:hAnsi="Trebuchet MS"/>
          <w:lang w:val="en-US"/>
        </w:rPr>
      </w:pPr>
    </w:p>
    <w:p w14:paraId="38E24F59" w14:textId="77777777" w:rsidR="00211308" w:rsidRPr="00194F15" w:rsidRDefault="00211308" w:rsidP="00211308">
      <w:pPr>
        <w:spacing w:line="276" w:lineRule="auto"/>
        <w:rPr>
          <w:rFonts w:ascii="Trebuchet MS" w:hAnsi="Trebuchet MS"/>
          <w:lang w:val="en-US"/>
        </w:rPr>
      </w:pPr>
      <w:r>
        <w:rPr>
          <w:rFonts w:ascii="Trebuchet MS" w:hAnsi="Trebuchet MS"/>
          <w:lang w:val="en-US"/>
        </w:rPr>
        <w:t xml:space="preserve">Becker, P.E. (1999) </w:t>
      </w:r>
      <w:r>
        <w:rPr>
          <w:rFonts w:ascii="Trebuchet MS" w:hAnsi="Trebuchet MS"/>
          <w:i/>
          <w:lang w:val="en-US"/>
        </w:rPr>
        <w:t xml:space="preserve">Congregations in Conflict: Cultural Models of Local Religious Life </w:t>
      </w:r>
      <w:r>
        <w:rPr>
          <w:rFonts w:ascii="Trebuchet MS" w:hAnsi="Trebuchet MS"/>
          <w:lang w:val="en-US"/>
        </w:rPr>
        <w:t>Cambridge: Cambridge University Press</w:t>
      </w:r>
    </w:p>
    <w:p w14:paraId="5D0AE318" w14:textId="77777777" w:rsidR="00211308" w:rsidRPr="0013118A" w:rsidRDefault="00211308" w:rsidP="00211308">
      <w:pPr>
        <w:spacing w:line="276" w:lineRule="auto"/>
        <w:rPr>
          <w:rFonts w:ascii="Trebuchet MS" w:hAnsi="Trebuchet MS"/>
          <w:lang w:val="en-US"/>
        </w:rPr>
      </w:pPr>
    </w:p>
    <w:p w14:paraId="05B700CA" w14:textId="77777777" w:rsidR="00211308" w:rsidRPr="0013118A" w:rsidRDefault="00211308" w:rsidP="00211308">
      <w:pPr>
        <w:spacing w:line="276" w:lineRule="auto"/>
        <w:rPr>
          <w:rFonts w:ascii="Trebuchet MS" w:hAnsi="Trebuchet MS"/>
          <w:lang w:val="en-US"/>
        </w:rPr>
      </w:pPr>
    </w:p>
    <w:p w14:paraId="58A5FC87" w14:textId="4C57DF6E" w:rsidR="00211308" w:rsidRPr="00010F30" w:rsidRDefault="00211308" w:rsidP="00211308">
      <w:pPr>
        <w:spacing w:line="276" w:lineRule="auto"/>
        <w:rPr>
          <w:rFonts w:ascii="Trebuchet MS" w:hAnsi="Trebuchet MS"/>
          <w:b/>
          <w:sz w:val="32"/>
          <w:szCs w:val="32"/>
          <w:lang w:val="en-US"/>
        </w:rPr>
      </w:pPr>
      <w:r w:rsidRPr="00010F30">
        <w:rPr>
          <w:rFonts w:ascii="Trebuchet MS" w:hAnsi="Trebuchet MS"/>
          <w:b/>
          <w:sz w:val="32"/>
          <w:szCs w:val="32"/>
          <w:lang w:val="en-US"/>
        </w:rPr>
        <w:t>Leadership, Collaboration and Community</w:t>
      </w:r>
    </w:p>
    <w:p w14:paraId="72D5BB41" w14:textId="77777777" w:rsidR="00211308" w:rsidRDefault="00211308" w:rsidP="00211308">
      <w:pPr>
        <w:spacing w:line="276" w:lineRule="auto"/>
        <w:rPr>
          <w:rFonts w:ascii="Trebuchet MS" w:hAnsi="Trebuchet MS"/>
          <w:lang w:val="en-US"/>
        </w:rPr>
      </w:pPr>
    </w:p>
    <w:p w14:paraId="0C7DA241" w14:textId="77777777" w:rsidR="00211308" w:rsidRPr="00FA4D27" w:rsidRDefault="00211308" w:rsidP="00211308">
      <w:pPr>
        <w:spacing w:line="276" w:lineRule="auto"/>
        <w:rPr>
          <w:rFonts w:ascii="Trebuchet MS" w:hAnsi="Trebuchet MS"/>
        </w:rPr>
      </w:pPr>
      <w:r w:rsidRPr="00FA4D27">
        <w:rPr>
          <w:rFonts w:ascii="Trebuchet MS" w:hAnsi="Trebuchet MS"/>
        </w:rPr>
        <w:t xml:space="preserve">Cottrell, S (2008) </w:t>
      </w:r>
      <w:r w:rsidRPr="00FA4D27">
        <w:rPr>
          <w:rFonts w:ascii="Trebuchet MS" w:hAnsi="Trebuchet MS"/>
          <w:i/>
        </w:rPr>
        <w:t xml:space="preserve">Hit the Ground Kneeling, </w:t>
      </w:r>
      <w:r w:rsidRPr="00FA4D27">
        <w:rPr>
          <w:rFonts w:ascii="Trebuchet MS" w:hAnsi="Trebuchet MS"/>
        </w:rPr>
        <w:t>London: Church House Publishing</w:t>
      </w:r>
    </w:p>
    <w:p w14:paraId="4AC651FB" w14:textId="77777777" w:rsidR="00211308" w:rsidRDefault="00211308" w:rsidP="00211308">
      <w:pPr>
        <w:spacing w:line="276" w:lineRule="auto"/>
        <w:rPr>
          <w:rFonts w:ascii="Trebuchet MS" w:hAnsi="Trebuchet MS"/>
        </w:rPr>
      </w:pPr>
      <w:r w:rsidRPr="00FA4D27">
        <w:rPr>
          <w:rFonts w:ascii="Trebuchet MS" w:hAnsi="Trebuchet MS"/>
        </w:rPr>
        <w:t xml:space="preserve">Croft, S (1999), </w:t>
      </w:r>
      <w:r w:rsidRPr="00FA4D27">
        <w:rPr>
          <w:rFonts w:ascii="Trebuchet MS" w:hAnsi="Trebuchet MS"/>
          <w:i/>
        </w:rPr>
        <w:t xml:space="preserve">Ministry in Three Dimensions. Ordination and leadership in the local church. </w:t>
      </w:r>
      <w:r w:rsidRPr="00FA4D27">
        <w:rPr>
          <w:rFonts w:ascii="Trebuchet MS" w:hAnsi="Trebuchet MS"/>
        </w:rPr>
        <w:t xml:space="preserve">London. </w:t>
      </w:r>
      <w:proofErr w:type="spellStart"/>
      <w:r w:rsidRPr="00FA4D27">
        <w:rPr>
          <w:rFonts w:ascii="Trebuchet MS" w:hAnsi="Trebuchet MS"/>
        </w:rPr>
        <w:t>Darton</w:t>
      </w:r>
      <w:proofErr w:type="spellEnd"/>
      <w:r w:rsidRPr="00FA4D27">
        <w:rPr>
          <w:rFonts w:ascii="Trebuchet MS" w:hAnsi="Trebuchet MS"/>
        </w:rPr>
        <w:t>, Longman &amp; Todd</w:t>
      </w:r>
    </w:p>
    <w:p w14:paraId="3543F721" w14:textId="77777777" w:rsidR="00211308" w:rsidRPr="004923DE" w:rsidRDefault="00211308" w:rsidP="00211308">
      <w:pPr>
        <w:spacing w:line="276" w:lineRule="auto"/>
        <w:rPr>
          <w:rFonts w:ascii="Trebuchet MS" w:hAnsi="Trebuchet MS"/>
          <w:i/>
          <w:lang w:val="en-US"/>
        </w:rPr>
      </w:pPr>
      <w:r w:rsidRPr="004923DE">
        <w:rPr>
          <w:rFonts w:ascii="Trebuchet MS" w:hAnsi="Trebuchet MS"/>
          <w:lang w:val="en-US"/>
        </w:rPr>
        <w:t xml:space="preserve">Croft, S (ed) (2006) </w:t>
      </w:r>
      <w:r w:rsidRPr="004923DE">
        <w:rPr>
          <w:rFonts w:ascii="Trebuchet MS" w:hAnsi="Trebuchet MS"/>
          <w:i/>
          <w:lang w:val="en-US"/>
        </w:rPr>
        <w:t>The future of the parish system – Shaping the Church of England for the 21</w:t>
      </w:r>
      <w:r w:rsidRPr="004923DE">
        <w:rPr>
          <w:rFonts w:ascii="Trebuchet MS" w:hAnsi="Trebuchet MS"/>
          <w:i/>
          <w:vertAlign w:val="superscript"/>
          <w:lang w:val="en-US"/>
        </w:rPr>
        <w:t>st</w:t>
      </w:r>
      <w:r w:rsidRPr="004923DE">
        <w:rPr>
          <w:rFonts w:ascii="Trebuchet MS" w:hAnsi="Trebuchet MS"/>
          <w:i/>
          <w:lang w:val="en-US"/>
        </w:rPr>
        <w:t xml:space="preserve"> century. </w:t>
      </w:r>
      <w:r w:rsidRPr="004923DE">
        <w:rPr>
          <w:rFonts w:ascii="Trebuchet MS" w:hAnsi="Trebuchet MS"/>
          <w:lang w:val="en-US"/>
        </w:rPr>
        <w:t>CHP, London</w:t>
      </w:r>
    </w:p>
    <w:p w14:paraId="0B6C8AE1" w14:textId="77777777" w:rsidR="00211308" w:rsidRPr="004923DE" w:rsidRDefault="00211308" w:rsidP="00211308">
      <w:pPr>
        <w:spacing w:line="276" w:lineRule="auto"/>
        <w:rPr>
          <w:rFonts w:ascii="Trebuchet MS" w:hAnsi="Trebuchet MS"/>
          <w:i/>
          <w:lang w:val="en-US"/>
        </w:rPr>
      </w:pPr>
      <w:proofErr w:type="spellStart"/>
      <w:r w:rsidRPr="004923DE">
        <w:rPr>
          <w:rFonts w:ascii="Trebuchet MS" w:hAnsi="Trebuchet MS"/>
          <w:lang w:val="en-US"/>
        </w:rPr>
        <w:t>Dawswell</w:t>
      </w:r>
      <w:proofErr w:type="spellEnd"/>
      <w:r w:rsidRPr="004923DE">
        <w:rPr>
          <w:rFonts w:ascii="Trebuchet MS" w:hAnsi="Trebuchet MS"/>
          <w:lang w:val="en-US"/>
        </w:rPr>
        <w:t xml:space="preserve">, A (2003) </w:t>
      </w:r>
      <w:r w:rsidRPr="004923DE">
        <w:rPr>
          <w:rFonts w:ascii="Trebuchet MS" w:hAnsi="Trebuchet MS"/>
          <w:i/>
          <w:lang w:val="en-US"/>
        </w:rPr>
        <w:t xml:space="preserve">Ministry Leadership Teams: Theory and Practice in Effective Collaborative Ministry, </w:t>
      </w:r>
      <w:r w:rsidRPr="004923DE">
        <w:rPr>
          <w:rFonts w:ascii="Trebuchet MS" w:hAnsi="Trebuchet MS"/>
          <w:lang w:val="en-US"/>
        </w:rPr>
        <w:t>Grove, Cambridge</w:t>
      </w:r>
    </w:p>
    <w:p w14:paraId="5E187DB4" w14:textId="77777777" w:rsidR="00211308" w:rsidRDefault="00211308" w:rsidP="00211308">
      <w:pPr>
        <w:spacing w:line="276" w:lineRule="auto"/>
        <w:rPr>
          <w:rFonts w:ascii="Trebuchet MS" w:hAnsi="Trebuchet MS"/>
        </w:rPr>
      </w:pPr>
      <w:r w:rsidRPr="00FA4D27">
        <w:rPr>
          <w:rFonts w:ascii="Trebuchet MS" w:hAnsi="Trebuchet MS"/>
        </w:rPr>
        <w:t xml:space="preserve">Ford, L (1993) </w:t>
      </w:r>
      <w:r w:rsidRPr="00FA4D27">
        <w:rPr>
          <w:rFonts w:ascii="Trebuchet MS" w:hAnsi="Trebuchet MS"/>
          <w:i/>
        </w:rPr>
        <w:t xml:space="preserve">Transforming Leadership: Jesus’ way of creating vision, shaping values and empowering change. </w:t>
      </w:r>
      <w:r w:rsidRPr="00FA4D27">
        <w:rPr>
          <w:rFonts w:ascii="Trebuchet MS" w:hAnsi="Trebuchet MS"/>
        </w:rPr>
        <w:t>InterVarsity Press</w:t>
      </w:r>
    </w:p>
    <w:p w14:paraId="6C9B436C" w14:textId="77777777" w:rsidR="00211308" w:rsidRPr="004923DE" w:rsidRDefault="00211308" w:rsidP="00211308">
      <w:pPr>
        <w:spacing w:line="276" w:lineRule="auto"/>
        <w:rPr>
          <w:rFonts w:ascii="Trebuchet MS" w:hAnsi="Trebuchet MS"/>
          <w:i/>
          <w:lang w:val="en-US"/>
        </w:rPr>
      </w:pPr>
      <w:r w:rsidRPr="004923DE">
        <w:rPr>
          <w:rFonts w:ascii="Trebuchet MS" w:hAnsi="Trebuchet MS"/>
          <w:lang w:val="en-US"/>
        </w:rPr>
        <w:t xml:space="preserve">Heywood, D (2011) </w:t>
      </w:r>
      <w:r w:rsidRPr="004923DE">
        <w:rPr>
          <w:rFonts w:ascii="Trebuchet MS" w:hAnsi="Trebuchet MS"/>
          <w:i/>
          <w:lang w:val="en-US"/>
        </w:rPr>
        <w:t xml:space="preserve">Reimagining Ministry, </w:t>
      </w:r>
      <w:r w:rsidRPr="004923DE">
        <w:rPr>
          <w:rFonts w:ascii="Trebuchet MS" w:hAnsi="Trebuchet MS"/>
          <w:lang w:val="en-US"/>
        </w:rPr>
        <w:t>SCM, London</w:t>
      </w:r>
    </w:p>
    <w:p w14:paraId="1B7668B1" w14:textId="77777777" w:rsidR="00211308" w:rsidRDefault="00211308" w:rsidP="00211308">
      <w:pPr>
        <w:spacing w:line="276" w:lineRule="auto"/>
        <w:rPr>
          <w:rFonts w:ascii="Trebuchet MS" w:hAnsi="Trebuchet MS"/>
        </w:rPr>
      </w:pPr>
      <w:r w:rsidRPr="00FA4D27">
        <w:rPr>
          <w:rFonts w:ascii="Trebuchet MS" w:hAnsi="Trebuchet MS"/>
        </w:rPr>
        <w:lastRenderedPageBreak/>
        <w:t xml:space="preserve">Hybels, B (2009) </w:t>
      </w:r>
      <w:r w:rsidRPr="00FA4D27">
        <w:rPr>
          <w:rFonts w:ascii="Trebuchet MS" w:hAnsi="Trebuchet MS"/>
          <w:i/>
        </w:rPr>
        <w:t>Courageous Leadership</w:t>
      </w:r>
      <w:r w:rsidRPr="00FA4D27">
        <w:rPr>
          <w:rFonts w:ascii="Trebuchet MS" w:hAnsi="Trebuchet MS"/>
        </w:rPr>
        <w:t xml:space="preserve"> Zondervan Publishing House</w:t>
      </w:r>
    </w:p>
    <w:p w14:paraId="289B1BDA" w14:textId="77777777" w:rsidR="00211308" w:rsidRPr="002D0E02" w:rsidRDefault="00211308" w:rsidP="00211308">
      <w:pPr>
        <w:spacing w:line="276" w:lineRule="auto"/>
        <w:rPr>
          <w:rFonts w:ascii="Trebuchet MS" w:hAnsi="Trebuchet MS"/>
          <w:lang w:val="en-US"/>
        </w:rPr>
      </w:pPr>
      <w:proofErr w:type="spellStart"/>
      <w:r>
        <w:rPr>
          <w:rFonts w:ascii="Trebuchet MS" w:hAnsi="Trebuchet MS"/>
          <w:lang w:val="en-US"/>
        </w:rPr>
        <w:t>Lamdin</w:t>
      </w:r>
      <w:proofErr w:type="spellEnd"/>
      <w:r>
        <w:rPr>
          <w:rFonts w:ascii="Trebuchet MS" w:hAnsi="Trebuchet MS"/>
          <w:lang w:val="en-US"/>
        </w:rPr>
        <w:t xml:space="preserve">, K. (2012) </w:t>
      </w:r>
      <w:r>
        <w:rPr>
          <w:rFonts w:ascii="Trebuchet MS" w:hAnsi="Trebuchet MS"/>
          <w:i/>
          <w:lang w:val="en-US"/>
        </w:rPr>
        <w:t xml:space="preserve">Finding your Leadership Style, </w:t>
      </w:r>
      <w:r>
        <w:rPr>
          <w:rFonts w:ascii="Trebuchet MS" w:hAnsi="Trebuchet MS"/>
          <w:lang w:val="en-US"/>
        </w:rPr>
        <w:t>London, SPCK</w:t>
      </w:r>
    </w:p>
    <w:p w14:paraId="618853F5" w14:textId="77777777" w:rsidR="00211308" w:rsidRPr="00010F30" w:rsidRDefault="00211308" w:rsidP="00211308">
      <w:pPr>
        <w:spacing w:line="276" w:lineRule="auto"/>
        <w:rPr>
          <w:rFonts w:ascii="Trebuchet MS" w:hAnsi="Trebuchet MS"/>
          <w:lang w:val="en-US"/>
        </w:rPr>
      </w:pPr>
      <w:r w:rsidRPr="00010F30">
        <w:rPr>
          <w:rFonts w:ascii="Trebuchet MS" w:hAnsi="Trebuchet MS"/>
          <w:lang w:val="en-US"/>
        </w:rPr>
        <w:t xml:space="preserve">Starkey, M (2011) </w:t>
      </w:r>
      <w:r w:rsidRPr="00010F30">
        <w:rPr>
          <w:rFonts w:ascii="Trebuchet MS" w:hAnsi="Trebuchet MS"/>
          <w:i/>
          <w:lang w:val="en-US"/>
        </w:rPr>
        <w:t>Ministry Rediscovered</w:t>
      </w:r>
      <w:r w:rsidRPr="00010F30">
        <w:rPr>
          <w:rFonts w:ascii="Trebuchet MS" w:hAnsi="Trebuchet MS"/>
          <w:lang w:val="en-US"/>
        </w:rPr>
        <w:t>, London: Bible Reading Fellowship</w:t>
      </w:r>
    </w:p>
    <w:p w14:paraId="4609CF12" w14:textId="77777777" w:rsidR="00211308" w:rsidRPr="00FA4D27" w:rsidRDefault="00211308" w:rsidP="00211308">
      <w:pPr>
        <w:spacing w:line="276" w:lineRule="auto"/>
        <w:rPr>
          <w:rFonts w:ascii="Trebuchet MS" w:hAnsi="Trebuchet MS"/>
        </w:rPr>
      </w:pPr>
      <w:r w:rsidRPr="00FA4D27">
        <w:rPr>
          <w:rFonts w:ascii="Trebuchet MS" w:hAnsi="Trebuchet MS"/>
        </w:rPr>
        <w:t xml:space="preserve">Warren, R (1995) </w:t>
      </w:r>
      <w:r w:rsidRPr="00FA4D27">
        <w:rPr>
          <w:rFonts w:ascii="Trebuchet MS" w:hAnsi="Trebuchet MS"/>
          <w:i/>
        </w:rPr>
        <w:t xml:space="preserve">The Purpose Driven Church. </w:t>
      </w:r>
      <w:r>
        <w:rPr>
          <w:rFonts w:ascii="Trebuchet MS" w:hAnsi="Trebuchet MS"/>
        </w:rPr>
        <w:t>Grand Rapids:</w:t>
      </w:r>
      <w:r w:rsidRPr="00FA4D27">
        <w:rPr>
          <w:rFonts w:ascii="Trebuchet MS" w:hAnsi="Trebuchet MS"/>
        </w:rPr>
        <w:t xml:space="preserve"> Zondervan.</w:t>
      </w:r>
    </w:p>
    <w:p w14:paraId="0159C30E" w14:textId="77777777" w:rsidR="00211308" w:rsidRDefault="00211308" w:rsidP="00211308">
      <w:pPr>
        <w:spacing w:line="276" w:lineRule="auto"/>
        <w:rPr>
          <w:rFonts w:ascii="Trebuchet MS" w:hAnsi="Trebuchet MS"/>
        </w:rPr>
      </w:pPr>
      <w:r w:rsidRPr="00FA4D27">
        <w:rPr>
          <w:rFonts w:ascii="Trebuchet MS" w:hAnsi="Trebuchet MS"/>
        </w:rPr>
        <w:t xml:space="preserve">Watson, A (2008) </w:t>
      </w:r>
      <w:r w:rsidRPr="00FA4D27">
        <w:rPr>
          <w:rFonts w:ascii="Trebuchet MS" w:hAnsi="Trebuchet MS"/>
          <w:i/>
        </w:rPr>
        <w:t>The Fourfold Leadership of Jesus</w:t>
      </w:r>
      <w:r>
        <w:rPr>
          <w:rFonts w:ascii="Trebuchet MS" w:hAnsi="Trebuchet MS"/>
          <w:i/>
        </w:rPr>
        <w:t xml:space="preserve">, </w:t>
      </w:r>
      <w:r>
        <w:rPr>
          <w:rFonts w:ascii="Trebuchet MS" w:hAnsi="Trebuchet MS"/>
        </w:rPr>
        <w:t>Oxford: Bible Reading Fellowship</w:t>
      </w:r>
    </w:p>
    <w:p w14:paraId="6B9C9792" w14:textId="77777777" w:rsidR="00211308" w:rsidRDefault="00211308" w:rsidP="00211308">
      <w:pPr>
        <w:spacing w:line="276" w:lineRule="auto"/>
        <w:rPr>
          <w:rFonts w:ascii="Trebuchet MS" w:hAnsi="Trebuchet MS"/>
        </w:rPr>
      </w:pPr>
      <w:proofErr w:type="spellStart"/>
      <w:r w:rsidRPr="00FA4D27">
        <w:rPr>
          <w:rFonts w:ascii="Trebuchet MS" w:hAnsi="Trebuchet MS"/>
        </w:rPr>
        <w:t>Willimon</w:t>
      </w:r>
      <w:proofErr w:type="spellEnd"/>
      <w:r w:rsidRPr="00FA4D27">
        <w:rPr>
          <w:rFonts w:ascii="Trebuchet MS" w:hAnsi="Trebuchet MS"/>
        </w:rPr>
        <w:t xml:space="preserve">, W H (2000) </w:t>
      </w:r>
      <w:r w:rsidRPr="00FA4D27">
        <w:rPr>
          <w:rFonts w:ascii="Trebuchet MS" w:hAnsi="Trebuchet MS"/>
          <w:i/>
        </w:rPr>
        <w:t xml:space="preserve">Calling and Character. Virtues of the ordained life. </w:t>
      </w:r>
      <w:r w:rsidRPr="00FA4D27">
        <w:rPr>
          <w:rFonts w:ascii="Trebuchet MS" w:hAnsi="Trebuchet MS"/>
        </w:rPr>
        <w:t>Nashville</w:t>
      </w:r>
      <w:r>
        <w:rPr>
          <w:rFonts w:ascii="Trebuchet MS" w:hAnsi="Trebuchet MS"/>
        </w:rPr>
        <w:t>:</w:t>
      </w:r>
      <w:r w:rsidRPr="00FA4D27">
        <w:rPr>
          <w:rFonts w:ascii="Trebuchet MS" w:hAnsi="Trebuchet MS"/>
        </w:rPr>
        <w:t xml:space="preserve"> Abingdon Press</w:t>
      </w:r>
    </w:p>
    <w:p w14:paraId="716FB1AD" w14:textId="77777777" w:rsidR="00211308" w:rsidRPr="002D0E02" w:rsidRDefault="00211308" w:rsidP="00211308">
      <w:pPr>
        <w:spacing w:line="276" w:lineRule="auto"/>
        <w:rPr>
          <w:rFonts w:ascii="Trebuchet MS" w:hAnsi="Trebuchet MS"/>
          <w:lang w:val="en-US"/>
        </w:rPr>
      </w:pPr>
      <w:r w:rsidRPr="002D0E02">
        <w:rPr>
          <w:rFonts w:ascii="Trebuchet MS" w:hAnsi="Trebuchet MS"/>
          <w:lang w:val="en-US"/>
        </w:rPr>
        <w:t xml:space="preserve">Wright, W (2000) </w:t>
      </w:r>
      <w:r w:rsidRPr="002D0E02">
        <w:rPr>
          <w:rFonts w:ascii="Trebuchet MS" w:hAnsi="Trebuchet MS"/>
          <w:i/>
          <w:lang w:val="en-US"/>
        </w:rPr>
        <w:t xml:space="preserve">Relational Leadership A Biblical Model for Leadership Service, </w:t>
      </w:r>
      <w:r w:rsidRPr="002D0E02">
        <w:rPr>
          <w:rFonts w:ascii="Trebuchet MS" w:hAnsi="Trebuchet MS"/>
          <w:lang w:val="en-US"/>
        </w:rPr>
        <w:t>Paternoster, Carlisle</w:t>
      </w:r>
    </w:p>
    <w:p w14:paraId="650025F8" w14:textId="77777777" w:rsidR="00211308" w:rsidRPr="00FA4D27" w:rsidRDefault="00211308" w:rsidP="00211308">
      <w:pPr>
        <w:spacing w:line="276" w:lineRule="auto"/>
        <w:rPr>
          <w:rFonts w:ascii="Trebuchet MS" w:hAnsi="Trebuchet MS"/>
          <w:i/>
          <w:iCs/>
        </w:rPr>
      </w:pPr>
    </w:p>
    <w:p w14:paraId="51BD7921" w14:textId="77777777" w:rsidR="00211308" w:rsidRPr="00A11391" w:rsidRDefault="00211308" w:rsidP="00211308">
      <w:pPr>
        <w:spacing w:line="276" w:lineRule="auto"/>
        <w:rPr>
          <w:rFonts w:ascii="Trebuchet MS" w:hAnsi="Trebuchet MS"/>
          <w:b/>
          <w:lang w:val="en-US"/>
        </w:rPr>
      </w:pPr>
      <w:r w:rsidRPr="00A11391">
        <w:rPr>
          <w:rFonts w:ascii="Trebuchet MS" w:hAnsi="Trebuchet MS"/>
          <w:b/>
          <w:lang w:val="en-US"/>
        </w:rPr>
        <w:t>Working with Teams</w:t>
      </w:r>
    </w:p>
    <w:p w14:paraId="6CDCBF40" w14:textId="77777777" w:rsidR="00211308" w:rsidRPr="0013118A" w:rsidRDefault="00211308" w:rsidP="00211308">
      <w:pPr>
        <w:spacing w:line="276" w:lineRule="auto"/>
        <w:rPr>
          <w:rFonts w:ascii="Trebuchet MS" w:hAnsi="Trebuchet MS"/>
          <w:lang w:val="en-US"/>
        </w:rPr>
      </w:pPr>
    </w:p>
    <w:p w14:paraId="6BA1F967" w14:textId="77777777" w:rsidR="00211308" w:rsidRPr="002D0E02" w:rsidRDefault="00211308" w:rsidP="00211308">
      <w:pPr>
        <w:spacing w:line="276" w:lineRule="auto"/>
        <w:rPr>
          <w:rFonts w:ascii="Trebuchet MS" w:hAnsi="Trebuchet MS"/>
        </w:rPr>
      </w:pPr>
      <w:r>
        <w:rPr>
          <w:rFonts w:ascii="Trebuchet MS" w:hAnsi="Trebuchet MS"/>
        </w:rPr>
        <w:t xml:space="preserve">Lencioni, P. (2002) </w:t>
      </w:r>
      <w:r>
        <w:rPr>
          <w:rFonts w:ascii="Trebuchet MS" w:hAnsi="Trebuchet MS"/>
          <w:i/>
        </w:rPr>
        <w:t xml:space="preserve">The Five Dysfunctions of a Team, </w:t>
      </w:r>
      <w:r>
        <w:rPr>
          <w:rFonts w:ascii="Trebuchet MS" w:hAnsi="Trebuchet MS"/>
        </w:rPr>
        <w:t>San Francisco, Josey Bass</w:t>
      </w:r>
    </w:p>
    <w:p w14:paraId="3FE9C7B3" w14:textId="77777777" w:rsidR="00211308" w:rsidRDefault="00211308" w:rsidP="00211308">
      <w:pPr>
        <w:spacing w:line="276" w:lineRule="auto"/>
        <w:rPr>
          <w:rFonts w:ascii="Trebuchet MS" w:hAnsi="Trebuchet MS"/>
        </w:rPr>
      </w:pPr>
      <w:r w:rsidRPr="00A11391">
        <w:rPr>
          <w:rFonts w:ascii="Trebuchet MS" w:hAnsi="Trebuchet MS"/>
        </w:rPr>
        <w:t xml:space="preserve">Nash, S. et al (2011) </w:t>
      </w:r>
      <w:r w:rsidRPr="00A11391">
        <w:rPr>
          <w:rFonts w:ascii="Trebuchet MS" w:hAnsi="Trebuchet MS"/>
          <w:i/>
        </w:rPr>
        <w:t>Skills for Collaborative Ministry</w:t>
      </w:r>
      <w:r w:rsidRPr="00A11391">
        <w:rPr>
          <w:rFonts w:ascii="Trebuchet MS" w:hAnsi="Trebuchet MS"/>
        </w:rPr>
        <w:t xml:space="preserve">. London, SPCK.  </w:t>
      </w:r>
    </w:p>
    <w:p w14:paraId="069EEB6F" w14:textId="77777777" w:rsidR="00211308" w:rsidRDefault="00211308" w:rsidP="00211308">
      <w:pPr>
        <w:spacing w:line="276" w:lineRule="auto"/>
        <w:rPr>
          <w:rFonts w:ascii="Trebuchet MS" w:hAnsi="Trebuchet MS"/>
          <w:lang w:val="en-US"/>
        </w:rPr>
      </w:pPr>
      <w:r w:rsidRPr="004923DE">
        <w:rPr>
          <w:rFonts w:ascii="Trebuchet MS" w:hAnsi="Trebuchet MS"/>
          <w:lang w:val="en-US"/>
        </w:rPr>
        <w:t xml:space="preserve">Robertson, D (2007) </w:t>
      </w:r>
      <w:r w:rsidRPr="004923DE">
        <w:rPr>
          <w:rFonts w:ascii="Trebuchet MS" w:hAnsi="Trebuchet MS"/>
          <w:i/>
          <w:lang w:val="en-US"/>
        </w:rPr>
        <w:t xml:space="preserve">Collaborative Ministry </w:t>
      </w:r>
      <w:r w:rsidRPr="004923DE">
        <w:rPr>
          <w:rFonts w:ascii="Trebuchet MS" w:hAnsi="Trebuchet MS"/>
          <w:lang w:val="en-US"/>
        </w:rPr>
        <w:t>Oxford</w:t>
      </w:r>
      <w:r>
        <w:rPr>
          <w:rFonts w:ascii="Trebuchet MS" w:hAnsi="Trebuchet MS"/>
          <w:lang w:val="en-US"/>
        </w:rPr>
        <w:t>: Bible Reading Fellowship</w:t>
      </w:r>
    </w:p>
    <w:p w14:paraId="19BAA6CB" w14:textId="77777777" w:rsidR="00211308" w:rsidRDefault="00211308" w:rsidP="00211308">
      <w:pPr>
        <w:spacing w:line="276" w:lineRule="auto"/>
        <w:rPr>
          <w:rFonts w:ascii="Trebuchet MS" w:hAnsi="Trebuchet MS"/>
          <w:lang w:val="en-US"/>
        </w:rPr>
      </w:pPr>
    </w:p>
    <w:p w14:paraId="289D6655" w14:textId="074232A8" w:rsidR="00211308" w:rsidRPr="00A11391" w:rsidRDefault="00211308" w:rsidP="00211308">
      <w:pPr>
        <w:spacing w:line="276" w:lineRule="auto"/>
        <w:rPr>
          <w:rFonts w:ascii="Trebuchet MS" w:hAnsi="Trebuchet MS"/>
          <w:b/>
          <w:sz w:val="32"/>
          <w:szCs w:val="32"/>
          <w:lang w:val="en-US"/>
        </w:rPr>
      </w:pPr>
      <w:r w:rsidRPr="00A11391">
        <w:rPr>
          <w:rFonts w:ascii="Trebuchet MS" w:hAnsi="Trebuchet MS"/>
          <w:b/>
          <w:sz w:val="32"/>
          <w:szCs w:val="32"/>
          <w:lang w:val="en-US"/>
        </w:rPr>
        <w:t>Vocation and Ministry within the Church of England</w:t>
      </w:r>
    </w:p>
    <w:p w14:paraId="396B8147" w14:textId="77777777" w:rsidR="00211308" w:rsidRPr="0013118A" w:rsidRDefault="00211308" w:rsidP="00211308">
      <w:pPr>
        <w:spacing w:line="276" w:lineRule="auto"/>
        <w:rPr>
          <w:rFonts w:ascii="Trebuchet MS" w:hAnsi="Trebuchet MS"/>
          <w:lang w:val="en-US"/>
        </w:rPr>
      </w:pPr>
    </w:p>
    <w:p w14:paraId="6C4B55AF" w14:textId="77777777" w:rsidR="00211308" w:rsidRDefault="00211308" w:rsidP="00211308">
      <w:pPr>
        <w:spacing w:line="276" w:lineRule="auto"/>
        <w:rPr>
          <w:rFonts w:ascii="Trebuchet MS" w:hAnsi="Trebuchet MS"/>
        </w:rPr>
      </w:pPr>
      <w:proofErr w:type="spellStart"/>
      <w:r w:rsidRPr="00F57352">
        <w:rPr>
          <w:rFonts w:ascii="Trebuchet MS" w:hAnsi="Trebuchet MS"/>
        </w:rPr>
        <w:t>Gatrell</w:t>
      </w:r>
      <w:proofErr w:type="spellEnd"/>
      <w:r w:rsidRPr="00F57352">
        <w:rPr>
          <w:rFonts w:ascii="Trebuchet MS" w:hAnsi="Trebuchet MS"/>
        </w:rPr>
        <w:t xml:space="preserve">, C. and Peyton, N. (2012) </w:t>
      </w:r>
      <w:r w:rsidRPr="00F57352">
        <w:rPr>
          <w:rFonts w:ascii="Trebuchet MS" w:hAnsi="Trebuchet MS"/>
          <w:i/>
        </w:rPr>
        <w:t>Managing Clergy Lives: Obedience, Sacrifice, Intimacy</w:t>
      </w:r>
      <w:r w:rsidRPr="00F57352">
        <w:rPr>
          <w:rFonts w:ascii="Trebuchet MS" w:hAnsi="Trebuchet MS"/>
        </w:rPr>
        <w:t xml:space="preserve"> London, Continuum.</w:t>
      </w:r>
    </w:p>
    <w:p w14:paraId="21231310" w14:textId="77777777" w:rsidR="00211308" w:rsidRPr="00A11391" w:rsidRDefault="00211308" w:rsidP="00211308">
      <w:pPr>
        <w:spacing w:line="276" w:lineRule="auto"/>
        <w:rPr>
          <w:rFonts w:ascii="Trebuchet MS" w:hAnsi="Trebuchet MS"/>
        </w:rPr>
      </w:pPr>
      <w:r w:rsidRPr="00A11391">
        <w:rPr>
          <w:rFonts w:ascii="Trebuchet MS" w:hAnsi="Trebuchet MS"/>
        </w:rPr>
        <w:t xml:space="preserve">Ling, T., and Bentley, L (2012) </w:t>
      </w:r>
      <w:r w:rsidRPr="00A11391">
        <w:rPr>
          <w:rFonts w:ascii="Trebuchet MS" w:hAnsi="Trebuchet MS"/>
          <w:i/>
        </w:rPr>
        <w:t>Developing Faithful Ministers</w:t>
      </w:r>
      <w:r w:rsidRPr="00A11391">
        <w:rPr>
          <w:rFonts w:ascii="Trebuchet MS" w:hAnsi="Trebuchet MS"/>
        </w:rPr>
        <w:t xml:space="preserve"> London, SCM.</w:t>
      </w:r>
    </w:p>
    <w:p w14:paraId="599F0349" w14:textId="77777777" w:rsidR="00211308" w:rsidRDefault="00211308" w:rsidP="00211308">
      <w:pPr>
        <w:spacing w:line="276" w:lineRule="auto"/>
        <w:rPr>
          <w:rFonts w:ascii="Trebuchet MS" w:hAnsi="Trebuchet MS"/>
        </w:rPr>
      </w:pPr>
      <w:r w:rsidRPr="00A11391">
        <w:rPr>
          <w:rFonts w:ascii="Trebuchet MS" w:hAnsi="Trebuchet MS"/>
        </w:rPr>
        <w:t xml:space="preserve">Louden, S, H &amp; Francis, L, J. (2003) </w:t>
      </w:r>
      <w:r w:rsidRPr="00A11391">
        <w:rPr>
          <w:rFonts w:ascii="Trebuchet MS" w:hAnsi="Trebuchet MS"/>
          <w:i/>
        </w:rPr>
        <w:t>The Naked Parish Priest What priests really think they’re doing</w:t>
      </w:r>
      <w:r w:rsidRPr="00A11391">
        <w:rPr>
          <w:rFonts w:ascii="Trebuchet MS" w:hAnsi="Trebuchet MS"/>
        </w:rPr>
        <w:t>.  London, Continuum.</w:t>
      </w:r>
    </w:p>
    <w:p w14:paraId="444DE362" w14:textId="77777777" w:rsidR="0006271C" w:rsidRPr="00A11391" w:rsidRDefault="0006271C" w:rsidP="00211308">
      <w:pPr>
        <w:spacing w:line="276" w:lineRule="auto"/>
        <w:rPr>
          <w:rFonts w:ascii="Trebuchet MS" w:hAnsi="Trebuchet MS"/>
        </w:rPr>
      </w:pPr>
      <w:r>
        <w:rPr>
          <w:rFonts w:ascii="Trebuchet MS" w:hAnsi="Trebuchet MS"/>
        </w:rPr>
        <w:t xml:space="preserve">Percy, E. (2014) </w:t>
      </w:r>
      <w:r>
        <w:rPr>
          <w:rFonts w:ascii="Trebuchet MS" w:hAnsi="Trebuchet MS"/>
          <w:i/>
        </w:rPr>
        <w:t>What Clergy Do: E</w:t>
      </w:r>
      <w:r w:rsidRPr="0006271C">
        <w:rPr>
          <w:rFonts w:ascii="Trebuchet MS" w:hAnsi="Trebuchet MS"/>
          <w:i/>
        </w:rPr>
        <w:t>specially when it looks like nothing</w:t>
      </w:r>
      <w:r>
        <w:rPr>
          <w:rFonts w:ascii="Trebuchet MS" w:hAnsi="Trebuchet MS"/>
        </w:rPr>
        <w:t>. London, SPCK.</w:t>
      </w:r>
    </w:p>
    <w:p w14:paraId="7B18F499" w14:textId="77777777" w:rsidR="00211308" w:rsidRPr="00F57352" w:rsidRDefault="00211308" w:rsidP="00211308">
      <w:pPr>
        <w:spacing w:line="276" w:lineRule="auto"/>
        <w:rPr>
          <w:rFonts w:ascii="Trebuchet MS" w:hAnsi="Trebuchet MS"/>
        </w:rPr>
      </w:pPr>
    </w:p>
    <w:p w14:paraId="076C9529" w14:textId="77777777" w:rsidR="00211308" w:rsidRDefault="00211308" w:rsidP="00211308">
      <w:pPr>
        <w:spacing w:line="276" w:lineRule="auto"/>
        <w:rPr>
          <w:rFonts w:ascii="Trebuchet MS" w:hAnsi="Trebuchet MS"/>
          <w:b/>
          <w:lang w:val="en-US"/>
        </w:rPr>
      </w:pPr>
      <w:r w:rsidRPr="00F57352">
        <w:rPr>
          <w:rFonts w:ascii="Trebuchet MS" w:hAnsi="Trebuchet MS"/>
          <w:b/>
          <w:lang w:val="en-US"/>
        </w:rPr>
        <w:t>Reflective Practice</w:t>
      </w:r>
    </w:p>
    <w:p w14:paraId="6BA2F7DF" w14:textId="77777777" w:rsidR="00211308" w:rsidRPr="00F57352" w:rsidRDefault="00211308" w:rsidP="00211308">
      <w:pPr>
        <w:spacing w:line="276" w:lineRule="auto"/>
        <w:rPr>
          <w:rFonts w:ascii="Trebuchet MS" w:hAnsi="Trebuchet MS"/>
          <w:b/>
          <w:lang w:val="en-US"/>
        </w:rPr>
      </w:pPr>
    </w:p>
    <w:p w14:paraId="660C05C5" w14:textId="77777777" w:rsidR="00211308" w:rsidRPr="00CB0F18" w:rsidRDefault="00211308" w:rsidP="00211308">
      <w:pPr>
        <w:spacing w:line="276" w:lineRule="auto"/>
        <w:rPr>
          <w:rFonts w:ascii="Trebuchet MS" w:hAnsi="Trebuchet MS"/>
          <w:lang w:val="en-US"/>
        </w:rPr>
      </w:pPr>
      <w:r w:rsidRPr="00CB0F18">
        <w:rPr>
          <w:rFonts w:ascii="Trebuchet MS" w:hAnsi="Trebuchet MS"/>
          <w:lang w:val="en-US"/>
        </w:rPr>
        <w:t xml:space="preserve">Alvesson M and </w:t>
      </w:r>
      <w:proofErr w:type="spellStart"/>
      <w:r w:rsidRPr="00CB0F18">
        <w:rPr>
          <w:rFonts w:ascii="Trebuchet MS" w:hAnsi="Trebuchet MS"/>
          <w:lang w:val="en-US"/>
        </w:rPr>
        <w:t>Skoldberg</w:t>
      </w:r>
      <w:proofErr w:type="spellEnd"/>
      <w:r w:rsidRPr="00CB0F18">
        <w:rPr>
          <w:rFonts w:ascii="Trebuchet MS" w:hAnsi="Trebuchet MS"/>
          <w:lang w:val="en-US"/>
        </w:rPr>
        <w:t>, K (2</w:t>
      </w:r>
      <w:r w:rsidRPr="00CB0F18">
        <w:rPr>
          <w:rFonts w:ascii="Trebuchet MS" w:hAnsi="Trebuchet MS"/>
          <w:vertAlign w:val="superscript"/>
          <w:lang w:val="en-US"/>
        </w:rPr>
        <w:t>nd</w:t>
      </w:r>
      <w:r w:rsidRPr="00CB0F18">
        <w:rPr>
          <w:rFonts w:ascii="Trebuchet MS" w:hAnsi="Trebuchet MS"/>
          <w:lang w:val="en-US"/>
        </w:rPr>
        <w:t xml:space="preserve"> </w:t>
      </w:r>
      <w:proofErr w:type="spellStart"/>
      <w:r w:rsidRPr="00CB0F18">
        <w:rPr>
          <w:rFonts w:ascii="Trebuchet MS" w:hAnsi="Trebuchet MS"/>
          <w:lang w:val="en-US"/>
        </w:rPr>
        <w:t>edn</w:t>
      </w:r>
      <w:proofErr w:type="spellEnd"/>
      <w:r w:rsidRPr="00CB0F18">
        <w:rPr>
          <w:rFonts w:ascii="Trebuchet MS" w:hAnsi="Trebuchet MS"/>
          <w:lang w:val="en-US"/>
        </w:rPr>
        <w:t xml:space="preserve"> 2009) </w:t>
      </w:r>
      <w:r w:rsidRPr="00CB0F18">
        <w:rPr>
          <w:rFonts w:ascii="Trebuchet MS" w:hAnsi="Trebuchet MS"/>
          <w:i/>
          <w:lang w:val="en-US"/>
        </w:rPr>
        <w:t>Reflexive Methodology</w:t>
      </w:r>
      <w:r w:rsidRPr="00CB0F18">
        <w:rPr>
          <w:rFonts w:ascii="Trebuchet MS" w:hAnsi="Trebuchet MS"/>
          <w:lang w:val="en-US"/>
        </w:rPr>
        <w:t xml:space="preserve"> London, Sage.</w:t>
      </w:r>
    </w:p>
    <w:p w14:paraId="764635CC" w14:textId="77777777" w:rsidR="00211308" w:rsidRPr="00CB0F18" w:rsidRDefault="00211308" w:rsidP="00211308">
      <w:pPr>
        <w:spacing w:line="276" w:lineRule="auto"/>
        <w:rPr>
          <w:rFonts w:ascii="Trebuchet MS" w:hAnsi="Trebuchet MS"/>
        </w:rPr>
      </w:pPr>
      <w:r w:rsidRPr="00CB0F18">
        <w:rPr>
          <w:rFonts w:ascii="Trebuchet MS" w:hAnsi="Trebuchet MS"/>
        </w:rPr>
        <w:t xml:space="preserve">Bolton, Gillie (third edition 2010) </w:t>
      </w:r>
      <w:r w:rsidRPr="00CB0F18">
        <w:rPr>
          <w:rFonts w:ascii="Trebuchet MS" w:hAnsi="Trebuchet MS"/>
          <w:i/>
        </w:rPr>
        <w:t>Reflective Practice:  Writing and Professional Development</w:t>
      </w:r>
      <w:r w:rsidRPr="00CB0F18">
        <w:rPr>
          <w:rFonts w:ascii="Trebuchet MS" w:hAnsi="Trebuchet MS"/>
        </w:rPr>
        <w:t xml:space="preserve"> London, Sage Publications.</w:t>
      </w:r>
    </w:p>
    <w:p w14:paraId="7E8ACE23" w14:textId="77777777" w:rsidR="00211308" w:rsidRPr="00000A4E" w:rsidRDefault="00211308" w:rsidP="00211308">
      <w:pPr>
        <w:spacing w:line="276" w:lineRule="auto"/>
        <w:rPr>
          <w:rFonts w:ascii="Trebuchet MS" w:hAnsi="Trebuchet MS"/>
        </w:rPr>
      </w:pPr>
      <w:r w:rsidRPr="00000A4E">
        <w:rPr>
          <w:rFonts w:ascii="Trebuchet MS" w:hAnsi="Trebuchet MS"/>
        </w:rPr>
        <w:t xml:space="preserve">Graham, E et al (2005), </w:t>
      </w:r>
      <w:r w:rsidRPr="00000A4E">
        <w:rPr>
          <w:rFonts w:ascii="Trebuchet MS" w:hAnsi="Trebuchet MS"/>
          <w:i/>
        </w:rPr>
        <w:t xml:space="preserve">Theological Reflection: Methods, </w:t>
      </w:r>
      <w:r w:rsidRPr="00000A4E">
        <w:rPr>
          <w:rFonts w:ascii="Trebuchet MS" w:hAnsi="Trebuchet MS"/>
        </w:rPr>
        <w:t>London: SCM Press</w:t>
      </w:r>
    </w:p>
    <w:p w14:paraId="2E131ECF" w14:textId="77777777" w:rsidR="00211308" w:rsidRPr="00000A4E" w:rsidRDefault="00211308" w:rsidP="00211308">
      <w:pPr>
        <w:spacing w:line="276" w:lineRule="auto"/>
        <w:rPr>
          <w:rFonts w:ascii="Trebuchet MS" w:hAnsi="Trebuchet MS"/>
        </w:rPr>
      </w:pPr>
      <w:r w:rsidRPr="00000A4E">
        <w:rPr>
          <w:rFonts w:ascii="Trebuchet MS" w:hAnsi="Trebuchet MS"/>
        </w:rPr>
        <w:t xml:space="preserve">Graham, E et al (2005), </w:t>
      </w:r>
      <w:r w:rsidRPr="00000A4E">
        <w:rPr>
          <w:rFonts w:ascii="Trebuchet MS" w:hAnsi="Trebuchet MS"/>
          <w:i/>
        </w:rPr>
        <w:t xml:space="preserve">Theological Reflection: Sources, </w:t>
      </w:r>
      <w:r w:rsidRPr="00000A4E">
        <w:rPr>
          <w:rFonts w:ascii="Trebuchet MS" w:hAnsi="Trebuchet MS"/>
        </w:rPr>
        <w:t>London: SCM Press</w:t>
      </w:r>
    </w:p>
    <w:p w14:paraId="2E91BC0C" w14:textId="77777777" w:rsidR="00230093" w:rsidRDefault="00211308" w:rsidP="00211308">
      <w:pPr>
        <w:spacing w:line="276" w:lineRule="auto"/>
        <w:rPr>
          <w:rFonts w:ascii="Trebuchet MS" w:hAnsi="Trebuchet MS"/>
        </w:rPr>
      </w:pPr>
      <w:r w:rsidRPr="006D687D">
        <w:rPr>
          <w:rFonts w:ascii="Trebuchet MS" w:hAnsi="Trebuchet MS"/>
          <w:lang w:val="en-US"/>
        </w:rPr>
        <w:t xml:space="preserve">Killen, P O and Beer, J, </w:t>
      </w:r>
      <w:r>
        <w:rPr>
          <w:rFonts w:ascii="Trebuchet MS" w:hAnsi="Trebuchet MS"/>
          <w:lang w:val="en-US"/>
        </w:rPr>
        <w:t>(</w:t>
      </w:r>
      <w:r w:rsidRPr="006D687D">
        <w:rPr>
          <w:rFonts w:ascii="Trebuchet MS" w:hAnsi="Trebuchet MS"/>
          <w:lang w:val="en-US"/>
        </w:rPr>
        <w:t>2006</w:t>
      </w:r>
      <w:r>
        <w:rPr>
          <w:rFonts w:ascii="Trebuchet MS" w:hAnsi="Trebuchet MS"/>
          <w:lang w:val="en-US"/>
        </w:rPr>
        <w:t>)</w:t>
      </w:r>
      <w:r w:rsidRPr="006D687D">
        <w:rPr>
          <w:rFonts w:ascii="Trebuchet MS" w:hAnsi="Trebuchet MS"/>
          <w:lang w:val="en-US"/>
        </w:rPr>
        <w:t xml:space="preserve">, </w:t>
      </w:r>
      <w:r w:rsidRPr="006D687D">
        <w:rPr>
          <w:rFonts w:ascii="Trebuchet MS" w:hAnsi="Trebuchet MS"/>
          <w:i/>
          <w:lang w:val="en-US"/>
        </w:rPr>
        <w:t xml:space="preserve">The Art of Theological Reflection, </w:t>
      </w:r>
      <w:r w:rsidRPr="006D687D">
        <w:rPr>
          <w:rFonts w:ascii="Trebuchet MS" w:hAnsi="Trebuchet MS"/>
          <w:lang w:val="en-US"/>
        </w:rPr>
        <w:t>New York: Crossroad</w:t>
      </w:r>
      <w:r>
        <w:rPr>
          <w:rFonts w:ascii="Trebuchet MS" w:hAnsi="Trebuchet MS"/>
          <w:lang w:val="en-US"/>
        </w:rPr>
        <w:t xml:space="preserve"> </w:t>
      </w:r>
      <w:r w:rsidRPr="00CB0F18">
        <w:rPr>
          <w:rFonts w:ascii="Trebuchet MS" w:hAnsi="Trebuchet MS"/>
        </w:rPr>
        <w:t>Press.</w:t>
      </w:r>
    </w:p>
    <w:p w14:paraId="27E7F1D3" w14:textId="77777777" w:rsidR="00230093" w:rsidRDefault="00230093">
      <w:pPr>
        <w:rPr>
          <w:rFonts w:ascii="Trebuchet MS" w:hAnsi="Trebuchet MS"/>
        </w:rPr>
      </w:pPr>
      <w:r>
        <w:rPr>
          <w:rFonts w:ascii="Trebuchet MS" w:hAnsi="Trebuchet MS"/>
        </w:rPr>
        <w:br w:type="page"/>
      </w:r>
    </w:p>
    <w:p w14:paraId="083500D9" w14:textId="77777777" w:rsidR="00D57850" w:rsidRDefault="00D57850">
      <w:pPr>
        <w:rPr>
          <w:rFonts w:ascii="Trebuchet MS" w:eastAsia="Arial" w:hAnsi="Trebuchet MS" w:cs="Arial"/>
          <w:b/>
          <w:sz w:val="44"/>
          <w:szCs w:val="44"/>
        </w:rPr>
      </w:pPr>
      <w:r w:rsidRPr="00D57850">
        <w:rPr>
          <w:rFonts w:ascii="Trebuchet MS" w:eastAsia="Arial" w:hAnsi="Trebuchet MS" w:cs="Arial"/>
          <w:b/>
          <w:noProof/>
          <w:sz w:val="44"/>
          <w:szCs w:val="44"/>
          <w:lang w:eastAsia="en-GB"/>
        </w:rPr>
        <w:lastRenderedPageBreak/>
        <mc:AlternateContent>
          <mc:Choice Requires="wps">
            <w:drawing>
              <wp:anchor distT="45720" distB="45720" distL="114300" distR="114300" simplePos="0" relativeHeight="251750400" behindDoc="0" locked="0" layoutInCell="1" allowOverlap="1" wp14:anchorId="43AE7436" wp14:editId="16AD15FC">
                <wp:simplePos x="0" y="0"/>
                <wp:positionH relativeFrom="page">
                  <wp:align>center</wp:align>
                </wp:positionH>
                <wp:positionV relativeFrom="paragraph">
                  <wp:posOffset>8051800</wp:posOffset>
                </wp:positionV>
                <wp:extent cx="2080895" cy="262255"/>
                <wp:effectExtent l="0" t="0" r="1270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62255"/>
                        </a:xfrm>
                        <a:prstGeom prst="rect">
                          <a:avLst/>
                        </a:prstGeom>
                        <a:solidFill>
                          <a:srgbClr val="FFFFFF"/>
                        </a:solidFill>
                        <a:ln w="9525">
                          <a:solidFill>
                            <a:srgbClr val="000000"/>
                          </a:solidFill>
                          <a:miter lim="800000"/>
                          <a:headEnd/>
                          <a:tailEnd/>
                        </a:ln>
                      </wps:spPr>
                      <wps:txbx>
                        <w:txbxContent>
                          <w:p w14:paraId="1E1D80FD" w14:textId="77777777" w:rsidR="00EA1DDA" w:rsidRPr="00D57850" w:rsidRDefault="00EA1DDA" w:rsidP="00D57850">
                            <w:pPr>
                              <w:jc w:val="center"/>
                              <w:rPr>
                                <w:rFonts w:ascii="Trebuchet MS" w:hAnsi="Trebuchet MS"/>
                                <w:sz w:val="22"/>
                                <w:szCs w:val="22"/>
                              </w:rPr>
                            </w:pPr>
                            <w:r w:rsidRPr="00D57850">
                              <w:rPr>
                                <w:rFonts w:ascii="Trebuchet MS" w:hAnsi="Trebuchet MS"/>
                                <w:sz w:val="22"/>
                                <w:szCs w:val="22"/>
                              </w:rPr>
                              <w:t>This page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AE7436" id="_x0000_s1051" type="#_x0000_t202" style="position:absolute;margin-left:0;margin-top:634pt;width:163.85pt;height:20.65pt;z-index:25175040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">
                <v:textbox style="mso-fit-shape-to-text:t">
                  <w:txbxContent>
                    <w:p w14:paraId="1E1D80FD" w14:textId="77777777" w:rsidR="00EA1DDA" w:rsidRPr="00D57850" w:rsidRDefault="00EA1DDA" w:rsidP="00D57850">
                      <w:pPr>
                        <w:jc w:val="center"/>
                        <w:rPr>
                          <w:rFonts w:ascii="Trebuchet MS" w:hAnsi="Trebuchet MS"/>
                          <w:sz w:val="22"/>
                          <w:szCs w:val="22"/>
                        </w:rPr>
                      </w:pPr>
                      <w:r w:rsidRPr="00D57850">
                        <w:rPr>
                          <w:rFonts w:ascii="Trebuchet MS" w:hAnsi="Trebuchet MS"/>
                          <w:sz w:val="22"/>
                          <w:szCs w:val="22"/>
                        </w:rPr>
                        <w:t>This page left blank</w:t>
                      </w:r>
                    </w:p>
                  </w:txbxContent>
                </v:textbox>
                <w10:wrap type="square" anchorx="page"/>
              </v:shape>
            </w:pict>
          </mc:Fallback>
        </mc:AlternateContent>
      </w:r>
      <w:r>
        <w:rPr>
          <w:rFonts w:ascii="Trebuchet MS" w:eastAsia="Arial" w:hAnsi="Trebuchet MS" w:cs="Arial"/>
          <w:b/>
          <w:sz w:val="44"/>
          <w:szCs w:val="44"/>
        </w:rPr>
        <w:br w:type="page"/>
      </w:r>
    </w:p>
    <w:p w14:paraId="746E4C76" w14:textId="77777777" w:rsidR="00230093" w:rsidRPr="00394584" w:rsidRDefault="00230093" w:rsidP="00230093">
      <w:pPr>
        <w:spacing w:before="3" w:line="276" w:lineRule="auto"/>
        <w:ind w:right="1428"/>
        <w:jc w:val="center"/>
        <w:rPr>
          <w:rFonts w:ascii="Trebuchet MS" w:eastAsia="Arial" w:hAnsi="Trebuchet MS" w:cs="Arial"/>
          <w:b/>
          <w:sz w:val="44"/>
          <w:szCs w:val="44"/>
        </w:rPr>
      </w:pPr>
      <w:r w:rsidRPr="00394584">
        <w:rPr>
          <w:rFonts w:ascii="Trebuchet MS" w:eastAsia="Arial" w:hAnsi="Trebuchet MS" w:cs="Arial"/>
          <w:b/>
          <w:sz w:val="44"/>
          <w:szCs w:val="44"/>
        </w:rPr>
        <w:lastRenderedPageBreak/>
        <w:t>How long is a curacy?</w:t>
      </w:r>
    </w:p>
    <w:p w14:paraId="46783D95" w14:textId="77777777" w:rsidR="00230093" w:rsidRPr="00394584" w:rsidRDefault="00230093" w:rsidP="00230093">
      <w:pPr>
        <w:spacing w:before="3" w:line="276" w:lineRule="auto"/>
        <w:ind w:right="1428"/>
        <w:jc w:val="center"/>
        <w:rPr>
          <w:rFonts w:ascii="Trebuchet MS" w:eastAsia="Arial" w:hAnsi="Trebuchet MS" w:cs="Arial"/>
          <w:b/>
          <w:sz w:val="44"/>
          <w:szCs w:val="44"/>
        </w:rPr>
      </w:pPr>
    </w:p>
    <w:p w14:paraId="0DDF5A91" w14:textId="77777777" w:rsidR="00230093" w:rsidRPr="00394584" w:rsidRDefault="00230093" w:rsidP="00230093">
      <w:pPr>
        <w:spacing w:before="3" w:line="276" w:lineRule="auto"/>
        <w:ind w:right="1428"/>
        <w:jc w:val="center"/>
        <w:rPr>
          <w:rFonts w:ascii="Trebuchet MS" w:eastAsia="Arial" w:hAnsi="Trebuchet MS" w:cs="Arial"/>
          <w:b/>
          <w:sz w:val="32"/>
          <w:szCs w:val="32"/>
        </w:rPr>
      </w:pPr>
      <w:r>
        <w:rPr>
          <w:rFonts w:ascii="Trebuchet MS" w:eastAsia="Arial" w:hAnsi="Trebuchet MS" w:cs="Arial"/>
          <w:b/>
          <w:sz w:val="32"/>
          <w:szCs w:val="32"/>
        </w:rPr>
        <w:t>The e</w:t>
      </w:r>
      <w:r w:rsidRPr="00394584">
        <w:rPr>
          <w:rFonts w:ascii="Trebuchet MS" w:eastAsia="Arial" w:hAnsi="Trebuchet MS" w:cs="Arial"/>
          <w:b/>
          <w:sz w:val="32"/>
          <w:szCs w:val="32"/>
        </w:rPr>
        <w:t>ffect of maternity, paternity, adoption and shared parental leave, flexible working arrangements</w:t>
      </w:r>
      <w:r>
        <w:rPr>
          <w:rFonts w:ascii="Trebuchet MS" w:eastAsia="Arial" w:hAnsi="Trebuchet MS" w:cs="Arial"/>
          <w:b/>
          <w:sz w:val="32"/>
          <w:szCs w:val="32"/>
        </w:rPr>
        <w:t xml:space="preserve">, </w:t>
      </w:r>
      <w:r w:rsidRPr="00394584">
        <w:rPr>
          <w:rFonts w:ascii="Trebuchet MS" w:eastAsia="Arial" w:hAnsi="Trebuchet MS" w:cs="Arial"/>
          <w:b/>
          <w:sz w:val="32"/>
          <w:szCs w:val="32"/>
        </w:rPr>
        <w:t>reductions in working hours</w:t>
      </w:r>
      <w:r>
        <w:rPr>
          <w:rFonts w:ascii="Trebuchet MS" w:eastAsia="Arial" w:hAnsi="Trebuchet MS" w:cs="Arial"/>
          <w:b/>
          <w:sz w:val="32"/>
          <w:szCs w:val="32"/>
        </w:rPr>
        <w:t xml:space="preserve"> and transfer of parish during a curacy</w:t>
      </w:r>
      <w:r w:rsidRPr="00394584">
        <w:rPr>
          <w:rFonts w:ascii="Trebuchet MS" w:eastAsia="Arial" w:hAnsi="Trebuchet MS" w:cs="Arial"/>
          <w:b/>
          <w:sz w:val="32"/>
          <w:szCs w:val="32"/>
        </w:rPr>
        <w:t>.</w:t>
      </w:r>
    </w:p>
    <w:p w14:paraId="4CA2338F" w14:textId="77777777" w:rsidR="00230093" w:rsidRPr="00547366" w:rsidRDefault="00230093" w:rsidP="00230093">
      <w:pPr>
        <w:spacing w:before="5" w:line="276" w:lineRule="auto"/>
        <w:ind w:right="1428"/>
        <w:rPr>
          <w:rFonts w:ascii="Trebuchet MS" w:eastAsia="Times New Roman" w:hAnsi="Trebuchet MS" w:cs="Times New Roman"/>
        </w:rPr>
      </w:pPr>
    </w:p>
    <w:p w14:paraId="05A0C859" w14:textId="77777777" w:rsidR="00230093" w:rsidRPr="00547366" w:rsidRDefault="00230093" w:rsidP="00230093">
      <w:pPr>
        <w:spacing w:before="5" w:line="276" w:lineRule="auto"/>
        <w:ind w:right="1428"/>
        <w:rPr>
          <w:rFonts w:ascii="Trebuchet MS" w:eastAsia="Times New Roman" w:hAnsi="Trebuchet MS" w:cs="Times New Roman"/>
        </w:rPr>
      </w:pPr>
    </w:p>
    <w:p w14:paraId="0432B82E" w14:textId="77777777" w:rsidR="00230093" w:rsidRPr="00547366" w:rsidRDefault="00230093" w:rsidP="00230093">
      <w:pPr>
        <w:spacing w:before="5" w:line="276" w:lineRule="auto"/>
        <w:ind w:right="1428"/>
        <w:rPr>
          <w:rFonts w:ascii="Trebuchet MS" w:eastAsia="Times New Roman" w:hAnsi="Trebuchet MS" w:cs="Times New Roman"/>
        </w:rPr>
      </w:pPr>
    </w:p>
    <w:p w14:paraId="28D078E1" w14:textId="77777777" w:rsidR="00230093" w:rsidRPr="00547366" w:rsidRDefault="00230093" w:rsidP="00230093">
      <w:pPr>
        <w:spacing w:before="5" w:line="276" w:lineRule="auto"/>
        <w:ind w:right="1428"/>
        <w:rPr>
          <w:rFonts w:ascii="Trebuchet MS" w:eastAsia="Times New Roman" w:hAnsi="Trebuchet MS" w:cs="Times New Roman"/>
        </w:rPr>
      </w:pPr>
    </w:p>
    <w:p w14:paraId="60BA241B" w14:textId="77777777" w:rsidR="00230093" w:rsidRPr="00547366" w:rsidRDefault="00230093" w:rsidP="00230093">
      <w:pPr>
        <w:spacing w:before="5" w:line="276" w:lineRule="auto"/>
        <w:ind w:right="1428"/>
        <w:rPr>
          <w:rFonts w:ascii="Trebuchet MS" w:eastAsia="Times New Roman" w:hAnsi="Trebuchet MS" w:cs="Times New Roman"/>
        </w:rPr>
      </w:pPr>
    </w:p>
    <w:p w14:paraId="60080DE0" w14:textId="77777777" w:rsidR="00230093" w:rsidRPr="00547366" w:rsidRDefault="00230093" w:rsidP="00230093">
      <w:pPr>
        <w:spacing w:before="5" w:line="276" w:lineRule="auto"/>
        <w:ind w:right="1428"/>
        <w:rPr>
          <w:rFonts w:ascii="Trebuchet MS" w:eastAsia="Times New Roman" w:hAnsi="Trebuchet MS" w:cs="Times New Roman"/>
        </w:rPr>
      </w:pPr>
    </w:p>
    <w:p w14:paraId="3009440F" w14:textId="77777777" w:rsidR="00230093" w:rsidRPr="00547366" w:rsidRDefault="00230093" w:rsidP="00230093">
      <w:pPr>
        <w:spacing w:before="5" w:line="276" w:lineRule="auto"/>
        <w:ind w:right="1428"/>
        <w:rPr>
          <w:rFonts w:ascii="Trebuchet MS" w:eastAsia="Times New Roman" w:hAnsi="Trebuchet MS" w:cs="Times New Roman"/>
        </w:rPr>
      </w:pPr>
    </w:p>
    <w:p w14:paraId="6E84CCB0" w14:textId="77777777" w:rsidR="00230093" w:rsidRPr="00547366" w:rsidRDefault="00230093" w:rsidP="00230093">
      <w:pPr>
        <w:spacing w:before="5" w:line="276" w:lineRule="auto"/>
        <w:ind w:right="1428"/>
        <w:rPr>
          <w:rFonts w:ascii="Trebuchet MS" w:eastAsia="Times New Roman" w:hAnsi="Trebuchet MS" w:cs="Times New Roman"/>
        </w:rPr>
      </w:pPr>
    </w:p>
    <w:p w14:paraId="77AD6296" w14:textId="77777777" w:rsidR="00230093" w:rsidRPr="00547366" w:rsidRDefault="00230093" w:rsidP="00230093">
      <w:pPr>
        <w:spacing w:before="5" w:line="276" w:lineRule="auto"/>
        <w:ind w:right="1428"/>
        <w:rPr>
          <w:rFonts w:ascii="Trebuchet MS" w:eastAsia="Times New Roman" w:hAnsi="Trebuchet MS" w:cs="Times New Roman"/>
        </w:rPr>
      </w:pPr>
    </w:p>
    <w:p w14:paraId="51AC0F00" w14:textId="77777777" w:rsidR="00230093" w:rsidRPr="00547366" w:rsidRDefault="00230093" w:rsidP="00230093">
      <w:pPr>
        <w:spacing w:before="5" w:line="276" w:lineRule="auto"/>
        <w:ind w:right="1428"/>
        <w:rPr>
          <w:rFonts w:ascii="Trebuchet MS" w:eastAsia="Times New Roman" w:hAnsi="Trebuchet MS" w:cs="Times New Roman"/>
        </w:rPr>
      </w:pPr>
    </w:p>
    <w:p w14:paraId="50C84C3D" w14:textId="77777777" w:rsidR="00230093" w:rsidRPr="00547366" w:rsidRDefault="00230093" w:rsidP="00230093">
      <w:pPr>
        <w:spacing w:before="5" w:line="276" w:lineRule="auto"/>
        <w:ind w:right="1428"/>
        <w:rPr>
          <w:rFonts w:ascii="Trebuchet MS" w:eastAsia="Times New Roman" w:hAnsi="Trebuchet MS" w:cs="Times New Roman"/>
        </w:rPr>
      </w:pPr>
    </w:p>
    <w:p w14:paraId="2F21A6D0" w14:textId="77777777" w:rsidR="00230093" w:rsidRPr="00547366" w:rsidRDefault="00230093" w:rsidP="00230093">
      <w:pPr>
        <w:spacing w:before="5" w:line="276" w:lineRule="auto"/>
        <w:ind w:right="1428"/>
        <w:rPr>
          <w:rFonts w:ascii="Trebuchet MS" w:eastAsia="Times New Roman" w:hAnsi="Trebuchet MS" w:cs="Times New Roman"/>
        </w:rPr>
      </w:pPr>
    </w:p>
    <w:p w14:paraId="39094D8F" w14:textId="77777777" w:rsidR="00230093" w:rsidRPr="00547366" w:rsidRDefault="00230093" w:rsidP="00230093">
      <w:pPr>
        <w:spacing w:before="5" w:line="276" w:lineRule="auto"/>
        <w:ind w:right="1428"/>
        <w:rPr>
          <w:rFonts w:ascii="Trebuchet MS" w:eastAsia="Times New Roman" w:hAnsi="Trebuchet MS" w:cs="Times New Roman"/>
        </w:rPr>
      </w:pPr>
    </w:p>
    <w:p w14:paraId="34F1322E" w14:textId="77777777" w:rsidR="00230093" w:rsidRPr="00547366" w:rsidRDefault="00230093" w:rsidP="00230093">
      <w:pPr>
        <w:spacing w:before="5" w:line="276" w:lineRule="auto"/>
        <w:ind w:right="1428"/>
        <w:rPr>
          <w:rFonts w:ascii="Trebuchet MS" w:eastAsia="Times New Roman" w:hAnsi="Trebuchet MS" w:cs="Times New Roman"/>
        </w:rPr>
      </w:pPr>
    </w:p>
    <w:p w14:paraId="241ED046" w14:textId="77777777" w:rsidR="00230093" w:rsidRPr="00547366" w:rsidRDefault="00230093" w:rsidP="00230093">
      <w:pPr>
        <w:spacing w:before="5" w:line="276" w:lineRule="auto"/>
        <w:ind w:right="1428"/>
        <w:rPr>
          <w:rFonts w:ascii="Trebuchet MS" w:eastAsia="Times New Roman" w:hAnsi="Trebuchet MS" w:cs="Times New Roman"/>
        </w:rPr>
      </w:pPr>
    </w:p>
    <w:p w14:paraId="4D28E4CC" w14:textId="77777777" w:rsidR="00230093" w:rsidRPr="00547366" w:rsidRDefault="00230093" w:rsidP="00230093">
      <w:pPr>
        <w:spacing w:before="5" w:line="276" w:lineRule="auto"/>
        <w:ind w:right="1428"/>
        <w:rPr>
          <w:rFonts w:ascii="Trebuchet MS" w:eastAsia="Times New Roman" w:hAnsi="Trebuchet MS" w:cs="Times New Roman"/>
        </w:rPr>
      </w:pPr>
    </w:p>
    <w:p w14:paraId="34DE3802" w14:textId="77777777" w:rsidR="00230093" w:rsidRPr="00547366" w:rsidRDefault="00230093" w:rsidP="00230093">
      <w:pPr>
        <w:spacing w:before="5" w:line="276" w:lineRule="auto"/>
        <w:ind w:right="1428"/>
        <w:rPr>
          <w:rFonts w:ascii="Trebuchet MS" w:eastAsia="Times New Roman" w:hAnsi="Trebuchet MS" w:cs="Times New Roman"/>
        </w:rPr>
      </w:pPr>
    </w:p>
    <w:p w14:paraId="4C176CA8" w14:textId="77777777" w:rsidR="00230093" w:rsidRPr="00547366" w:rsidRDefault="00230093" w:rsidP="00230093">
      <w:pPr>
        <w:spacing w:before="5" w:line="276" w:lineRule="auto"/>
        <w:ind w:right="1428"/>
        <w:rPr>
          <w:rFonts w:ascii="Trebuchet MS" w:eastAsia="Times New Roman" w:hAnsi="Trebuchet MS" w:cs="Times New Roman"/>
        </w:rPr>
      </w:pPr>
    </w:p>
    <w:p w14:paraId="39B05142" w14:textId="77777777" w:rsidR="00230093" w:rsidRPr="00547366" w:rsidRDefault="00230093" w:rsidP="00230093">
      <w:pPr>
        <w:spacing w:before="5" w:line="276" w:lineRule="auto"/>
        <w:ind w:right="1428"/>
        <w:rPr>
          <w:rFonts w:ascii="Trebuchet MS" w:eastAsia="Times New Roman" w:hAnsi="Trebuchet MS" w:cs="Times New Roman"/>
        </w:rPr>
      </w:pPr>
    </w:p>
    <w:p w14:paraId="3C2A1DDB" w14:textId="77777777" w:rsidR="00230093" w:rsidRPr="00547366" w:rsidRDefault="00230093" w:rsidP="00230093">
      <w:pPr>
        <w:spacing w:before="5" w:line="276" w:lineRule="auto"/>
        <w:ind w:right="1428"/>
        <w:rPr>
          <w:rFonts w:ascii="Trebuchet MS" w:eastAsia="Times New Roman" w:hAnsi="Trebuchet MS" w:cs="Times New Roman"/>
        </w:rPr>
      </w:pPr>
    </w:p>
    <w:p w14:paraId="36C81BF9" w14:textId="77777777" w:rsidR="00230093" w:rsidRPr="00547366" w:rsidRDefault="00230093" w:rsidP="00230093">
      <w:pPr>
        <w:spacing w:before="5" w:line="276" w:lineRule="auto"/>
        <w:ind w:right="1428"/>
        <w:rPr>
          <w:rFonts w:ascii="Trebuchet MS" w:eastAsia="Times New Roman" w:hAnsi="Trebuchet MS" w:cs="Times New Roman"/>
        </w:rPr>
      </w:pPr>
    </w:p>
    <w:p w14:paraId="35E5E8E3" w14:textId="77777777" w:rsidR="00230093" w:rsidRDefault="00230093" w:rsidP="00230093">
      <w:pPr>
        <w:rPr>
          <w:rFonts w:ascii="Trebuchet MS" w:hAnsi="Trebuchet MS"/>
          <w:b/>
        </w:rPr>
      </w:pPr>
      <w:r>
        <w:rPr>
          <w:rFonts w:ascii="Trebuchet MS" w:hAnsi="Trebuchet MS"/>
          <w:b/>
        </w:rPr>
        <w:br w:type="page"/>
      </w:r>
    </w:p>
    <w:p w14:paraId="5024269A" w14:textId="77777777" w:rsidR="00230093" w:rsidRPr="006E198B" w:rsidRDefault="00230093" w:rsidP="00230093">
      <w:pPr>
        <w:spacing w:line="276" w:lineRule="auto"/>
        <w:rPr>
          <w:rFonts w:ascii="Trebuchet MS" w:hAnsi="Trebuchet MS"/>
          <w:b/>
        </w:rPr>
      </w:pPr>
      <w:r>
        <w:rPr>
          <w:rFonts w:ascii="Trebuchet MS" w:hAnsi="Trebuchet MS"/>
          <w:b/>
        </w:rPr>
        <w:lastRenderedPageBreak/>
        <w:t xml:space="preserve">How </w:t>
      </w:r>
      <w:r w:rsidRPr="006E198B">
        <w:rPr>
          <w:rFonts w:ascii="Trebuchet MS" w:hAnsi="Trebuchet MS"/>
          <w:b/>
        </w:rPr>
        <w:t>long is a Stipendiary Curacy?</w:t>
      </w:r>
    </w:p>
    <w:p w14:paraId="15E9CF7E" w14:textId="77777777" w:rsidR="00230093" w:rsidRPr="00CD2AAE" w:rsidRDefault="00230093" w:rsidP="00230093">
      <w:pPr>
        <w:spacing w:line="276" w:lineRule="auto"/>
        <w:rPr>
          <w:rFonts w:ascii="Trebuchet MS" w:hAnsi="Trebuchet MS"/>
          <w:sz w:val="16"/>
          <w:szCs w:val="16"/>
        </w:rPr>
      </w:pPr>
    </w:p>
    <w:p w14:paraId="45C9DDAE" w14:textId="77777777" w:rsidR="00230093" w:rsidRPr="006E198B" w:rsidRDefault="00230093" w:rsidP="00230093">
      <w:pPr>
        <w:spacing w:line="276" w:lineRule="auto"/>
        <w:rPr>
          <w:rFonts w:ascii="Trebuchet MS" w:hAnsi="Trebuchet MS"/>
        </w:rPr>
      </w:pPr>
      <w:r w:rsidRPr="006E198B">
        <w:rPr>
          <w:rFonts w:ascii="Trebuchet MS" w:hAnsi="Trebuchet MS"/>
        </w:rPr>
        <w:t xml:space="preserve">This paper addresses </w:t>
      </w:r>
      <w:r>
        <w:rPr>
          <w:rFonts w:ascii="Trebuchet MS" w:hAnsi="Trebuchet MS"/>
        </w:rPr>
        <w:t xml:space="preserve">the following </w:t>
      </w:r>
      <w:r w:rsidRPr="006E198B">
        <w:rPr>
          <w:rFonts w:ascii="Trebuchet MS" w:hAnsi="Trebuchet MS"/>
        </w:rPr>
        <w:t>situations:</w:t>
      </w:r>
    </w:p>
    <w:p w14:paraId="748453DA" w14:textId="77777777" w:rsidR="00230093" w:rsidRPr="006E198B" w:rsidRDefault="00230093" w:rsidP="00167149">
      <w:pPr>
        <w:pStyle w:val="ListParagraph"/>
        <w:widowControl w:val="0"/>
        <w:numPr>
          <w:ilvl w:val="0"/>
          <w:numId w:val="50"/>
        </w:numPr>
        <w:spacing w:line="276" w:lineRule="auto"/>
        <w:contextualSpacing w:val="0"/>
        <w:rPr>
          <w:rFonts w:ascii="Trebuchet MS" w:hAnsi="Trebuchet MS"/>
        </w:rPr>
      </w:pPr>
      <w:r w:rsidRPr="006E198B">
        <w:rPr>
          <w:rFonts w:ascii="Trebuchet MS" w:hAnsi="Trebuchet MS"/>
        </w:rPr>
        <w:t>Maternity, Paternity, Adoption, Unpaid Parental Leave and Shared Parental Leave</w:t>
      </w:r>
    </w:p>
    <w:p w14:paraId="1391BEEB" w14:textId="77777777" w:rsidR="00230093" w:rsidRDefault="00230093" w:rsidP="00167149">
      <w:pPr>
        <w:pStyle w:val="ListParagraph"/>
        <w:widowControl w:val="0"/>
        <w:numPr>
          <w:ilvl w:val="0"/>
          <w:numId w:val="50"/>
        </w:numPr>
        <w:spacing w:line="276" w:lineRule="auto"/>
        <w:contextualSpacing w:val="0"/>
        <w:rPr>
          <w:rFonts w:ascii="Trebuchet MS" w:hAnsi="Trebuchet MS"/>
        </w:rPr>
      </w:pPr>
      <w:r w:rsidRPr="007122E7">
        <w:rPr>
          <w:rFonts w:ascii="Trebuchet MS" w:hAnsi="Trebuchet MS"/>
        </w:rPr>
        <w:t xml:space="preserve">Flexible working </w:t>
      </w:r>
    </w:p>
    <w:p w14:paraId="5956066D" w14:textId="77777777" w:rsidR="00230093" w:rsidRPr="007122E7" w:rsidRDefault="00230093" w:rsidP="00167149">
      <w:pPr>
        <w:pStyle w:val="ListParagraph"/>
        <w:widowControl w:val="0"/>
        <w:numPr>
          <w:ilvl w:val="0"/>
          <w:numId w:val="50"/>
        </w:numPr>
        <w:spacing w:line="276" w:lineRule="auto"/>
        <w:contextualSpacing w:val="0"/>
        <w:rPr>
          <w:rFonts w:ascii="Trebuchet MS" w:hAnsi="Trebuchet MS"/>
        </w:rPr>
      </w:pPr>
      <w:r w:rsidRPr="007122E7">
        <w:rPr>
          <w:rFonts w:ascii="Trebuchet MS" w:hAnsi="Trebuchet MS"/>
        </w:rPr>
        <w:t>Reduced working hours</w:t>
      </w:r>
    </w:p>
    <w:p w14:paraId="54416142" w14:textId="1B75BC75" w:rsidR="00230093" w:rsidRPr="007710AE" w:rsidRDefault="00230093" w:rsidP="00167149">
      <w:pPr>
        <w:pStyle w:val="ListParagraph"/>
        <w:widowControl w:val="0"/>
        <w:numPr>
          <w:ilvl w:val="0"/>
          <w:numId w:val="50"/>
        </w:numPr>
        <w:spacing w:line="276" w:lineRule="auto"/>
        <w:contextualSpacing w:val="0"/>
        <w:rPr>
          <w:rFonts w:ascii="Trebuchet MS" w:hAnsi="Trebuchet MS"/>
        </w:rPr>
      </w:pPr>
      <w:r w:rsidRPr="007710AE">
        <w:rPr>
          <w:rFonts w:ascii="Trebuchet MS" w:hAnsi="Trebuchet MS"/>
        </w:rPr>
        <w:t xml:space="preserve">Extension of curacy following break down of relationships or to address training issues </w:t>
      </w:r>
    </w:p>
    <w:p w14:paraId="1DB9B23D" w14:textId="77777777" w:rsidR="00230093" w:rsidRPr="006E198B" w:rsidRDefault="00230093" w:rsidP="00230093">
      <w:pPr>
        <w:spacing w:line="276" w:lineRule="auto"/>
        <w:rPr>
          <w:rFonts w:ascii="Trebuchet MS" w:hAnsi="Trebuchet MS"/>
        </w:rPr>
      </w:pPr>
      <w:r w:rsidRPr="006E198B">
        <w:rPr>
          <w:rFonts w:ascii="Trebuchet MS" w:hAnsi="Trebuchet MS"/>
        </w:rPr>
        <w:t>It outlines the methodology by which decisions are made as to the length of a title post, and some of the implications of these decisions.</w:t>
      </w:r>
    </w:p>
    <w:p w14:paraId="77F78920" w14:textId="3B2DE53F" w:rsidR="00230093" w:rsidRPr="00CD2AAE" w:rsidRDefault="000D322F" w:rsidP="00230093">
      <w:pPr>
        <w:spacing w:line="276" w:lineRule="auto"/>
        <w:rPr>
          <w:rFonts w:ascii="Trebuchet MS" w:hAnsi="Trebuchet MS"/>
          <w:b/>
          <w:bCs/>
        </w:rPr>
      </w:pPr>
      <w:r w:rsidRPr="00CD2AAE">
        <w:rPr>
          <w:rFonts w:ascii="Trebuchet MS" w:hAnsi="Trebuchet MS"/>
          <w:b/>
          <w:bCs/>
        </w:rPr>
        <w:t xml:space="preserve">For full details, please refer to your </w:t>
      </w:r>
      <w:proofErr w:type="spellStart"/>
      <w:r w:rsidRPr="00CD2AAE">
        <w:rPr>
          <w:rFonts w:ascii="Trebuchet MS" w:hAnsi="Trebuchet MS"/>
          <w:b/>
          <w:bCs/>
        </w:rPr>
        <w:t>SoP</w:t>
      </w:r>
      <w:proofErr w:type="spellEnd"/>
      <w:r w:rsidRPr="00CD2AAE">
        <w:rPr>
          <w:rFonts w:ascii="Trebuchet MS" w:hAnsi="Trebuchet MS"/>
          <w:b/>
          <w:bCs/>
        </w:rPr>
        <w:t>, and Clergy terms of service. Full policies can be found</w:t>
      </w:r>
      <w:r w:rsidR="000B4098" w:rsidRPr="00CD2AAE">
        <w:rPr>
          <w:rFonts w:ascii="Trebuchet MS" w:hAnsi="Trebuchet MS"/>
          <w:b/>
          <w:bCs/>
        </w:rPr>
        <w:t xml:space="preserve"> on the Diocesan Webpage – go to login</w:t>
      </w:r>
      <w:r w:rsidR="00A057F1" w:rsidRPr="00CD2AAE">
        <w:rPr>
          <w:rFonts w:ascii="Trebuchet MS" w:hAnsi="Trebuchet MS"/>
          <w:b/>
          <w:bCs/>
        </w:rPr>
        <w:t>.</w:t>
      </w:r>
      <w:r w:rsidR="00B7028E">
        <w:rPr>
          <w:rFonts w:ascii="Trebuchet MS" w:hAnsi="Trebuchet MS"/>
          <w:b/>
          <w:bCs/>
        </w:rPr>
        <w:t xml:space="preserve"> Let the IME2 office know if you trouble logging in to the system.</w:t>
      </w:r>
    </w:p>
    <w:p w14:paraId="42731093" w14:textId="77777777" w:rsidR="000D322F" w:rsidRPr="006E198B" w:rsidRDefault="000D322F" w:rsidP="00230093">
      <w:pPr>
        <w:spacing w:line="276" w:lineRule="auto"/>
        <w:rPr>
          <w:rFonts w:ascii="Trebuchet MS" w:hAnsi="Trebuchet MS"/>
        </w:rPr>
      </w:pPr>
    </w:p>
    <w:p w14:paraId="6E548EF4"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Maternity, Paternity, Adoption, Parental Leave and Shared Parental Leave</w:t>
      </w:r>
    </w:p>
    <w:p w14:paraId="3CFD0A12" w14:textId="77777777" w:rsidR="00230093" w:rsidRPr="006E198B" w:rsidRDefault="00230093" w:rsidP="00230093">
      <w:pPr>
        <w:spacing w:line="276" w:lineRule="auto"/>
        <w:rPr>
          <w:rFonts w:ascii="Trebuchet MS" w:hAnsi="Trebuchet MS"/>
        </w:rPr>
      </w:pPr>
    </w:p>
    <w:p w14:paraId="52782FE0"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 xml:space="preserve">Stipendiary office holders, including curates have a minimum statutory entitlement to leave in these circumstances.  The Archbishops' Council advice (November 2015) gives more detail, and the diocese follows this advice.  A short guide to the different types of leave is provided at Appendix 1.  The current Diocesan policy on entitlements to leave and pay in these circumstances are available on request, and in the absence of a separate Diocesan provision for these types of leave, the statutory minimum entitlement will apply. </w:t>
      </w:r>
    </w:p>
    <w:p w14:paraId="67D18E52" w14:textId="77777777" w:rsidR="00230093" w:rsidRPr="006E198B" w:rsidRDefault="00230093" w:rsidP="00230093">
      <w:pPr>
        <w:spacing w:line="276" w:lineRule="auto"/>
        <w:rPr>
          <w:rFonts w:ascii="Trebuchet MS" w:hAnsi="Trebuchet MS"/>
        </w:rPr>
      </w:pPr>
    </w:p>
    <w:p w14:paraId="6D4DD9D8"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The clock stops for the purposes of ministerial formation and training during periods of leave in these circumstances. The effect of leave on the length of curacy is outlined in section 5 below.</w:t>
      </w:r>
    </w:p>
    <w:p w14:paraId="5EAB2F8C" w14:textId="77777777" w:rsidR="00230093" w:rsidRPr="006E198B" w:rsidRDefault="00230093" w:rsidP="00230093">
      <w:pPr>
        <w:spacing w:line="276" w:lineRule="auto"/>
        <w:rPr>
          <w:rFonts w:ascii="Trebuchet MS" w:hAnsi="Trebuchet MS"/>
        </w:rPr>
      </w:pPr>
    </w:p>
    <w:p w14:paraId="684C0644"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Flexible Working Arrangements to care for a dependent</w:t>
      </w:r>
    </w:p>
    <w:p w14:paraId="614262CE"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 xml:space="preserve">The Bishop of the Diocese is required to consider a request from any cleric serving under Common Tenure for flexible working arrangements to care for legally defined dependents. </w:t>
      </w:r>
      <w:r>
        <w:rPr>
          <w:rFonts w:ascii="Trebuchet MS" w:hAnsi="Trebuchet MS"/>
        </w:rPr>
        <w:t>In law, f</w:t>
      </w:r>
      <w:r w:rsidRPr="00C425BC">
        <w:rPr>
          <w:rFonts w:ascii="Trebuchet MS" w:hAnsi="Trebuchet MS"/>
        </w:rPr>
        <w:t xml:space="preserve">lexible working may mean job sharing, </w:t>
      </w:r>
      <w:r>
        <w:rPr>
          <w:rFonts w:ascii="Trebuchet MS" w:hAnsi="Trebuchet MS"/>
        </w:rPr>
        <w:t>reduced hours or variable hours, but an office such as that of incumbent or curate can only be held by one person, so formal job sharing is not an option currently.</w:t>
      </w:r>
      <w:r w:rsidRPr="00C425BC">
        <w:rPr>
          <w:rFonts w:ascii="Trebuchet MS" w:hAnsi="Trebuchet MS"/>
        </w:rPr>
        <w:t xml:space="preserve"> It should be noted that there is no definition for a clergy “working week” but custom and practice suggests that it is broadly 50 hours over six days including Sunday.</w:t>
      </w:r>
    </w:p>
    <w:p w14:paraId="4AD56CD3" w14:textId="77777777" w:rsidR="00230093" w:rsidRPr="006E198B" w:rsidRDefault="00230093" w:rsidP="00230093">
      <w:pPr>
        <w:spacing w:line="276" w:lineRule="auto"/>
        <w:rPr>
          <w:rFonts w:ascii="Trebuchet MS" w:hAnsi="Trebuchet MS"/>
        </w:rPr>
      </w:pPr>
    </w:p>
    <w:p w14:paraId="78BCBB62" w14:textId="0ECB9745" w:rsidR="00230093" w:rsidRPr="00C425BC" w:rsidRDefault="00230093" w:rsidP="00167149">
      <w:pPr>
        <w:pStyle w:val="ListParagraph"/>
        <w:numPr>
          <w:ilvl w:val="1"/>
          <w:numId w:val="54"/>
        </w:numPr>
        <w:spacing w:after="160" w:line="259" w:lineRule="auto"/>
        <w:contextualSpacing w:val="0"/>
        <w:rPr>
          <w:rFonts w:ascii="Trebuchet MS" w:hAnsi="Trebuchet MS"/>
        </w:rPr>
      </w:pPr>
      <w:r w:rsidRPr="00C425BC">
        <w:rPr>
          <w:rFonts w:ascii="Trebuchet MS" w:hAnsi="Trebuchet MS"/>
        </w:rPr>
        <w:t xml:space="preserve">There are currently no part time stipendiary curacies in the </w:t>
      </w:r>
      <w:r w:rsidR="000D322F">
        <w:rPr>
          <w:rFonts w:ascii="Trebuchet MS" w:hAnsi="Trebuchet MS"/>
        </w:rPr>
        <w:t>D</w:t>
      </w:r>
      <w:r w:rsidRPr="00C425BC">
        <w:rPr>
          <w:rFonts w:ascii="Trebuchet MS" w:hAnsi="Trebuchet MS"/>
        </w:rPr>
        <w:t>iocese of Southwark. If the situation for which flexible working is requested occurs when a title curate is placed prior to ordination possible arrangements should be discussed in the context of the Learning Agreement by the Diocesan Director of Ordinands (DDO) with the training incumbent and the curate, for reference to the Director of Human Resources. The DDO should ensure consistent practice across the diocese. Appeal is to the diocesan bishop, whose decision is final.</w:t>
      </w:r>
    </w:p>
    <w:p w14:paraId="7B6D8B8B" w14:textId="6F2DF61E"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6E198B">
        <w:rPr>
          <w:noProof/>
          <w:lang w:eastAsia="en-GB"/>
        </w:rPr>
        <mc:AlternateContent>
          <mc:Choice Requires="wpg">
            <w:drawing>
              <wp:anchor distT="0" distB="0" distL="114300" distR="114300" simplePos="0" relativeHeight="251746304" behindDoc="1" locked="0" layoutInCell="1" allowOverlap="1" wp14:anchorId="09311A46" wp14:editId="3BC9ABF9">
                <wp:simplePos x="0" y="0"/>
                <wp:positionH relativeFrom="page">
                  <wp:posOffset>5718810</wp:posOffset>
                </wp:positionH>
                <wp:positionV relativeFrom="paragraph">
                  <wp:posOffset>115570</wp:posOffset>
                </wp:positionV>
                <wp:extent cx="46990" cy="1270"/>
                <wp:effectExtent l="13335" t="8890" r="6350" b="889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1270"/>
                          <a:chOff x="9006" y="182"/>
                          <a:chExt cx="74" cy="2"/>
                        </a:xfrm>
                      </wpg:grpSpPr>
                      <wps:wsp>
                        <wps:cNvPr id="6" name="Freeform 6"/>
                        <wps:cNvSpPr>
                          <a:spLocks/>
                        </wps:cNvSpPr>
                        <wps:spPr bwMode="auto">
                          <a:xfrm>
                            <a:off x="9006" y="182"/>
                            <a:ext cx="74" cy="2"/>
                          </a:xfrm>
                          <a:custGeom>
                            <a:avLst/>
                            <a:gdLst>
                              <a:gd name="T0" fmla="+- 0 9006 9006"/>
                              <a:gd name="T1" fmla="*/ T0 w 74"/>
                              <a:gd name="T2" fmla="+- 0 9080 9006"/>
                              <a:gd name="T3" fmla="*/ T2 w 74"/>
                            </a:gdLst>
                            <a:ahLst/>
                            <a:cxnLst>
                              <a:cxn ang="0">
                                <a:pos x="T1" y="0"/>
                              </a:cxn>
                              <a:cxn ang="0">
                                <a:pos x="T3" y="0"/>
                              </a:cxn>
                            </a:cxnLst>
                            <a:rect l="0" t="0" r="r" b="b"/>
                            <a:pathLst>
                              <a:path w="74">
                                <a:moveTo>
                                  <a:pt x="0" y="0"/>
                                </a:moveTo>
                                <a:lnTo>
                                  <a:pt x="74" y="0"/>
                                </a:lnTo>
                              </a:path>
                            </a:pathLst>
                          </a:custGeom>
                          <a:noFill/>
                          <a:ln w="454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D4396" id="Group 5" o:spid="_x0000_s1026" style="position:absolute;margin-left:450.3pt;margin-top:9.1pt;width:3.7pt;height:.1pt;z-index:-251570176;mso-position-horizontal-relative:page" coordorigin="9006,182" coordsize="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">
                <v:shape id="Freeform 6" o:spid="_x0000_s1027" style="position:absolute;left:9006;top:18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" path="m,l74,e" filled="f" strokeweight=".1263mm">
                  <v:path arrowok="t" o:connecttype="custom" o:connectlocs="0,0;74,0" o:connectangles="0,0"/>
                </v:shape>
                <w10:wrap anchorx="page"/>
              </v:group>
            </w:pict>
          </mc:Fallback>
        </mc:AlternateContent>
      </w:r>
      <w:r w:rsidRPr="00C425BC">
        <w:rPr>
          <w:rFonts w:ascii="Trebuchet MS" w:hAnsi="Trebuchet MS"/>
        </w:rPr>
        <w:t xml:space="preserve">Should the request arise during the curacy, possible arrangements should be discussed in the context of the Learning Agreement by the </w:t>
      </w:r>
      <w:r w:rsidR="006E24FD">
        <w:rPr>
          <w:rFonts w:ascii="Trebuchet MS" w:hAnsi="Trebuchet MS"/>
        </w:rPr>
        <w:t>IME 2 Lead</w:t>
      </w:r>
      <w:r w:rsidR="000D322F">
        <w:rPr>
          <w:rFonts w:ascii="Trebuchet MS" w:hAnsi="Trebuchet MS"/>
        </w:rPr>
        <w:t xml:space="preserve"> </w:t>
      </w:r>
      <w:r w:rsidRPr="00C425BC">
        <w:rPr>
          <w:rFonts w:ascii="Trebuchet MS" w:hAnsi="Trebuchet MS"/>
        </w:rPr>
        <w:t xml:space="preserve">with the training incumbent and the curate, advised by the Director of HR. </w:t>
      </w:r>
      <w:r w:rsidR="006E24FD">
        <w:rPr>
          <w:rFonts w:ascii="Trebuchet MS" w:hAnsi="Trebuchet MS"/>
        </w:rPr>
        <w:t>The IME 2 Lead</w:t>
      </w:r>
      <w:r w:rsidRPr="00C425BC">
        <w:rPr>
          <w:rFonts w:ascii="Trebuchet MS" w:hAnsi="Trebuchet MS"/>
        </w:rPr>
        <w:t xml:space="preserve"> should ensure consistent practice across the diocese. Appeal is to the </w:t>
      </w:r>
      <w:r w:rsidR="000D322F">
        <w:rPr>
          <w:rFonts w:ascii="Trebuchet MS" w:hAnsi="Trebuchet MS"/>
        </w:rPr>
        <w:t>D</w:t>
      </w:r>
      <w:r w:rsidRPr="00C425BC">
        <w:rPr>
          <w:rFonts w:ascii="Trebuchet MS" w:hAnsi="Trebuchet MS"/>
        </w:rPr>
        <w:t xml:space="preserve">iocesan </w:t>
      </w:r>
      <w:r w:rsidR="000D322F">
        <w:rPr>
          <w:rFonts w:ascii="Trebuchet MS" w:hAnsi="Trebuchet MS"/>
        </w:rPr>
        <w:t>B</w:t>
      </w:r>
      <w:r w:rsidRPr="00C425BC">
        <w:rPr>
          <w:rFonts w:ascii="Trebuchet MS" w:hAnsi="Trebuchet MS"/>
        </w:rPr>
        <w:t>ishop, whose decision is final.</w:t>
      </w:r>
      <w:r>
        <w:rPr>
          <w:rFonts w:ascii="Trebuchet MS" w:hAnsi="Trebuchet MS"/>
        </w:rPr>
        <w:t xml:space="preserve"> Where reduced working hours are requested, the curate should first consult the relevant Archdeacon.</w:t>
      </w:r>
    </w:p>
    <w:p w14:paraId="348F57E5" w14:textId="77777777" w:rsidR="00230093" w:rsidRPr="006E198B" w:rsidRDefault="00230093" w:rsidP="00230093">
      <w:pPr>
        <w:spacing w:line="276" w:lineRule="auto"/>
        <w:rPr>
          <w:rFonts w:ascii="Trebuchet MS" w:hAnsi="Trebuchet MS"/>
        </w:rPr>
      </w:pPr>
    </w:p>
    <w:p w14:paraId="7A2BC487"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Reduced Working Hours</w:t>
      </w:r>
    </w:p>
    <w:p w14:paraId="7C1F7529" w14:textId="77777777" w:rsidR="00230093" w:rsidRPr="006E198B" w:rsidRDefault="00230093" w:rsidP="00230093">
      <w:pPr>
        <w:spacing w:line="276" w:lineRule="auto"/>
        <w:rPr>
          <w:rFonts w:ascii="Trebuchet MS" w:hAnsi="Trebuchet MS"/>
        </w:rPr>
      </w:pPr>
    </w:p>
    <w:p w14:paraId="5DDEAB7D" w14:textId="5147CB6B"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 xml:space="preserve">There is no legal requirement for the Bishop to consider a request for reduced working hours other than in the context of a request to care for a dependent. </w:t>
      </w:r>
      <w:r>
        <w:rPr>
          <w:rFonts w:ascii="Trebuchet MS" w:hAnsi="Trebuchet MS"/>
        </w:rPr>
        <w:t xml:space="preserve">Where a curate wishes to request reduced working hours (part time working) the request in the first place should be made to the training incumbent and relevant Archdeacon. </w:t>
      </w:r>
      <w:r w:rsidRPr="00C425BC">
        <w:rPr>
          <w:rFonts w:ascii="Trebuchet MS" w:hAnsi="Trebuchet MS"/>
        </w:rPr>
        <w:t>Other requests for reduced working hours will not normally be considered. An ad hoc panel of three archdeacons will be convened to advise the Bishop in the event of any exceptional request.</w:t>
      </w:r>
    </w:p>
    <w:p w14:paraId="4265D584" w14:textId="77777777" w:rsidR="00230093" w:rsidRDefault="00230093" w:rsidP="00230093">
      <w:pPr>
        <w:spacing w:line="276" w:lineRule="auto"/>
        <w:rPr>
          <w:rFonts w:ascii="Trebuchet MS" w:hAnsi="Trebuchet MS"/>
        </w:rPr>
      </w:pPr>
    </w:p>
    <w:p w14:paraId="57BD1380" w14:textId="77777777" w:rsidR="00230093"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Title Posts: Methodology for determining the duration of a title</w:t>
      </w:r>
    </w:p>
    <w:p w14:paraId="67D7BEC8" w14:textId="04FC99F7" w:rsidR="00230093" w:rsidRPr="000D322F" w:rsidRDefault="00230093" w:rsidP="00CD2AAE">
      <w:pPr>
        <w:pStyle w:val="ListParagraph"/>
        <w:widowControl w:val="0"/>
        <w:numPr>
          <w:ilvl w:val="1"/>
          <w:numId w:val="54"/>
        </w:numPr>
        <w:spacing w:line="276" w:lineRule="auto"/>
        <w:contextualSpacing w:val="0"/>
        <w:rPr>
          <w:rFonts w:ascii="Trebuchet MS" w:hAnsi="Trebuchet MS"/>
        </w:rPr>
      </w:pPr>
      <w:r w:rsidRPr="000D322F">
        <w:rPr>
          <w:rFonts w:ascii="Trebuchet MS" w:hAnsi="Trebuchet MS"/>
        </w:rPr>
        <w:t>A curacy might be said to involve three elements: Gaining of ministerial skills;</w:t>
      </w:r>
      <w:r w:rsidR="000D322F">
        <w:rPr>
          <w:rFonts w:ascii="Trebuchet MS" w:hAnsi="Trebuchet MS"/>
        </w:rPr>
        <w:t xml:space="preserve"> </w:t>
      </w:r>
      <w:r w:rsidRPr="000D322F">
        <w:rPr>
          <w:rFonts w:ascii="Trebuchet MS" w:hAnsi="Trebuchet MS"/>
        </w:rPr>
        <w:t xml:space="preserve">Growing in ministerial knowledge; Maturing in ministerial character. Establishing the length of a curacy requires those involved to establish how long a curate might normally be expected to take to demonstrate the required skills, knowledge and character to be appointed to a permanent post under Common Tenure. The </w:t>
      </w:r>
      <w:r w:rsidR="006E24FD" w:rsidRPr="000D322F">
        <w:rPr>
          <w:rFonts w:ascii="Trebuchet MS" w:hAnsi="Trebuchet MS"/>
        </w:rPr>
        <w:t>IME2 Lead</w:t>
      </w:r>
      <w:r w:rsidRPr="000D322F">
        <w:rPr>
          <w:rFonts w:ascii="Trebuchet MS" w:hAnsi="Trebuchet MS"/>
        </w:rPr>
        <w:t xml:space="preserve"> will make every effort to ensure that curates are given appropriate support to do this. Curates are expected to make a similar effort to ensure that they have fulfilled the requirements within the time allotted under their Statement of Particulars.</w:t>
      </w:r>
    </w:p>
    <w:p w14:paraId="5ABEDEB7" w14:textId="77777777" w:rsidR="00230093" w:rsidRPr="006E198B" w:rsidRDefault="00230093" w:rsidP="00230093">
      <w:pPr>
        <w:spacing w:line="276" w:lineRule="auto"/>
        <w:rPr>
          <w:rFonts w:ascii="Trebuchet MS" w:hAnsi="Trebuchet MS"/>
        </w:rPr>
      </w:pPr>
    </w:p>
    <w:p w14:paraId="6772E713"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The House of Bishops' Report, 'Assessment at the End of Curacy' places the onus on dioceses to assess curates for this. Assessment should be against the House of Bishops' Learning Outcomes. Assessment against these Learning Outcomes for Southwark curates will be through the IME assessed portfolio. IME assessment takes place in November, February and May each year</w:t>
      </w:r>
      <w:r>
        <w:rPr>
          <w:rFonts w:ascii="Trebuchet MS" w:hAnsi="Trebuchet MS"/>
        </w:rPr>
        <w:t>, with reports from training incumbents received in February or March each year.</w:t>
      </w:r>
    </w:p>
    <w:p w14:paraId="3E17A084" w14:textId="77777777" w:rsidR="00230093" w:rsidRPr="006E198B" w:rsidRDefault="00230093" w:rsidP="00230093">
      <w:pPr>
        <w:spacing w:line="276" w:lineRule="auto"/>
        <w:rPr>
          <w:rFonts w:ascii="Trebuchet MS" w:hAnsi="Trebuchet MS"/>
        </w:rPr>
      </w:pPr>
    </w:p>
    <w:p w14:paraId="2B75AEE9"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Pr>
          <w:rFonts w:ascii="Trebuchet MS" w:hAnsi="Trebuchet MS"/>
        </w:rPr>
        <w:t>The historic</w:t>
      </w:r>
      <w:r w:rsidRPr="00C425BC">
        <w:rPr>
          <w:rFonts w:ascii="Trebuchet MS" w:hAnsi="Trebuchet MS"/>
        </w:rPr>
        <w:t xml:space="preserve"> minimum time in the Diocese of Southwark for a curacy is two years and nine months, i.e. 33 months. The Canonical limit below which a bishop may refuse an incumbency is 36 months.  All curates are issued with a Statement of Particulars that is for a fixed term of 4 years (48 months) irrespective of the length of time that the curate wishes to complete their curacy. </w:t>
      </w:r>
    </w:p>
    <w:p w14:paraId="5CC3FB02" w14:textId="77777777" w:rsidR="00230093" w:rsidRDefault="00230093" w:rsidP="00230093">
      <w:pPr>
        <w:spacing w:line="276" w:lineRule="auto"/>
        <w:rPr>
          <w:rFonts w:ascii="Trebuchet MS" w:hAnsi="Trebuchet MS"/>
        </w:rPr>
      </w:pPr>
    </w:p>
    <w:p w14:paraId="658157D0" w14:textId="77777777" w:rsidR="00230093"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 xml:space="preserve">Reasonable normal minimum and maximum times, therefore, in which to demonstrate the skills, knowledge and maturity required for incumbency are 33 months (min) and 48 months (max). Current practice is for curates to be given a letter indicating that they have completed the requirements of curacy after Easter in their third year, usually having completed 33 months in post and ensuring that they cannot move to a new post until having competed 36 months. </w:t>
      </w:r>
    </w:p>
    <w:p w14:paraId="2E12A978" w14:textId="77777777" w:rsidR="00230093" w:rsidRPr="00C425BC" w:rsidRDefault="00230093" w:rsidP="00230093">
      <w:pPr>
        <w:pStyle w:val="ListParagraph"/>
        <w:spacing w:line="276" w:lineRule="auto"/>
        <w:ind w:left="1080"/>
        <w:rPr>
          <w:rFonts w:ascii="Trebuchet MS" w:hAnsi="Trebuchet MS"/>
        </w:rPr>
      </w:pPr>
    </w:p>
    <w:p w14:paraId="1CFC3172"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Determining the length of a title In the instance of a curacy interrupted for Maternity, Adoption, Unpaid Parental Leave or Shared Parental Leave</w:t>
      </w:r>
    </w:p>
    <w:p w14:paraId="12019585" w14:textId="77777777" w:rsidR="00230093" w:rsidRPr="006E198B" w:rsidRDefault="00230093" w:rsidP="00230093">
      <w:pPr>
        <w:spacing w:line="276" w:lineRule="auto"/>
        <w:rPr>
          <w:rFonts w:ascii="Trebuchet MS" w:hAnsi="Trebuchet MS"/>
        </w:rPr>
      </w:pPr>
    </w:p>
    <w:p w14:paraId="61D1BE25" w14:textId="77777777" w:rsidR="00230093" w:rsidRPr="00C425BC" w:rsidRDefault="00230093" w:rsidP="00230093">
      <w:pPr>
        <w:spacing w:line="276" w:lineRule="auto"/>
        <w:ind w:left="360"/>
        <w:rPr>
          <w:rFonts w:ascii="Trebuchet MS" w:hAnsi="Trebuchet MS"/>
        </w:rPr>
      </w:pPr>
      <w:r w:rsidRPr="00C425BC">
        <w:rPr>
          <w:rFonts w:ascii="Trebuchet MS" w:hAnsi="Trebuchet MS"/>
        </w:rPr>
        <w:t>In the following instances “leave” should be understood as Maternity, Adoption, Unpaid Parental Leave or Shared Parental Leave.</w:t>
      </w:r>
    </w:p>
    <w:p w14:paraId="46787F70" w14:textId="77777777" w:rsidR="00230093" w:rsidRDefault="00230093" w:rsidP="00230093">
      <w:pPr>
        <w:spacing w:line="276" w:lineRule="auto"/>
        <w:rPr>
          <w:rFonts w:ascii="Trebuchet MS" w:hAnsi="Trebuchet MS"/>
        </w:rPr>
      </w:pPr>
    </w:p>
    <w:p w14:paraId="17BDB80B"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Where a curate takes less than 12 months leave the impact on the length of curacy will depend more on the timing of the leave than its length. Where the leave does not impact on the date of ordination to the priesthood, the length of curacy need not be affected. Where the date of ordination is delayed, usually to Michaelmas, but exceptionally for a whole year, the curate may be advised to ensure that they have completed 24 months in priestly orders before applying for an incumbent post.</w:t>
      </w:r>
    </w:p>
    <w:p w14:paraId="644A34FE" w14:textId="77777777" w:rsidR="00230093" w:rsidRDefault="00230093" w:rsidP="00230093">
      <w:pPr>
        <w:spacing w:line="276" w:lineRule="auto"/>
        <w:rPr>
          <w:rFonts w:ascii="Trebuchet MS" w:hAnsi="Trebuchet MS"/>
        </w:rPr>
      </w:pPr>
    </w:p>
    <w:p w14:paraId="0DDFDA8E" w14:textId="77777777" w:rsidR="00230093" w:rsidRPr="005858D9" w:rsidRDefault="00230093" w:rsidP="00167149">
      <w:pPr>
        <w:pStyle w:val="ListParagraph"/>
        <w:widowControl w:val="0"/>
        <w:numPr>
          <w:ilvl w:val="1"/>
          <w:numId w:val="54"/>
        </w:numPr>
        <w:spacing w:line="276" w:lineRule="auto"/>
        <w:contextualSpacing w:val="0"/>
        <w:rPr>
          <w:rFonts w:ascii="Trebuchet MS" w:hAnsi="Trebuchet MS"/>
        </w:rPr>
      </w:pPr>
      <w:r w:rsidRPr="005858D9">
        <w:rPr>
          <w:rFonts w:ascii="Trebuchet MS" w:hAnsi="Trebuchet MS"/>
          <w:i/>
        </w:rPr>
        <w:lastRenderedPageBreak/>
        <w:t>Minimum</w:t>
      </w:r>
      <w:r w:rsidRPr="005858D9">
        <w:rPr>
          <w:rFonts w:ascii="Trebuchet MS" w:hAnsi="Trebuchet MS"/>
        </w:rPr>
        <w:t xml:space="preserve"> length of curacy after 12 months leave. In most cases a stipendiary curate will complete 33 months training with a 12 month leave period and be “signed off” at Easter ready to take up a post from July of their fourth year. In such a case no adjustment or extension would be necessary. </w:t>
      </w:r>
    </w:p>
    <w:p w14:paraId="5FD02ABD" w14:textId="77777777" w:rsidR="00230093" w:rsidRDefault="00230093" w:rsidP="00230093">
      <w:pPr>
        <w:spacing w:line="276" w:lineRule="auto"/>
        <w:rPr>
          <w:rFonts w:ascii="Trebuchet MS" w:hAnsi="Trebuchet MS"/>
        </w:rPr>
      </w:pPr>
    </w:p>
    <w:p w14:paraId="5004747E" w14:textId="77777777" w:rsidR="00230093" w:rsidRPr="005858D9" w:rsidRDefault="00230093" w:rsidP="00167149">
      <w:pPr>
        <w:pStyle w:val="ListParagraph"/>
        <w:widowControl w:val="0"/>
        <w:numPr>
          <w:ilvl w:val="1"/>
          <w:numId w:val="54"/>
        </w:numPr>
        <w:spacing w:line="276" w:lineRule="auto"/>
        <w:contextualSpacing w:val="0"/>
        <w:rPr>
          <w:rFonts w:ascii="Trebuchet MS" w:hAnsi="Trebuchet MS"/>
        </w:rPr>
      </w:pPr>
      <w:r w:rsidRPr="005858D9">
        <w:rPr>
          <w:rFonts w:ascii="Trebuchet MS" w:hAnsi="Trebuchet MS"/>
          <w:i/>
        </w:rPr>
        <w:t>Minimum</w:t>
      </w:r>
      <w:r w:rsidRPr="005858D9">
        <w:rPr>
          <w:rFonts w:ascii="Trebuchet MS" w:hAnsi="Trebuchet MS"/>
        </w:rPr>
        <w:t xml:space="preserve"> length of curacy after 24 months leave. In a case where more than one period of leave is required (e.g. two periods of parental leave) and a full time stipendiary curate wishes to take the full entitlement of leave, over 48 month period  24 months will have been served and 24 not served.  The time serving a title must therefore be extended by 9 months to achieve the required minimum time in training. How this works out in practice will depend on the time of year leave starts and ends: in all situations the curate would serve a minimum of 30 months in training, in some situations the period would be longer, simply for ease of administration with regard to final reporting. </w:t>
      </w:r>
    </w:p>
    <w:p w14:paraId="55F5EBD3" w14:textId="77777777" w:rsidR="00230093" w:rsidRDefault="00230093" w:rsidP="00230093">
      <w:pPr>
        <w:spacing w:line="276" w:lineRule="auto"/>
        <w:rPr>
          <w:rFonts w:ascii="Trebuchet MS" w:hAnsi="Trebuchet MS"/>
        </w:rPr>
      </w:pPr>
    </w:p>
    <w:p w14:paraId="5664E6A0" w14:textId="77777777" w:rsidR="00230093" w:rsidRPr="005858D9" w:rsidRDefault="00230093" w:rsidP="00167149">
      <w:pPr>
        <w:pStyle w:val="ListParagraph"/>
        <w:widowControl w:val="0"/>
        <w:numPr>
          <w:ilvl w:val="0"/>
          <w:numId w:val="54"/>
        </w:numPr>
        <w:spacing w:line="276" w:lineRule="auto"/>
        <w:contextualSpacing w:val="0"/>
        <w:rPr>
          <w:rFonts w:ascii="Trebuchet MS" w:hAnsi="Trebuchet MS"/>
          <w:b/>
        </w:rPr>
      </w:pPr>
      <w:r w:rsidRPr="005858D9">
        <w:rPr>
          <w:rFonts w:ascii="Trebuchet MS" w:hAnsi="Trebuchet MS"/>
          <w:b/>
        </w:rPr>
        <w:t>Adjustments to take leave into account</w:t>
      </w:r>
    </w:p>
    <w:p w14:paraId="77F07452" w14:textId="77777777" w:rsidR="00230093" w:rsidRDefault="00230093" w:rsidP="00230093">
      <w:pPr>
        <w:spacing w:line="276" w:lineRule="auto"/>
        <w:rPr>
          <w:rFonts w:ascii="Trebuchet MS" w:hAnsi="Trebuchet MS"/>
        </w:rPr>
      </w:pPr>
    </w:p>
    <w:p w14:paraId="5EAB52B7"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 xml:space="preserve">In every case, a curate who has taken leave who fails to find a post should be given an extension commensurate with the amount of leave taken, up to a maximum of two years extension from the original </w:t>
      </w:r>
      <w:proofErr w:type="spellStart"/>
      <w:r w:rsidRPr="00C425BC">
        <w:rPr>
          <w:rFonts w:ascii="Trebuchet MS" w:hAnsi="Trebuchet MS"/>
        </w:rPr>
        <w:t>SoP</w:t>
      </w:r>
      <w:proofErr w:type="spellEnd"/>
      <w:r w:rsidRPr="00C425BC">
        <w:rPr>
          <w:rFonts w:ascii="Trebuchet MS" w:hAnsi="Trebuchet MS"/>
        </w:rPr>
        <w:t xml:space="preserve">. </w:t>
      </w:r>
    </w:p>
    <w:p w14:paraId="6D912A18" w14:textId="77777777" w:rsidR="00230093" w:rsidRDefault="00230093" w:rsidP="00230093">
      <w:pPr>
        <w:spacing w:line="276" w:lineRule="auto"/>
        <w:rPr>
          <w:rFonts w:ascii="Trebuchet MS" w:hAnsi="Trebuchet MS"/>
        </w:rPr>
      </w:pPr>
    </w:p>
    <w:p w14:paraId="7508BEF8"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Unpaid Parental Leave and Shared Parental Leave, where taken by a clergy spouse, where both parties were in training, would require similar calculations of time.</w:t>
      </w:r>
    </w:p>
    <w:p w14:paraId="6B9331CB" w14:textId="77777777" w:rsidR="00230093" w:rsidRPr="006E198B" w:rsidRDefault="00230093" w:rsidP="00230093">
      <w:pPr>
        <w:spacing w:line="276" w:lineRule="auto"/>
        <w:rPr>
          <w:rFonts w:ascii="Trebuchet MS" w:hAnsi="Trebuchet MS"/>
        </w:rPr>
      </w:pPr>
    </w:p>
    <w:p w14:paraId="08EA22C6" w14:textId="77777777" w:rsidR="00230093" w:rsidRPr="00C425BC" w:rsidRDefault="00230093" w:rsidP="00167149">
      <w:pPr>
        <w:pStyle w:val="ListParagraph"/>
        <w:widowControl w:val="0"/>
        <w:numPr>
          <w:ilvl w:val="0"/>
          <w:numId w:val="54"/>
        </w:numPr>
        <w:contextualSpacing w:val="0"/>
        <w:rPr>
          <w:rFonts w:ascii="Trebuchet MS" w:hAnsi="Trebuchet MS"/>
          <w:b/>
        </w:rPr>
      </w:pPr>
      <w:r w:rsidRPr="00C425BC">
        <w:rPr>
          <w:rFonts w:ascii="Trebuchet MS" w:hAnsi="Trebuchet MS"/>
          <w:b/>
        </w:rPr>
        <w:br w:type="page"/>
      </w:r>
    </w:p>
    <w:p w14:paraId="1944BA4F"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Pr>
          <w:rFonts w:ascii="Trebuchet MS" w:hAnsi="Trebuchet MS"/>
          <w:b/>
        </w:rPr>
        <w:lastRenderedPageBreak/>
        <w:t>Determining the length of a curacy i</w:t>
      </w:r>
      <w:r w:rsidRPr="00C425BC">
        <w:rPr>
          <w:rFonts w:ascii="Trebuchet MS" w:hAnsi="Trebuchet MS"/>
          <w:b/>
        </w:rPr>
        <w:t>n the case of flexible working arrangements to care for legally defined dependents in which hours are, as it happens, reduced:</w:t>
      </w:r>
    </w:p>
    <w:p w14:paraId="7CAC1AE6" w14:textId="77777777" w:rsidR="00230093" w:rsidRPr="006E198B" w:rsidRDefault="00230093" w:rsidP="00230093">
      <w:pPr>
        <w:spacing w:line="276" w:lineRule="auto"/>
        <w:rPr>
          <w:rFonts w:ascii="Trebuchet MS" w:hAnsi="Trebuchet MS"/>
        </w:rPr>
      </w:pPr>
    </w:p>
    <w:p w14:paraId="7190DE37" w14:textId="77777777" w:rsidR="00230093" w:rsidRPr="005858D9" w:rsidRDefault="00230093" w:rsidP="00230093">
      <w:pPr>
        <w:spacing w:line="276" w:lineRule="auto"/>
        <w:ind w:left="360"/>
        <w:rPr>
          <w:rFonts w:ascii="Trebuchet MS" w:hAnsi="Trebuchet MS"/>
        </w:rPr>
      </w:pPr>
      <w:r w:rsidRPr="005858D9">
        <w:rPr>
          <w:rFonts w:ascii="Trebuchet MS" w:hAnsi="Trebuchet MS"/>
        </w:rPr>
        <w:t xml:space="preserve">Detailed notes concerning factors relating to part </w:t>
      </w:r>
      <w:r>
        <w:rPr>
          <w:rFonts w:ascii="Trebuchet MS" w:hAnsi="Trebuchet MS"/>
        </w:rPr>
        <w:t>time working are included below, in appendix 2.</w:t>
      </w:r>
    </w:p>
    <w:p w14:paraId="5DA9DD23" w14:textId="77777777" w:rsidR="00230093" w:rsidRDefault="00230093" w:rsidP="00230093">
      <w:pPr>
        <w:spacing w:line="276" w:lineRule="auto"/>
        <w:rPr>
          <w:rFonts w:ascii="Trebuchet MS" w:hAnsi="Trebuchet MS"/>
        </w:rPr>
      </w:pPr>
    </w:p>
    <w:p w14:paraId="58957CFA" w14:textId="77777777" w:rsidR="00230093" w:rsidRPr="005858D9" w:rsidRDefault="00230093" w:rsidP="00230093">
      <w:pPr>
        <w:spacing w:line="276" w:lineRule="auto"/>
        <w:ind w:left="360"/>
        <w:rPr>
          <w:rFonts w:ascii="Trebuchet MS" w:hAnsi="Trebuchet MS"/>
        </w:rPr>
      </w:pPr>
      <w:r w:rsidRPr="005858D9">
        <w:rPr>
          <w:rFonts w:ascii="Trebuchet MS" w:hAnsi="Trebuchet MS"/>
        </w:rPr>
        <w:t xml:space="preserve">Requests for part time working are likely to be affected by the amount of time a curate has completed in the curacy, the length of leave taken and the amount of time remaining on their </w:t>
      </w:r>
      <w:proofErr w:type="spellStart"/>
      <w:r w:rsidRPr="005858D9">
        <w:rPr>
          <w:rFonts w:ascii="Trebuchet MS" w:hAnsi="Trebuchet MS"/>
        </w:rPr>
        <w:t>SoP</w:t>
      </w:r>
      <w:proofErr w:type="spellEnd"/>
      <w:r w:rsidRPr="005858D9">
        <w:rPr>
          <w:rFonts w:ascii="Trebuchet MS" w:hAnsi="Trebuchet MS"/>
        </w:rPr>
        <w:t xml:space="preserve"> under Common Tenure.</w:t>
      </w:r>
    </w:p>
    <w:p w14:paraId="79E866EC" w14:textId="77777777" w:rsidR="00230093" w:rsidRDefault="00230093" w:rsidP="00230093">
      <w:pPr>
        <w:spacing w:line="276" w:lineRule="auto"/>
        <w:rPr>
          <w:rFonts w:ascii="Trebuchet MS" w:hAnsi="Trebuchet MS"/>
        </w:rPr>
      </w:pPr>
    </w:p>
    <w:p w14:paraId="63C15F59" w14:textId="77777777" w:rsidR="00230093" w:rsidRPr="005858D9" w:rsidRDefault="00230093" w:rsidP="00167149">
      <w:pPr>
        <w:pStyle w:val="ListParagraph"/>
        <w:widowControl w:val="0"/>
        <w:numPr>
          <w:ilvl w:val="1"/>
          <w:numId w:val="54"/>
        </w:numPr>
        <w:spacing w:line="276" w:lineRule="auto"/>
        <w:contextualSpacing w:val="0"/>
        <w:rPr>
          <w:rFonts w:ascii="Trebuchet MS" w:hAnsi="Trebuchet MS"/>
        </w:rPr>
      </w:pPr>
      <w:r w:rsidRPr="005858D9">
        <w:rPr>
          <w:rFonts w:ascii="Trebuchet MS" w:hAnsi="Trebuchet MS"/>
          <w:i/>
        </w:rPr>
        <w:t>Minimum</w:t>
      </w:r>
      <w:r w:rsidRPr="005858D9">
        <w:rPr>
          <w:rFonts w:ascii="Trebuchet MS" w:hAnsi="Trebuchet MS"/>
        </w:rPr>
        <w:t xml:space="preserve"> length of curacy including leave and part time working.</w:t>
      </w:r>
      <w:r>
        <w:rPr>
          <w:rFonts w:ascii="Trebuchet MS" w:hAnsi="Trebuchet MS"/>
        </w:rPr>
        <w:t xml:space="preserve"> </w:t>
      </w:r>
      <w:r w:rsidRPr="005858D9">
        <w:rPr>
          <w:rFonts w:ascii="Trebuchet MS" w:hAnsi="Trebuchet MS"/>
        </w:rPr>
        <w:t xml:space="preserve">In the light of the required assessment, the minimum proportion of time in which the required ministerial skills, knowledge and character could be assessed would normally be 35 hours a week (8 sessions) or a 2/3 curacy. In most cases this could be completed within the 48 months of the standard </w:t>
      </w:r>
      <w:proofErr w:type="spellStart"/>
      <w:r w:rsidRPr="005858D9">
        <w:rPr>
          <w:rFonts w:ascii="Trebuchet MS" w:hAnsi="Trebuchet MS"/>
        </w:rPr>
        <w:t>SoP</w:t>
      </w:r>
      <w:proofErr w:type="spellEnd"/>
      <w:r w:rsidRPr="005858D9">
        <w:rPr>
          <w:rFonts w:ascii="Trebuchet MS" w:hAnsi="Trebuchet MS"/>
        </w:rPr>
        <w:t xml:space="preserve"> (</w:t>
      </w:r>
      <w:proofErr w:type="spellStart"/>
      <w:r w:rsidRPr="005858D9">
        <w:rPr>
          <w:rFonts w:ascii="Trebuchet MS" w:hAnsi="Trebuchet MS"/>
        </w:rPr>
        <w:t>eg</w:t>
      </w:r>
      <w:proofErr w:type="spellEnd"/>
      <w:r w:rsidRPr="005858D9">
        <w:rPr>
          <w:rFonts w:ascii="Trebuchet MS" w:hAnsi="Trebuchet MS"/>
        </w:rPr>
        <w:t xml:space="preserve"> a curate who works for 12 months, takes 12 months parental leave and returns to work part time would require 32 months part time to complete their formational experience and could do so within 48 months total). </w:t>
      </w:r>
    </w:p>
    <w:p w14:paraId="0C73BDAA" w14:textId="77777777" w:rsidR="00230093" w:rsidRDefault="00230093" w:rsidP="00230093">
      <w:pPr>
        <w:spacing w:line="276" w:lineRule="auto"/>
        <w:rPr>
          <w:rFonts w:ascii="Trebuchet MS" w:hAnsi="Trebuchet MS"/>
        </w:rPr>
      </w:pPr>
    </w:p>
    <w:p w14:paraId="4F3FDE8D" w14:textId="77777777" w:rsidR="00230093" w:rsidRPr="005858D9" w:rsidRDefault="00230093" w:rsidP="00167149">
      <w:pPr>
        <w:pStyle w:val="ListParagraph"/>
        <w:widowControl w:val="0"/>
        <w:numPr>
          <w:ilvl w:val="1"/>
          <w:numId w:val="54"/>
        </w:numPr>
        <w:spacing w:line="276" w:lineRule="auto"/>
        <w:contextualSpacing w:val="0"/>
        <w:rPr>
          <w:rFonts w:ascii="Trebuchet MS" w:hAnsi="Trebuchet MS"/>
        </w:rPr>
      </w:pPr>
      <w:r w:rsidRPr="005858D9">
        <w:rPr>
          <w:rFonts w:ascii="Trebuchet MS" w:hAnsi="Trebuchet MS"/>
          <w:i/>
        </w:rPr>
        <w:t>Maximum</w:t>
      </w:r>
      <w:r w:rsidRPr="005858D9">
        <w:rPr>
          <w:rFonts w:ascii="Trebuchet MS" w:hAnsi="Trebuchet MS"/>
        </w:rPr>
        <w:t xml:space="preserve"> length of curacy including leave and part time working. The length of curacy in the case of a curate wishing to remain in post for the maximum period of 48 months would be extended for the period of leave taken and would not take into account any part time working. A curate who choses to return to work part time will need to take this into account with regard to their experience and </w:t>
      </w:r>
      <w:proofErr w:type="spellStart"/>
      <w:r w:rsidRPr="005858D9">
        <w:rPr>
          <w:rFonts w:ascii="Trebuchet MS" w:hAnsi="Trebuchet MS"/>
        </w:rPr>
        <w:t>deployability</w:t>
      </w:r>
      <w:proofErr w:type="spellEnd"/>
      <w:r w:rsidRPr="005858D9">
        <w:rPr>
          <w:rFonts w:ascii="Trebuchet MS" w:hAnsi="Trebuchet MS"/>
        </w:rPr>
        <w:t xml:space="preserve"> at the end of the curacy.</w:t>
      </w:r>
    </w:p>
    <w:p w14:paraId="60499F1D" w14:textId="77777777" w:rsidR="00230093" w:rsidRDefault="00230093" w:rsidP="00230093">
      <w:pPr>
        <w:spacing w:line="276" w:lineRule="auto"/>
        <w:rPr>
          <w:rFonts w:ascii="Trebuchet MS" w:hAnsi="Trebuchet MS"/>
        </w:rPr>
      </w:pPr>
    </w:p>
    <w:p w14:paraId="0369F7DA"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A note on job sharing</w:t>
      </w:r>
    </w:p>
    <w:p w14:paraId="13561148" w14:textId="77777777" w:rsidR="00230093" w:rsidRDefault="00230093" w:rsidP="00230093">
      <w:pPr>
        <w:spacing w:line="276" w:lineRule="auto"/>
        <w:rPr>
          <w:rFonts w:ascii="Trebuchet MS" w:hAnsi="Trebuchet MS"/>
          <w:b/>
        </w:rPr>
      </w:pPr>
    </w:p>
    <w:p w14:paraId="67E1BBA3" w14:textId="77777777" w:rsidR="00167149" w:rsidRDefault="00230093" w:rsidP="00167149">
      <w:pPr>
        <w:pStyle w:val="ListParagraph"/>
        <w:spacing w:line="276" w:lineRule="auto"/>
        <w:ind w:left="360"/>
        <w:rPr>
          <w:rFonts w:ascii="Trebuchet MS" w:hAnsi="Trebuchet MS"/>
        </w:rPr>
      </w:pPr>
      <w:r w:rsidRPr="00C425BC">
        <w:rPr>
          <w:rFonts w:ascii="Trebuchet MS" w:hAnsi="Trebuchet MS"/>
        </w:rPr>
        <w:t>It is not possible for two people to hold the same office in the Church of England. For this reason, we cannot provide formal job sharing arrangements, for example for married curates in the same parish.  Either, one curate must train as a Non Stipendiary in the same parish, or both must train in different parishes. Where an NSM curate training for incumbent status, the requirement is for a minimum of 4 days plus Sunday. For a stipendiary curate any request for adjustments to working hours would be on the basis of the arran</w:t>
      </w:r>
      <w:r w:rsidR="00167149">
        <w:rPr>
          <w:rFonts w:ascii="Trebuchet MS" w:hAnsi="Trebuchet MS"/>
        </w:rPr>
        <w:t>gements outlined above.</w:t>
      </w:r>
    </w:p>
    <w:p w14:paraId="59E85D2A" w14:textId="77777777" w:rsidR="00167149" w:rsidRDefault="00167149" w:rsidP="00167149">
      <w:pPr>
        <w:spacing w:line="276" w:lineRule="auto"/>
        <w:rPr>
          <w:rFonts w:ascii="Trebuchet MS" w:hAnsi="Trebuchet MS"/>
          <w:b/>
        </w:rPr>
      </w:pPr>
    </w:p>
    <w:p w14:paraId="424B0540" w14:textId="77777777" w:rsidR="00D57850" w:rsidRDefault="00D57850" w:rsidP="00167149">
      <w:pPr>
        <w:spacing w:line="276" w:lineRule="auto"/>
        <w:rPr>
          <w:rFonts w:ascii="Trebuchet MS" w:hAnsi="Trebuchet MS"/>
          <w:b/>
        </w:rPr>
      </w:pPr>
    </w:p>
    <w:p w14:paraId="53153ECB" w14:textId="77777777" w:rsidR="00D57850" w:rsidRDefault="00D57850" w:rsidP="00167149">
      <w:pPr>
        <w:spacing w:line="276" w:lineRule="auto"/>
        <w:rPr>
          <w:rFonts w:ascii="Trebuchet MS" w:hAnsi="Trebuchet MS"/>
          <w:b/>
        </w:rPr>
      </w:pPr>
    </w:p>
    <w:p w14:paraId="7116C3B7" w14:textId="77777777" w:rsidR="00230093" w:rsidRPr="00D57850" w:rsidRDefault="00230093" w:rsidP="00D57850">
      <w:pPr>
        <w:pStyle w:val="ListParagraph"/>
        <w:numPr>
          <w:ilvl w:val="0"/>
          <w:numId w:val="54"/>
        </w:numPr>
        <w:spacing w:line="276" w:lineRule="auto"/>
        <w:rPr>
          <w:rFonts w:ascii="Trebuchet MS" w:hAnsi="Trebuchet MS"/>
        </w:rPr>
      </w:pPr>
      <w:r w:rsidRPr="00D57850">
        <w:rPr>
          <w:rFonts w:ascii="Trebuchet MS" w:hAnsi="Trebuchet MS"/>
          <w:b/>
        </w:rPr>
        <w:lastRenderedPageBreak/>
        <w:t>Applicability to NSM Curacies</w:t>
      </w:r>
    </w:p>
    <w:p w14:paraId="115F38BF" w14:textId="77777777" w:rsidR="00230093" w:rsidRPr="006E198B" w:rsidRDefault="00230093" w:rsidP="00230093">
      <w:pPr>
        <w:spacing w:line="276" w:lineRule="auto"/>
        <w:rPr>
          <w:rFonts w:ascii="Trebuchet MS" w:hAnsi="Trebuchet MS"/>
        </w:rPr>
      </w:pPr>
    </w:p>
    <w:p w14:paraId="0D10B535" w14:textId="77777777" w:rsidR="00230093" w:rsidRPr="00C425BC" w:rsidRDefault="00230093" w:rsidP="00230093">
      <w:pPr>
        <w:pStyle w:val="ListParagraph"/>
        <w:spacing w:line="276" w:lineRule="auto"/>
        <w:ind w:left="360"/>
        <w:rPr>
          <w:rFonts w:ascii="Trebuchet MS" w:hAnsi="Trebuchet MS"/>
        </w:rPr>
      </w:pPr>
      <w:r w:rsidRPr="00C425BC">
        <w:rPr>
          <w:rFonts w:ascii="Trebuchet MS" w:hAnsi="Trebuchet MS"/>
        </w:rPr>
        <w:t>It is not possible to offer precise calculations as to how this policy applies directly to those serving an NSM title. In the event that a request under any of the above headings is made by an NSM the matter will be given the same level of consideration and the policies will be applied in a like manner as far as is practically possible, given that an NSM title is expected to last 48 months.</w:t>
      </w:r>
    </w:p>
    <w:p w14:paraId="5504601C" w14:textId="77777777" w:rsidR="00230093" w:rsidRPr="00167149" w:rsidRDefault="00230093" w:rsidP="00167149">
      <w:pPr>
        <w:widowControl w:val="0"/>
        <w:rPr>
          <w:rFonts w:ascii="Trebuchet MS" w:hAnsi="Trebuchet MS"/>
          <w:b/>
        </w:rPr>
      </w:pPr>
    </w:p>
    <w:p w14:paraId="23E7F24F"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Transfer of title during the training period</w:t>
      </w:r>
    </w:p>
    <w:p w14:paraId="144775E7" w14:textId="77777777" w:rsidR="00230093" w:rsidRDefault="00230093" w:rsidP="00230093">
      <w:pPr>
        <w:spacing w:line="276" w:lineRule="auto"/>
        <w:rPr>
          <w:rFonts w:ascii="Trebuchet MS" w:hAnsi="Trebuchet MS"/>
        </w:rPr>
      </w:pPr>
    </w:p>
    <w:p w14:paraId="1482D10C"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From time to time, curacies break down and a “second” curacy is needed in order to provide appropriate training and experience for the curate to complete their formation. Similar circumstances may arrive in the case of a curate who requires additional intervention for any aspect of their formation (knowledge, skills or character).</w:t>
      </w:r>
      <w:r>
        <w:rPr>
          <w:rFonts w:ascii="Trebuchet MS" w:hAnsi="Trebuchet MS"/>
        </w:rPr>
        <w:t xml:space="preserve"> Such arrangements will involve the Diocesan Secretary and relevant Archdeacon or Archdeacons at an early stage.</w:t>
      </w:r>
    </w:p>
    <w:p w14:paraId="799A80B0" w14:textId="77777777" w:rsidR="00230093" w:rsidRDefault="00230093" w:rsidP="00230093">
      <w:pPr>
        <w:spacing w:line="276" w:lineRule="auto"/>
        <w:rPr>
          <w:rFonts w:ascii="Trebuchet MS" w:hAnsi="Trebuchet MS"/>
        </w:rPr>
      </w:pPr>
    </w:p>
    <w:p w14:paraId="3747DD25"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 xml:space="preserve">Whenever the move is made, it will normally be deemed that the curate has “lost” twelve months of experience and any Statement of Particulars for a new curacy will take this into account. Thus a curate moving before the end of the first year of curacy should expect a Statement of Particulars which gives him/her 48 months in the new post, a curate moving in the second year – a </w:t>
      </w:r>
      <w:proofErr w:type="spellStart"/>
      <w:r w:rsidRPr="00C425BC">
        <w:rPr>
          <w:rFonts w:ascii="Trebuchet MS" w:hAnsi="Trebuchet MS"/>
        </w:rPr>
        <w:t>SoP</w:t>
      </w:r>
      <w:proofErr w:type="spellEnd"/>
      <w:r w:rsidRPr="00C425BC">
        <w:rPr>
          <w:rFonts w:ascii="Trebuchet MS" w:hAnsi="Trebuchet MS"/>
        </w:rPr>
        <w:t xml:space="preserve"> for a further 36 months. Every effort will be made to move a curate before the end of the second year of their curacy, where such a move is indicated. </w:t>
      </w:r>
    </w:p>
    <w:p w14:paraId="5AFB9BFF" w14:textId="77777777" w:rsidR="00230093" w:rsidRDefault="00230093" w:rsidP="00230093">
      <w:pPr>
        <w:spacing w:line="276" w:lineRule="auto"/>
        <w:rPr>
          <w:rFonts w:ascii="Trebuchet MS" w:hAnsi="Trebuchet MS"/>
        </w:rPr>
      </w:pPr>
    </w:p>
    <w:p w14:paraId="019C7163" w14:textId="77777777" w:rsidR="00230093" w:rsidRPr="00C425BC" w:rsidRDefault="00230093" w:rsidP="00167149">
      <w:pPr>
        <w:pStyle w:val="ListParagraph"/>
        <w:widowControl w:val="0"/>
        <w:numPr>
          <w:ilvl w:val="1"/>
          <w:numId w:val="54"/>
        </w:numPr>
        <w:spacing w:line="276" w:lineRule="auto"/>
        <w:contextualSpacing w:val="0"/>
        <w:rPr>
          <w:rFonts w:ascii="Trebuchet MS" w:hAnsi="Trebuchet MS"/>
        </w:rPr>
      </w:pPr>
      <w:r w:rsidRPr="00C425BC">
        <w:rPr>
          <w:rFonts w:ascii="Trebuchet MS" w:hAnsi="Trebuchet MS"/>
        </w:rPr>
        <w:t>Completion of curacy will normally be delayed for 12 months when a curate has moved during their training.</w:t>
      </w:r>
    </w:p>
    <w:p w14:paraId="69B69E15" w14:textId="77777777" w:rsidR="00230093" w:rsidRDefault="00230093" w:rsidP="00230093">
      <w:pPr>
        <w:spacing w:line="276" w:lineRule="auto"/>
        <w:rPr>
          <w:rFonts w:ascii="Trebuchet MS" w:hAnsi="Trebuchet MS"/>
        </w:rPr>
      </w:pPr>
    </w:p>
    <w:p w14:paraId="1DDB7189" w14:textId="77777777" w:rsidR="00230093" w:rsidRPr="00C425BC" w:rsidRDefault="00230093" w:rsidP="00167149">
      <w:pPr>
        <w:pStyle w:val="ListParagraph"/>
        <w:widowControl w:val="0"/>
        <w:numPr>
          <w:ilvl w:val="0"/>
          <w:numId w:val="54"/>
        </w:numPr>
        <w:spacing w:line="276" w:lineRule="auto"/>
        <w:contextualSpacing w:val="0"/>
        <w:rPr>
          <w:rFonts w:ascii="Trebuchet MS" w:hAnsi="Trebuchet MS"/>
          <w:b/>
        </w:rPr>
      </w:pPr>
      <w:r w:rsidRPr="00C425BC">
        <w:rPr>
          <w:rFonts w:ascii="Trebuchet MS" w:hAnsi="Trebuchet MS"/>
          <w:b/>
        </w:rPr>
        <w:t>The Impact of Extension of Curacy on Housing Costs</w:t>
      </w:r>
    </w:p>
    <w:p w14:paraId="069F54E9" w14:textId="77777777" w:rsidR="00230093" w:rsidRDefault="00230093" w:rsidP="00230093">
      <w:pPr>
        <w:spacing w:line="276" w:lineRule="auto"/>
        <w:rPr>
          <w:rFonts w:ascii="Trebuchet MS" w:hAnsi="Trebuchet MS"/>
        </w:rPr>
      </w:pPr>
    </w:p>
    <w:p w14:paraId="298934B4" w14:textId="77777777" w:rsidR="00230093" w:rsidRDefault="00230093" w:rsidP="00167149">
      <w:pPr>
        <w:pStyle w:val="ListParagraph"/>
        <w:widowControl w:val="0"/>
        <w:numPr>
          <w:ilvl w:val="1"/>
          <w:numId w:val="54"/>
        </w:numPr>
        <w:spacing w:line="276" w:lineRule="auto"/>
        <w:contextualSpacing w:val="0"/>
        <w:rPr>
          <w:rFonts w:ascii="Trebuchet MS" w:hAnsi="Trebuchet MS"/>
        </w:rPr>
      </w:pPr>
      <w:r w:rsidRPr="005858D9">
        <w:rPr>
          <w:rFonts w:ascii="Trebuchet MS" w:hAnsi="Trebuchet MS"/>
        </w:rPr>
        <w:t xml:space="preserve">In the case of parental leave: where the curate’s housing is provided by the parish, </w:t>
      </w:r>
      <w:r>
        <w:rPr>
          <w:rFonts w:ascii="Trebuchet MS" w:hAnsi="Trebuchet MS"/>
        </w:rPr>
        <w:t>h</w:t>
      </w:r>
      <w:r w:rsidRPr="005858D9">
        <w:rPr>
          <w:rFonts w:ascii="Trebuchet MS" w:hAnsi="Trebuchet MS"/>
        </w:rPr>
        <w:t xml:space="preserve">ousing costs beyond the 48 months maximum which parishes might expect to pay for housing for a curate will be born by the Diocesan Board of Finance at the diocesan housing allowance rate. (This needs to be agreed in principle by the Diocesan Secretary. It should be noted that a curate who takes 12 months parental leave has enjoyed a period of unpaid leave during which they have benefited from rent free </w:t>
      </w:r>
      <w:r w:rsidRPr="005858D9">
        <w:rPr>
          <w:rFonts w:ascii="Trebuchet MS" w:hAnsi="Trebuchet MS"/>
        </w:rPr>
        <w:lastRenderedPageBreak/>
        <w:t>housing). This must be agreed at the time that a request for the extension of curacy is received.</w:t>
      </w:r>
    </w:p>
    <w:p w14:paraId="0FB7B0DD" w14:textId="77777777" w:rsidR="00230093" w:rsidRDefault="00230093" w:rsidP="00230093">
      <w:pPr>
        <w:spacing w:line="276" w:lineRule="auto"/>
        <w:rPr>
          <w:rFonts w:ascii="Trebuchet MS" w:hAnsi="Trebuchet MS"/>
        </w:rPr>
      </w:pPr>
    </w:p>
    <w:p w14:paraId="1508CF1A" w14:textId="69AB5725" w:rsidR="00167149" w:rsidRDefault="00230093" w:rsidP="00167149">
      <w:pPr>
        <w:pStyle w:val="ListParagraph"/>
        <w:widowControl w:val="0"/>
        <w:numPr>
          <w:ilvl w:val="1"/>
          <w:numId w:val="54"/>
        </w:numPr>
        <w:spacing w:line="276" w:lineRule="auto"/>
        <w:contextualSpacing w:val="0"/>
        <w:rPr>
          <w:rFonts w:ascii="Trebuchet MS" w:hAnsi="Trebuchet MS"/>
        </w:rPr>
      </w:pPr>
      <w:r w:rsidRPr="00167149">
        <w:rPr>
          <w:rFonts w:ascii="Trebuchet MS" w:hAnsi="Trebuchet MS"/>
        </w:rPr>
        <w:t xml:space="preserve">In the case of a curate moving parishes where the curate’s housing is provided by the parish. It is rarely possible to move a curate into a vacant property at the point at which a transfer of curacy is agreed. The </w:t>
      </w:r>
      <w:r w:rsidR="000D322F">
        <w:rPr>
          <w:rFonts w:ascii="Trebuchet MS" w:hAnsi="Trebuchet MS"/>
        </w:rPr>
        <w:t>D</w:t>
      </w:r>
      <w:r w:rsidRPr="00167149">
        <w:rPr>
          <w:rFonts w:ascii="Trebuchet MS" w:hAnsi="Trebuchet MS"/>
        </w:rPr>
        <w:t>iocese will pay appropriate compensation/rent for the property until alternative housing can be arranged.</w:t>
      </w:r>
    </w:p>
    <w:p w14:paraId="0DFDD07F" w14:textId="77777777" w:rsidR="00167149" w:rsidRDefault="00167149">
      <w:pPr>
        <w:rPr>
          <w:rFonts w:ascii="Trebuchet MS" w:hAnsi="Trebuchet MS"/>
        </w:rPr>
      </w:pPr>
      <w:r>
        <w:rPr>
          <w:rFonts w:ascii="Trebuchet MS" w:hAnsi="Trebuchet MS"/>
        </w:rPr>
        <w:br w:type="page"/>
      </w:r>
    </w:p>
    <w:p w14:paraId="5025B394" w14:textId="77777777" w:rsidR="00230093" w:rsidRPr="00B647B1" w:rsidRDefault="00230093" w:rsidP="00230093">
      <w:pPr>
        <w:spacing w:line="276" w:lineRule="auto"/>
        <w:rPr>
          <w:rFonts w:ascii="Trebuchet MS" w:hAnsi="Trebuchet MS"/>
          <w:b/>
        </w:rPr>
      </w:pPr>
      <w:r w:rsidRPr="00B647B1">
        <w:rPr>
          <w:rFonts w:ascii="Trebuchet MS" w:hAnsi="Trebuchet MS"/>
          <w:b/>
        </w:rPr>
        <w:lastRenderedPageBreak/>
        <w:t>A Guide to Maternity/Adoption, Paternity Unpaid Parental Leave and Shared Parental Leave</w:t>
      </w:r>
    </w:p>
    <w:p w14:paraId="51670FE1" w14:textId="77777777" w:rsidR="00230093" w:rsidRPr="006E198B" w:rsidRDefault="00230093" w:rsidP="00230093">
      <w:pPr>
        <w:spacing w:line="276" w:lineRule="auto"/>
        <w:rPr>
          <w:rFonts w:ascii="Trebuchet MS" w:hAnsi="Trebuchet MS"/>
        </w:rPr>
      </w:pPr>
    </w:p>
    <w:p w14:paraId="79D8FFC7" w14:textId="77777777" w:rsidR="00230093" w:rsidRPr="00B647B1" w:rsidRDefault="00230093" w:rsidP="00230093">
      <w:pPr>
        <w:spacing w:line="276" w:lineRule="auto"/>
        <w:rPr>
          <w:rFonts w:ascii="Trebuchet MS" w:hAnsi="Trebuchet MS"/>
          <w:b/>
        </w:rPr>
      </w:pPr>
      <w:r w:rsidRPr="00B647B1">
        <w:rPr>
          <w:rFonts w:ascii="Trebuchet MS" w:hAnsi="Trebuchet MS"/>
          <w:b/>
        </w:rPr>
        <w:t>Background</w:t>
      </w:r>
    </w:p>
    <w:p w14:paraId="14D97BB8" w14:textId="77777777" w:rsidR="00230093" w:rsidRPr="006E198B" w:rsidRDefault="00230093" w:rsidP="00230093">
      <w:pPr>
        <w:spacing w:line="276" w:lineRule="auto"/>
        <w:rPr>
          <w:rFonts w:ascii="Trebuchet MS" w:hAnsi="Trebuchet MS"/>
        </w:rPr>
      </w:pPr>
    </w:p>
    <w:p w14:paraId="766BF039" w14:textId="0D49E787" w:rsidR="00230093" w:rsidRPr="006E198B" w:rsidRDefault="00230093" w:rsidP="00230093">
      <w:pPr>
        <w:spacing w:line="276" w:lineRule="auto"/>
        <w:rPr>
          <w:rFonts w:ascii="Trebuchet MS" w:hAnsi="Trebuchet MS"/>
        </w:rPr>
      </w:pPr>
      <w:r w:rsidRPr="006E198B">
        <w:rPr>
          <w:rFonts w:ascii="Trebuchet MS" w:hAnsi="Trebuchet MS"/>
        </w:rPr>
        <w:t>Under the law some rights are automatic whilst others require individuals to meet specific criteria including qualifying periods. This short guide sets out the basic information relative to each type of leave and the impact that might have on a curacy or indeed any clergy situation.</w:t>
      </w:r>
      <w:r>
        <w:rPr>
          <w:rFonts w:ascii="Trebuchet MS" w:hAnsi="Trebuchet MS"/>
        </w:rPr>
        <w:t xml:space="preserve"> </w:t>
      </w:r>
      <w:r w:rsidRPr="00B647B1">
        <w:rPr>
          <w:rFonts w:ascii="Trebuchet MS" w:hAnsi="Trebuchet MS"/>
        </w:rPr>
        <w:t xml:space="preserve">Proof of entitlement and qualifying service of 12 months is required in order to access </w:t>
      </w:r>
      <w:r>
        <w:rPr>
          <w:rFonts w:ascii="Trebuchet MS" w:hAnsi="Trebuchet MS"/>
        </w:rPr>
        <w:t xml:space="preserve">maternity or </w:t>
      </w:r>
      <w:r w:rsidRPr="00B647B1">
        <w:rPr>
          <w:rFonts w:ascii="Trebuchet MS" w:hAnsi="Trebuchet MS"/>
        </w:rPr>
        <w:t>parental leave.</w:t>
      </w:r>
    </w:p>
    <w:p w14:paraId="25EBA542" w14:textId="77777777" w:rsidR="00230093" w:rsidRPr="006E198B" w:rsidRDefault="00230093" w:rsidP="00230093">
      <w:pPr>
        <w:spacing w:line="276" w:lineRule="auto"/>
        <w:rPr>
          <w:rFonts w:ascii="Trebuchet MS" w:hAnsi="Trebuchet MS"/>
        </w:rPr>
      </w:pPr>
    </w:p>
    <w:p w14:paraId="5C2F93D7" w14:textId="77777777" w:rsidR="00230093" w:rsidRPr="00B647B1" w:rsidRDefault="00230093" w:rsidP="00230093">
      <w:pPr>
        <w:spacing w:line="276" w:lineRule="auto"/>
        <w:rPr>
          <w:rFonts w:ascii="Trebuchet MS" w:hAnsi="Trebuchet MS"/>
          <w:b/>
        </w:rPr>
      </w:pPr>
      <w:r w:rsidRPr="00B647B1">
        <w:rPr>
          <w:rFonts w:ascii="Trebuchet MS" w:hAnsi="Trebuchet MS"/>
          <w:b/>
        </w:rPr>
        <w:t>Maternity Leave</w:t>
      </w:r>
    </w:p>
    <w:p w14:paraId="28478828" w14:textId="77777777" w:rsidR="00230093" w:rsidRPr="006E198B" w:rsidRDefault="00230093" w:rsidP="00230093">
      <w:pPr>
        <w:spacing w:line="276" w:lineRule="auto"/>
        <w:rPr>
          <w:rFonts w:ascii="Trebuchet MS" w:hAnsi="Trebuchet MS"/>
        </w:rPr>
      </w:pPr>
    </w:p>
    <w:p w14:paraId="5B3F3355" w14:textId="6743DE50" w:rsidR="00230093" w:rsidRPr="006E198B" w:rsidRDefault="00230093" w:rsidP="00230093">
      <w:pPr>
        <w:spacing w:line="276" w:lineRule="auto"/>
        <w:rPr>
          <w:rFonts w:ascii="Trebuchet MS" w:hAnsi="Trebuchet MS"/>
        </w:rPr>
      </w:pPr>
      <w:r w:rsidRPr="006E198B">
        <w:rPr>
          <w:rFonts w:ascii="Trebuchet MS" w:hAnsi="Trebuchet MS"/>
        </w:rPr>
        <w:t xml:space="preserve">Maternity leave is available to pregnant clergy irrespective of their length of service in the Diocese, though to qualify for leave they must tell the </w:t>
      </w:r>
      <w:r w:rsidR="000D322F">
        <w:rPr>
          <w:rFonts w:ascii="Trebuchet MS" w:hAnsi="Trebuchet MS"/>
        </w:rPr>
        <w:t>D</w:t>
      </w:r>
      <w:r w:rsidRPr="006E198B">
        <w:rPr>
          <w:rFonts w:ascii="Trebuchet MS" w:hAnsi="Trebuchet MS"/>
        </w:rPr>
        <w:t>iocese by the end of the 15th week before their Expected Week of Confinement (EWC) that:</w:t>
      </w:r>
    </w:p>
    <w:p w14:paraId="22A124B0" w14:textId="77777777" w:rsidR="00230093" w:rsidRPr="006E198B" w:rsidRDefault="00230093" w:rsidP="00230093">
      <w:pPr>
        <w:spacing w:line="276" w:lineRule="auto"/>
        <w:rPr>
          <w:rFonts w:ascii="Trebuchet MS" w:hAnsi="Trebuchet MS"/>
        </w:rPr>
      </w:pPr>
    </w:p>
    <w:p w14:paraId="1B09417E" w14:textId="77777777" w:rsidR="00230093" w:rsidRPr="00B647B1" w:rsidRDefault="00230093" w:rsidP="00167149">
      <w:pPr>
        <w:pStyle w:val="ListParagraph"/>
        <w:widowControl w:val="0"/>
        <w:numPr>
          <w:ilvl w:val="0"/>
          <w:numId w:val="51"/>
        </w:numPr>
        <w:spacing w:line="276" w:lineRule="auto"/>
        <w:contextualSpacing w:val="0"/>
        <w:rPr>
          <w:rFonts w:ascii="Trebuchet MS" w:hAnsi="Trebuchet MS"/>
        </w:rPr>
      </w:pPr>
      <w:r w:rsidRPr="00B647B1">
        <w:rPr>
          <w:rFonts w:ascii="Trebuchet MS" w:hAnsi="Trebuchet MS"/>
        </w:rPr>
        <w:t>They are pregnant;</w:t>
      </w:r>
    </w:p>
    <w:p w14:paraId="4D22322C" w14:textId="3423702D" w:rsidR="00230093" w:rsidRPr="00CD2AAE" w:rsidRDefault="00230093">
      <w:pPr>
        <w:pStyle w:val="ListParagraph"/>
        <w:widowControl w:val="0"/>
        <w:numPr>
          <w:ilvl w:val="0"/>
          <w:numId w:val="51"/>
        </w:numPr>
        <w:spacing w:line="276" w:lineRule="auto"/>
        <w:contextualSpacing w:val="0"/>
        <w:rPr>
          <w:rFonts w:ascii="Trebuchet MS" w:hAnsi="Trebuchet MS"/>
        </w:rPr>
      </w:pPr>
      <w:r w:rsidRPr="00B647B1">
        <w:rPr>
          <w:rFonts w:ascii="Trebuchet MS" w:hAnsi="Trebuchet MS"/>
        </w:rPr>
        <w:t>The week when they expect the baby to be born (the</w:t>
      </w:r>
      <w:r w:rsidR="000D322F">
        <w:rPr>
          <w:rFonts w:ascii="Trebuchet MS" w:hAnsi="Trebuchet MS"/>
        </w:rPr>
        <w:t xml:space="preserve"> Maternity Certificate </w:t>
      </w:r>
      <w:r w:rsidRPr="00B647B1">
        <w:rPr>
          <w:rFonts w:ascii="Trebuchet MS" w:hAnsi="Trebuchet MS"/>
        </w:rPr>
        <w:t xml:space="preserve"> Mat</w:t>
      </w:r>
      <w:r w:rsidR="000D322F">
        <w:rPr>
          <w:rFonts w:ascii="Trebuchet MS" w:hAnsi="Trebuchet MS"/>
        </w:rPr>
        <w:t xml:space="preserve"> B1 or equivalent </w:t>
      </w:r>
      <w:r w:rsidRPr="00B647B1">
        <w:rPr>
          <w:rFonts w:ascii="Trebuchet MS" w:hAnsi="Trebuchet MS"/>
        </w:rPr>
        <w:t>will</w:t>
      </w:r>
      <w:r w:rsidRPr="00CD2AAE">
        <w:rPr>
          <w:rFonts w:ascii="Trebuchet MS" w:hAnsi="Trebuchet MS"/>
        </w:rPr>
        <w:t xml:space="preserve"> be evidence of this); and</w:t>
      </w:r>
    </w:p>
    <w:p w14:paraId="33EBB30D" w14:textId="77777777" w:rsidR="00230093" w:rsidRPr="00B647B1" w:rsidRDefault="00230093" w:rsidP="00167149">
      <w:pPr>
        <w:pStyle w:val="ListParagraph"/>
        <w:widowControl w:val="0"/>
        <w:numPr>
          <w:ilvl w:val="0"/>
          <w:numId w:val="51"/>
        </w:numPr>
        <w:spacing w:line="276" w:lineRule="auto"/>
        <w:contextualSpacing w:val="0"/>
        <w:rPr>
          <w:rFonts w:ascii="Trebuchet MS" w:hAnsi="Trebuchet MS"/>
        </w:rPr>
      </w:pPr>
      <w:r w:rsidRPr="00B647B1">
        <w:rPr>
          <w:rFonts w:ascii="Trebuchet MS" w:hAnsi="Trebuchet MS"/>
        </w:rPr>
        <w:t>When they want the maternity leave to start.</w:t>
      </w:r>
    </w:p>
    <w:p w14:paraId="7440D73B" w14:textId="77777777" w:rsidR="00230093" w:rsidRPr="006E198B" w:rsidRDefault="00230093" w:rsidP="00230093">
      <w:pPr>
        <w:spacing w:line="276" w:lineRule="auto"/>
        <w:rPr>
          <w:rFonts w:ascii="Trebuchet MS" w:hAnsi="Trebuchet MS"/>
        </w:rPr>
      </w:pPr>
    </w:p>
    <w:p w14:paraId="768DE6A5" w14:textId="77777777" w:rsidR="00230093" w:rsidRPr="006E198B" w:rsidRDefault="00230093" w:rsidP="00230093">
      <w:pPr>
        <w:spacing w:line="276" w:lineRule="auto"/>
        <w:rPr>
          <w:rFonts w:ascii="Trebuchet MS" w:hAnsi="Trebuchet MS"/>
        </w:rPr>
      </w:pPr>
      <w:r w:rsidRPr="006E198B">
        <w:rPr>
          <w:rFonts w:ascii="Trebuchet MS" w:hAnsi="Trebuchet MS"/>
        </w:rPr>
        <w:t>Maternity leave is made up of two parts, Ordinary Maternity Leave (OML) and Additional Maternity Leave (AML), each consisting of 26 weeks in total, meaning than an individual can be on maternity leave for up to a year.</w:t>
      </w:r>
    </w:p>
    <w:p w14:paraId="3CD63DA7" w14:textId="77777777" w:rsidR="00230093" w:rsidRPr="006E198B" w:rsidRDefault="00230093" w:rsidP="00230093">
      <w:pPr>
        <w:spacing w:line="276" w:lineRule="auto"/>
        <w:rPr>
          <w:rFonts w:ascii="Trebuchet MS" w:hAnsi="Trebuchet MS"/>
        </w:rPr>
      </w:pPr>
    </w:p>
    <w:p w14:paraId="0208174C" w14:textId="4E933EE5" w:rsidR="00230093" w:rsidRPr="006E198B" w:rsidRDefault="00230093" w:rsidP="00230093">
      <w:pPr>
        <w:spacing w:line="276" w:lineRule="auto"/>
        <w:rPr>
          <w:rFonts w:ascii="Trebuchet MS" w:hAnsi="Trebuchet MS"/>
        </w:rPr>
      </w:pPr>
      <w:r w:rsidRPr="006E198B">
        <w:rPr>
          <w:rFonts w:ascii="Trebuchet MS" w:hAnsi="Trebuchet MS"/>
        </w:rPr>
        <w:t xml:space="preserve">In law, maternity leave is paid payable at statutory rates for up to 39 weeks in total, with the last 13 weeks of AML unpaid. It is permissible for these amounts to be enhanced by the </w:t>
      </w:r>
      <w:r w:rsidR="000D322F">
        <w:rPr>
          <w:rFonts w:ascii="Trebuchet MS" w:hAnsi="Trebuchet MS"/>
        </w:rPr>
        <w:t>Di</w:t>
      </w:r>
      <w:r w:rsidRPr="006E198B">
        <w:rPr>
          <w:rFonts w:ascii="Trebuchet MS" w:hAnsi="Trebuchet MS"/>
        </w:rPr>
        <w:t xml:space="preserve">ocese if it so chooses.  The details of current policy for the Diocese of Southwark are available on request.  </w:t>
      </w:r>
    </w:p>
    <w:p w14:paraId="0B727A1B" w14:textId="77777777" w:rsidR="00230093" w:rsidRPr="006E198B" w:rsidRDefault="00230093" w:rsidP="00230093">
      <w:pPr>
        <w:spacing w:line="276" w:lineRule="auto"/>
        <w:rPr>
          <w:rFonts w:ascii="Trebuchet MS" w:hAnsi="Trebuchet MS"/>
        </w:rPr>
      </w:pPr>
    </w:p>
    <w:p w14:paraId="41C319D4" w14:textId="77777777" w:rsidR="00230093" w:rsidRPr="006E198B" w:rsidRDefault="00230093" w:rsidP="00230093">
      <w:pPr>
        <w:spacing w:line="276" w:lineRule="auto"/>
        <w:rPr>
          <w:rFonts w:ascii="Trebuchet MS" w:hAnsi="Trebuchet MS"/>
        </w:rPr>
      </w:pPr>
      <w:r w:rsidRPr="006E198B">
        <w:rPr>
          <w:rFonts w:ascii="Trebuchet MS" w:hAnsi="Trebuchet MS"/>
        </w:rPr>
        <w:t>The mother is free to decide how long they wish to be off on maternity leave, though they cannot return during the first two weeks after the birth. The important point is that it could be up to 12 months at one time.</w:t>
      </w:r>
    </w:p>
    <w:p w14:paraId="74C2B770" w14:textId="77777777" w:rsidR="00230093" w:rsidRPr="006E198B" w:rsidRDefault="00230093" w:rsidP="00230093">
      <w:pPr>
        <w:spacing w:line="276" w:lineRule="auto"/>
        <w:rPr>
          <w:rFonts w:ascii="Trebuchet MS" w:hAnsi="Trebuchet MS"/>
        </w:rPr>
      </w:pPr>
    </w:p>
    <w:p w14:paraId="6D044802" w14:textId="77777777" w:rsidR="00230093" w:rsidRPr="006E198B" w:rsidRDefault="00230093" w:rsidP="00230093">
      <w:pPr>
        <w:spacing w:line="276" w:lineRule="auto"/>
        <w:rPr>
          <w:rFonts w:ascii="Trebuchet MS" w:hAnsi="Trebuchet MS"/>
        </w:rPr>
      </w:pPr>
      <w:r w:rsidRPr="006E198B">
        <w:rPr>
          <w:rFonts w:ascii="Trebuchet MS" w:hAnsi="Trebuchet MS"/>
        </w:rPr>
        <w:t>Under a recent change in rules, it is now possible for the father to share some of the mother's unused maternity leave.  This is known as Shared Parental Leave (see below).</w:t>
      </w:r>
    </w:p>
    <w:p w14:paraId="584B6C89" w14:textId="77777777" w:rsidR="00167149" w:rsidRDefault="00167149" w:rsidP="00230093">
      <w:pPr>
        <w:spacing w:line="276" w:lineRule="auto"/>
        <w:rPr>
          <w:rFonts w:ascii="Trebuchet MS" w:hAnsi="Trebuchet MS"/>
          <w:b/>
        </w:rPr>
      </w:pPr>
    </w:p>
    <w:p w14:paraId="608FAEB1" w14:textId="77777777" w:rsidR="00230093" w:rsidRPr="00B647B1" w:rsidRDefault="00230093" w:rsidP="00230093">
      <w:pPr>
        <w:spacing w:line="276" w:lineRule="auto"/>
        <w:rPr>
          <w:rFonts w:ascii="Trebuchet MS" w:hAnsi="Trebuchet MS"/>
          <w:b/>
        </w:rPr>
      </w:pPr>
      <w:r w:rsidRPr="00B647B1">
        <w:rPr>
          <w:rFonts w:ascii="Trebuchet MS" w:hAnsi="Trebuchet MS"/>
          <w:b/>
        </w:rPr>
        <w:t>Paternity Leave</w:t>
      </w:r>
    </w:p>
    <w:p w14:paraId="032D9DDD" w14:textId="77777777" w:rsidR="00230093" w:rsidRPr="006E198B" w:rsidRDefault="00230093" w:rsidP="00230093">
      <w:pPr>
        <w:spacing w:line="276" w:lineRule="auto"/>
        <w:rPr>
          <w:rFonts w:ascii="Trebuchet MS" w:hAnsi="Trebuchet MS"/>
        </w:rPr>
      </w:pPr>
    </w:p>
    <w:p w14:paraId="080DC76F" w14:textId="77777777" w:rsidR="00230093" w:rsidRPr="006E198B" w:rsidRDefault="00230093" w:rsidP="00230093">
      <w:pPr>
        <w:spacing w:line="276" w:lineRule="auto"/>
        <w:rPr>
          <w:rFonts w:ascii="Trebuchet MS" w:hAnsi="Trebuchet MS"/>
        </w:rPr>
      </w:pPr>
      <w:r w:rsidRPr="006E198B">
        <w:rPr>
          <w:rFonts w:ascii="Trebuchet MS" w:hAnsi="Trebuchet MS"/>
        </w:rPr>
        <w:lastRenderedPageBreak/>
        <w:t>The father can choose to take 1 or 2 weeks paternity leave</w:t>
      </w:r>
      <w:r>
        <w:rPr>
          <w:rFonts w:ascii="Trebuchet MS" w:hAnsi="Trebuchet MS"/>
        </w:rPr>
        <w:t xml:space="preserve">. </w:t>
      </w:r>
      <w:r w:rsidRPr="006E198B">
        <w:rPr>
          <w:rFonts w:ascii="Trebuchet MS" w:hAnsi="Trebuchet MS"/>
        </w:rPr>
        <w:t>Pay will be at full pay.</w:t>
      </w:r>
      <w:r w:rsidR="00167149">
        <w:rPr>
          <w:rFonts w:ascii="Trebuchet MS" w:hAnsi="Trebuchet MS"/>
        </w:rPr>
        <w:t xml:space="preserve"> </w:t>
      </w:r>
      <w:r w:rsidRPr="006E198B">
        <w:rPr>
          <w:rFonts w:ascii="Trebuchet MS" w:hAnsi="Trebuchet MS"/>
        </w:rPr>
        <w:t>There is not likely to be any effect on the length of a curacy.</w:t>
      </w:r>
    </w:p>
    <w:p w14:paraId="13A89DE2" w14:textId="77777777" w:rsidR="00230093" w:rsidRPr="006E198B" w:rsidRDefault="00230093" w:rsidP="00230093">
      <w:pPr>
        <w:spacing w:line="276" w:lineRule="auto"/>
        <w:rPr>
          <w:rFonts w:ascii="Trebuchet MS" w:hAnsi="Trebuchet MS"/>
        </w:rPr>
      </w:pPr>
    </w:p>
    <w:p w14:paraId="46BDA62F" w14:textId="77777777" w:rsidR="00230093" w:rsidRPr="006E198B" w:rsidRDefault="00230093" w:rsidP="00230093">
      <w:pPr>
        <w:spacing w:line="276" w:lineRule="auto"/>
        <w:rPr>
          <w:rFonts w:ascii="Trebuchet MS" w:hAnsi="Trebuchet MS"/>
        </w:rPr>
      </w:pPr>
      <w:r w:rsidRPr="006E198B">
        <w:rPr>
          <w:rFonts w:ascii="Trebuchet MS" w:hAnsi="Trebuchet MS"/>
        </w:rPr>
        <w:t>There may be additional entitlement to leave under the Shared Parental Leave arrangements, below.</w:t>
      </w:r>
    </w:p>
    <w:p w14:paraId="749D216A" w14:textId="77777777" w:rsidR="00167149" w:rsidRDefault="00167149" w:rsidP="00230093">
      <w:pPr>
        <w:spacing w:line="276" w:lineRule="auto"/>
        <w:rPr>
          <w:rFonts w:ascii="Trebuchet MS" w:hAnsi="Trebuchet MS"/>
          <w:b/>
        </w:rPr>
      </w:pPr>
    </w:p>
    <w:p w14:paraId="4B17DAD7" w14:textId="77777777" w:rsidR="00230093" w:rsidRPr="00B647B1" w:rsidRDefault="00230093" w:rsidP="00230093">
      <w:pPr>
        <w:spacing w:line="276" w:lineRule="auto"/>
        <w:rPr>
          <w:rFonts w:ascii="Trebuchet MS" w:hAnsi="Trebuchet MS"/>
          <w:b/>
        </w:rPr>
      </w:pPr>
      <w:r w:rsidRPr="00B647B1">
        <w:rPr>
          <w:rFonts w:ascii="Trebuchet MS" w:hAnsi="Trebuchet MS"/>
          <w:b/>
        </w:rPr>
        <w:t>Adoption Leave</w:t>
      </w:r>
    </w:p>
    <w:p w14:paraId="6D334358" w14:textId="77777777" w:rsidR="00230093" w:rsidRPr="006E198B" w:rsidRDefault="00230093" w:rsidP="00230093">
      <w:pPr>
        <w:spacing w:line="276" w:lineRule="auto"/>
        <w:rPr>
          <w:rFonts w:ascii="Trebuchet MS" w:hAnsi="Trebuchet MS"/>
        </w:rPr>
      </w:pPr>
    </w:p>
    <w:p w14:paraId="62AB6D9E" w14:textId="01E0BB26" w:rsidR="00230093" w:rsidRPr="006E198B" w:rsidRDefault="00230093" w:rsidP="00230093">
      <w:pPr>
        <w:spacing w:line="276" w:lineRule="auto"/>
        <w:rPr>
          <w:rFonts w:ascii="Trebuchet MS" w:hAnsi="Trebuchet MS"/>
        </w:rPr>
      </w:pPr>
      <w:r w:rsidRPr="006E198B">
        <w:rPr>
          <w:rFonts w:ascii="Trebuchet MS" w:hAnsi="Trebuchet MS"/>
        </w:rPr>
        <w:t xml:space="preserve">In essence the provisions for adoption leave mirror those for maternity in that leave of up to 12 months in total can be taken. The difference in this case is that to qualify an individual must have been with the </w:t>
      </w:r>
      <w:r w:rsidR="000D322F">
        <w:rPr>
          <w:rFonts w:ascii="Trebuchet MS" w:hAnsi="Trebuchet MS"/>
        </w:rPr>
        <w:t>D</w:t>
      </w:r>
      <w:r w:rsidRPr="006E198B">
        <w:rPr>
          <w:rFonts w:ascii="Trebuchet MS" w:hAnsi="Trebuchet MS"/>
        </w:rPr>
        <w:t>iocese for at least 26 weeks at the time of being formally matched for adoption. Also it is not available to someone who adopts their partner’s children i.e. a step-parent.</w:t>
      </w:r>
    </w:p>
    <w:p w14:paraId="659940E7" w14:textId="77777777" w:rsidR="00230093" w:rsidRPr="006E198B" w:rsidRDefault="00230093" w:rsidP="00230093">
      <w:pPr>
        <w:spacing w:line="276" w:lineRule="auto"/>
        <w:rPr>
          <w:rFonts w:ascii="Trebuchet MS" w:hAnsi="Trebuchet MS"/>
        </w:rPr>
      </w:pPr>
    </w:p>
    <w:p w14:paraId="435BDD72" w14:textId="77777777" w:rsidR="00230093" w:rsidRPr="006E198B" w:rsidRDefault="00230093" w:rsidP="00230093">
      <w:pPr>
        <w:spacing w:line="276" w:lineRule="auto"/>
        <w:rPr>
          <w:rFonts w:ascii="Trebuchet MS" w:hAnsi="Trebuchet MS"/>
        </w:rPr>
      </w:pPr>
      <w:r w:rsidRPr="006E198B">
        <w:rPr>
          <w:rFonts w:ascii="Trebuchet MS" w:hAnsi="Trebuchet MS"/>
        </w:rPr>
        <w:t>Certain notification requirements must be met:</w:t>
      </w:r>
    </w:p>
    <w:p w14:paraId="364B3E19" w14:textId="77777777" w:rsidR="00230093" w:rsidRPr="006E198B" w:rsidRDefault="00230093" w:rsidP="00230093">
      <w:pPr>
        <w:spacing w:line="276" w:lineRule="auto"/>
        <w:rPr>
          <w:rFonts w:ascii="Trebuchet MS" w:hAnsi="Trebuchet MS"/>
        </w:rPr>
      </w:pPr>
    </w:p>
    <w:p w14:paraId="7F9A1D32" w14:textId="160C4B66" w:rsidR="00230093" w:rsidRPr="006E198B" w:rsidRDefault="00230093" w:rsidP="00230093">
      <w:pPr>
        <w:spacing w:line="276" w:lineRule="auto"/>
        <w:rPr>
          <w:rFonts w:ascii="Trebuchet MS" w:hAnsi="Trebuchet MS"/>
        </w:rPr>
      </w:pPr>
      <w:r w:rsidRPr="006E198B">
        <w:rPr>
          <w:rFonts w:ascii="Trebuchet MS" w:hAnsi="Trebuchet MS"/>
        </w:rPr>
        <w:t xml:space="preserve">Informing the </w:t>
      </w:r>
      <w:r w:rsidR="000D322F">
        <w:rPr>
          <w:rFonts w:ascii="Trebuchet MS" w:hAnsi="Trebuchet MS"/>
        </w:rPr>
        <w:t>D</w:t>
      </w:r>
      <w:r w:rsidRPr="006E198B">
        <w:rPr>
          <w:rFonts w:ascii="Trebuchet MS" w:hAnsi="Trebuchet MS"/>
        </w:rPr>
        <w:t xml:space="preserve">iocese within seven days of being told by the adoption agency that they have been matched with a child for adoption and wish to take adoption leave, unless this is not reasonably practicable. The </w:t>
      </w:r>
      <w:r w:rsidR="000D322F">
        <w:rPr>
          <w:rFonts w:ascii="Trebuchet MS" w:hAnsi="Trebuchet MS"/>
        </w:rPr>
        <w:t>D</w:t>
      </w:r>
      <w:r w:rsidRPr="006E198B">
        <w:rPr>
          <w:rFonts w:ascii="Trebuchet MS" w:hAnsi="Trebuchet MS"/>
        </w:rPr>
        <w:t>iocese will need to know:</w:t>
      </w:r>
    </w:p>
    <w:p w14:paraId="565EF861" w14:textId="77777777" w:rsidR="00230093" w:rsidRPr="006E198B" w:rsidRDefault="00230093" w:rsidP="00230093">
      <w:pPr>
        <w:spacing w:line="276" w:lineRule="auto"/>
        <w:rPr>
          <w:rFonts w:ascii="Trebuchet MS" w:hAnsi="Trebuchet MS"/>
        </w:rPr>
      </w:pPr>
    </w:p>
    <w:p w14:paraId="146B8CC3" w14:textId="77777777" w:rsidR="00230093" w:rsidRPr="00B647B1" w:rsidRDefault="00230093" w:rsidP="00167149">
      <w:pPr>
        <w:pStyle w:val="ListParagraph"/>
        <w:widowControl w:val="0"/>
        <w:numPr>
          <w:ilvl w:val="0"/>
          <w:numId w:val="52"/>
        </w:numPr>
        <w:spacing w:line="276" w:lineRule="auto"/>
        <w:contextualSpacing w:val="0"/>
        <w:rPr>
          <w:rFonts w:ascii="Trebuchet MS" w:hAnsi="Trebuchet MS"/>
        </w:rPr>
      </w:pPr>
      <w:r w:rsidRPr="00B647B1">
        <w:rPr>
          <w:rFonts w:ascii="Trebuchet MS" w:hAnsi="Trebuchet MS"/>
        </w:rPr>
        <w:t>When the child is due to be placed with them; and</w:t>
      </w:r>
    </w:p>
    <w:p w14:paraId="7D03E16A" w14:textId="77777777" w:rsidR="00230093" w:rsidRPr="00B647B1" w:rsidRDefault="00230093" w:rsidP="00167149">
      <w:pPr>
        <w:pStyle w:val="ListParagraph"/>
        <w:widowControl w:val="0"/>
        <w:numPr>
          <w:ilvl w:val="0"/>
          <w:numId w:val="52"/>
        </w:numPr>
        <w:spacing w:line="276" w:lineRule="auto"/>
        <w:contextualSpacing w:val="0"/>
        <w:rPr>
          <w:rFonts w:ascii="Trebuchet MS" w:hAnsi="Trebuchet MS"/>
        </w:rPr>
      </w:pPr>
      <w:r w:rsidRPr="00B647B1">
        <w:rPr>
          <w:rFonts w:ascii="Trebuchet MS" w:hAnsi="Trebuchet MS"/>
        </w:rPr>
        <w:t>When they want the adoption leave to start.</w:t>
      </w:r>
    </w:p>
    <w:p w14:paraId="18EB91C7" w14:textId="77777777" w:rsidR="00230093" w:rsidRPr="006E198B" w:rsidRDefault="00230093" w:rsidP="00230093">
      <w:pPr>
        <w:spacing w:line="276" w:lineRule="auto"/>
        <w:rPr>
          <w:rFonts w:ascii="Trebuchet MS" w:hAnsi="Trebuchet MS"/>
        </w:rPr>
      </w:pPr>
    </w:p>
    <w:p w14:paraId="204432EC" w14:textId="77777777" w:rsidR="00230093" w:rsidRPr="00B647B1" w:rsidRDefault="00230093" w:rsidP="00230093">
      <w:pPr>
        <w:spacing w:line="276" w:lineRule="auto"/>
        <w:rPr>
          <w:rFonts w:ascii="Trebuchet MS" w:hAnsi="Trebuchet MS"/>
          <w:b/>
        </w:rPr>
      </w:pPr>
      <w:r w:rsidRPr="00B647B1">
        <w:rPr>
          <w:rFonts w:ascii="Trebuchet MS" w:hAnsi="Trebuchet MS"/>
          <w:b/>
        </w:rPr>
        <w:t>Shared Parental Leave</w:t>
      </w:r>
    </w:p>
    <w:p w14:paraId="736240FA" w14:textId="77777777" w:rsidR="00230093" w:rsidRPr="006E198B" w:rsidRDefault="00230093" w:rsidP="00230093">
      <w:pPr>
        <w:spacing w:line="276" w:lineRule="auto"/>
        <w:rPr>
          <w:rFonts w:ascii="Trebuchet MS" w:hAnsi="Trebuchet MS"/>
        </w:rPr>
      </w:pPr>
    </w:p>
    <w:p w14:paraId="1B63AE55" w14:textId="77777777" w:rsidR="00230093" w:rsidRPr="006E198B" w:rsidRDefault="00230093" w:rsidP="00230093">
      <w:pPr>
        <w:spacing w:line="276" w:lineRule="auto"/>
        <w:rPr>
          <w:rFonts w:ascii="Trebuchet MS" w:hAnsi="Trebuchet MS"/>
        </w:rPr>
      </w:pPr>
      <w:r w:rsidRPr="006E198B">
        <w:rPr>
          <w:rFonts w:ascii="Trebuchet MS" w:hAnsi="Trebuchet MS"/>
        </w:rPr>
        <w:t>Shared Parental Leave (SPL) is designed to give parents more flexibility in how to share the care of their child in the first year following birth or adoption. Parents will be able to share a pot of leave, and can decide to be off work at the same time and/or take it in turns to have periods of leave to look after the child.</w:t>
      </w:r>
    </w:p>
    <w:p w14:paraId="5A23C1ED" w14:textId="77777777" w:rsidR="00230093" w:rsidRPr="006E198B" w:rsidRDefault="00230093" w:rsidP="00230093">
      <w:pPr>
        <w:spacing w:line="276" w:lineRule="auto"/>
        <w:rPr>
          <w:rFonts w:ascii="Trebuchet MS" w:hAnsi="Trebuchet MS"/>
        </w:rPr>
      </w:pPr>
    </w:p>
    <w:p w14:paraId="28D39324" w14:textId="77777777" w:rsidR="00230093" w:rsidRPr="006E198B" w:rsidRDefault="00230093" w:rsidP="00230093">
      <w:pPr>
        <w:spacing w:line="276" w:lineRule="auto"/>
        <w:rPr>
          <w:rFonts w:ascii="Trebuchet MS" w:hAnsi="Trebuchet MS"/>
        </w:rPr>
      </w:pPr>
      <w:r w:rsidRPr="006E198B">
        <w:rPr>
          <w:rFonts w:ascii="Trebuchet MS" w:hAnsi="Trebuchet MS"/>
        </w:rPr>
        <w:t>If you’re eligible for SPL you can use it to take leave in blocks separated by periods of work, instead of taking it all in one go.</w:t>
      </w:r>
    </w:p>
    <w:p w14:paraId="57C09116" w14:textId="77777777" w:rsidR="00230093" w:rsidRPr="006E198B" w:rsidRDefault="00230093" w:rsidP="00230093">
      <w:pPr>
        <w:spacing w:line="276" w:lineRule="auto"/>
        <w:rPr>
          <w:rFonts w:ascii="Trebuchet MS" w:hAnsi="Trebuchet MS"/>
        </w:rPr>
      </w:pPr>
      <w:r w:rsidRPr="006E198B">
        <w:rPr>
          <w:rFonts w:ascii="Trebuchet MS" w:hAnsi="Trebuchet MS"/>
        </w:rPr>
        <w:t>To start SPL the mother must end her maternity leave. The remaining leave can then be  shared as SPL (52 weeks minus any weeks of maternity or adoption leave taken)</w:t>
      </w:r>
    </w:p>
    <w:p w14:paraId="118ADE00" w14:textId="77777777" w:rsidR="00230093" w:rsidRPr="006E198B" w:rsidRDefault="00230093" w:rsidP="00230093">
      <w:pPr>
        <w:spacing w:line="276" w:lineRule="auto"/>
        <w:rPr>
          <w:rFonts w:ascii="Trebuchet MS" w:hAnsi="Trebuchet MS"/>
        </w:rPr>
      </w:pPr>
    </w:p>
    <w:p w14:paraId="177353C9" w14:textId="77777777" w:rsidR="00230093" w:rsidRPr="006E198B" w:rsidRDefault="00230093" w:rsidP="00230093">
      <w:pPr>
        <w:spacing w:line="276" w:lineRule="auto"/>
        <w:rPr>
          <w:rFonts w:ascii="Trebuchet MS" w:hAnsi="Trebuchet MS"/>
        </w:rPr>
      </w:pPr>
      <w:r w:rsidRPr="006E198B">
        <w:rPr>
          <w:rFonts w:ascii="Trebuchet MS" w:hAnsi="Trebuchet MS"/>
        </w:rPr>
        <w:t>The effects of taking SPL on the length of the curacy will depend upon the way that the SPL is to be taken, and will need to be discussed individually.</w:t>
      </w:r>
    </w:p>
    <w:p w14:paraId="3E61F8D2" w14:textId="77777777" w:rsidR="00230093" w:rsidRPr="00B647B1" w:rsidRDefault="00230093" w:rsidP="00230093">
      <w:pPr>
        <w:spacing w:line="276" w:lineRule="auto"/>
        <w:rPr>
          <w:rFonts w:ascii="Trebuchet MS" w:hAnsi="Trebuchet MS"/>
          <w:b/>
        </w:rPr>
      </w:pPr>
      <w:r w:rsidRPr="00B647B1">
        <w:rPr>
          <w:rFonts w:ascii="Trebuchet MS" w:hAnsi="Trebuchet MS"/>
          <w:b/>
        </w:rPr>
        <w:t>Unpaid Parental Leave</w:t>
      </w:r>
    </w:p>
    <w:p w14:paraId="4F936FF9" w14:textId="77777777" w:rsidR="00230093" w:rsidRPr="006E198B" w:rsidRDefault="00230093" w:rsidP="00230093">
      <w:pPr>
        <w:spacing w:line="276" w:lineRule="auto"/>
        <w:rPr>
          <w:rFonts w:ascii="Trebuchet MS" w:hAnsi="Trebuchet MS"/>
        </w:rPr>
      </w:pPr>
    </w:p>
    <w:p w14:paraId="663B7B92" w14:textId="77777777" w:rsidR="00230093" w:rsidRPr="006E198B" w:rsidRDefault="00230093" w:rsidP="00230093">
      <w:pPr>
        <w:spacing w:line="276" w:lineRule="auto"/>
        <w:rPr>
          <w:rFonts w:ascii="Trebuchet MS" w:hAnsi="Trebuchet MS"/>
        </w:rPr>
      </w:pPr>
      <w:r w:rsidRPr="006E198B">
        <w:rPr>
          <w:rFonts w:ascii="Trebuchet MS" w:hAnsi="Trebuchet MS"/>
        </w:rPr>
        <w:lastRenderedPageBreak/>
        <w:t>It offers qualifying parents the right to take unpaid time off work to look after their child or make arrangements for the child's welfare. It can help parents spend more time with their child and strike a better balance between work and family commitments.</w:t>
      </w:r>
    </w:p>
    <w:p w14:paraId="13008142" w14:textId="77777777" w:rsidR="00230093" w:rsidRPr="006E198B" w:rsidRDefault="00230093" w:rsidP="00230093">
      <w:pPr>
        <w:spacing w:line="276" w:lineRule="auto"/>
        <w:rPr>
          <w:rFonts w:ascii="Trebuchet MS" w:hAnsi="Trebuchet MS"/>
        </w:rPr>
      </w:pPr>
    </w:p>
    <w:p w14:paraId="156B8610" w14:textId="77431956" w:rsidR="00230093" w:rsidRPr="006E198B" w:rsidRDefault="00230093" w:rsidP="00230093">
      <w:pPr>
        <w:spacing w:line="276" w:lineRule="auto"/>
        <w:rPr>
          <w:rFonts w:ascii="Trebuchet MS" w:hAnsi="Trebuchet MS"/>
        </w:rPr>
      </w:pPr>
      <w:r w:rsidRPr="006E198B">
        <w:rPr>
          <w:rFonts w:ascii="Trebuchet MS" w:hAnsi="Trebuchet MS"/>
        </w:rPr>
        <w:t>Parental leave is available to both parents and applies to children under 5 or under 18 where the child is disabled. Parental leave is up to 13 weeks in total (4 weeks maximum off in any given year) in respect  of  each  child  and  must  be taken  by the  child's  fifth  birthday  (18</w:t>
      </w:r>
      <w:r w:rsidR="00BB15F8" w:rsidRPr="00CD2AAE">
        <w:rPr>
          <w:rFonts w:ascii="Trebuchet MS" w:hAnsi="Trebuchet MS"/>
          <w:vertAlign w:val="superscript"/>
        </w:rPr>
        <w:t>th</w:t>
      </w:r>
      <w:r w:rsidR="00BB15F8">
        <w:rPr>
          <w:rFonts w:ascii="Trebuchet MS" w:hAnsi="Trebuchet MS"/>
        </w:rPr>
        <w:t xml:space="preserve"> </w:t>
      </w:r>
      <w:r w:rsidRPr="006E198B">
        <w:rPr>
          <w:rFonts w:ascii="Trebuchet MS" w:hAnsi="Trebuchet MS"/>
        </w:rPr>
        <w:t>birthday for  disabled children). With  multiple  births this could  mean a significant  period of absence e.g. for triplets this could mean 39 weeks  in total spread over the five years with a  maximum of  12 weeks  in any one year. Parental leave applies in adoption situations too where it must be taken within five years of the placement date or the child's 18th birthday whichever comes first.</w:t>
      </w:r>
    </w:p>
    <w:p w14:paraId="5902D96B" w14:textId="77777777" w:rsidR="00230093" w:rsidRPr="006E198B" w:rsidRDefault="00230093" w:rsidP="00230093">
      <w:pPr>
        <w:spacing w:line="276" w:lineRule="auto"/>
        <w:rPr>
          <w:rFonts w:ascii="Trebuchet MS" w:hAnsi="Trebuchet MS"/>
        </w:rPr>
      </w:pPr>
    </w:p>
    <w:p w14:paraId="5D5BD442" w14:textId="77777777" w:rsidR="00230093" w:rsidRPr="006E198B" w:rsidRDefault="00230093" w:rsidP="00230093">
      <w:pPr>
        <w:spacing w:line="276" w:lineRule="auto"/>
        <w:rPr>
          <w:rFonts w:ascii="Trebuchet MS" w:hAnsi="Trebuchet MS"/>
        </w:rPr>
      </w:pPr>
      <w:r w:rsidRPr="006E198B">
        <w:rPr>
          <w:rFonts w:ascii="Trebuchet MS" w:hAnsi="Trebuchet MS"/>
        </w:rPr>
        <w:t>It is possible for the Diocese to postpone parental leave for up to six months on any occasion but cannot refuse it.</w:t>
      </w:r>
      <w:r>
        <w:rPr>
          <w:rFonts w:ascii="Trebuchet MS" w:hAnsi="Trebuchet MS"/>
        </w:rPr>
        <w:t xml:space="preserve"> </w:t>
      </w:r>
      <w:r w:rsidRPr="006E198B">
        <w:rPr>
          <w:rFonts w:ascii="Trebuchet MS" w:hAnsi="Trebuchet MS"/>
        </w:rPr>
        <w:t>The effects of taking unpaid Parental Leave  on the length of the curacy will depend upon the way that the SPL is to be taken, and will need to be discussed individually.</w:t>
      </w:r>
    </w:p>
    <w:p w14:paraId="26EAC185" w14:textId="77777777" w:rsidR="00230093" w:rsidRPr="006E198B" w:rsidRDefault="00230093" w:rsidP="00230093">
      <w:pPr>
        <w:spacing w:line="276" w:lineRule="auto"/>
        <w:rPr>
          <w:rFonts w:ascii="Trebuchet MS" w:hAnsi="Trebuchet MS"/>
        </w:rPr>
      </w:pPr>
    </w:p>
    <w:p w14:paraId="170EC11E" w14:textId="77777777" w:rsidR="00230093" w:rsidRPr="00B647B1" w:rsidRDefault="00230093" w:rsidP="00230093">
      <w:pPr>
        <w:spacing w:line="276" w:lineRule="auto"/>
        <w:rPr>
          <w:rFonts w:ascii="Trebuchet MS" w:hAnsi="Trebuchet MS"/>
          <w:b/>
        </w:rPr>
      </w:pPr>
      <w:r w:rsidRPr="00B647B1">
        <w:rPr>
          <w:rFonts w:ascii="Trebuchet MS" w:hAnsi="Trebuchet MS"/>
          <w:b/>
        </w:rPr>
        <w:t>Summary</w:t>
      </w:r>
    </w:p>
    <w:p w14:paraId="2C135F69" w14:textId="77777777" w:rsidR="00230093" w:rsidRDefault="00230093" w:rsidP="00230093">
      <w:pPr>
        <w:spacing w:line="276" w:lineRule="auto"/>
        <w:rPr>
          <w:rFonts w:ascii="Trebuchet MS" w:hAnsi="Trebuchet MS"/>
        </w:rPr>
      </w:pPr>
    </w:p>
    <w:p w14:paraId="7E400BDE" w14:textId="77777777" w:rsidR="00230093" w:rsidRPr="006E198B" w:rsidRDefault="00230093" w:rsidP="00230093">
      <w:pPr>
        <w:spacing w:line="276" w:lineRule="auto"/>
        <w:rPr>
          <w:rFonts w:ascii="Trebuchet MS" w:hAnsi="Trebuchet MS"/>
        </w:rPr>
      </w:pPr>
      <w:r w:rsidRPr="006E198B">
        <w:rPr>
          <w:rFonts w:ascii="Trebuchet MS" w:hAnsi="Trebuchet MS"/>
        </w:rPr>
        <w:t>Assuming that an individual wishes to access their full entitlements under the law, the following represent the time off an individual could take off whether it be within a four year curacy or not.</w:t>
      </w:r>
    </w:p>
    <w:p w14:paraId="7A1443D9" w14:textId="77777777" w:rsidR="00230093" w:rsidRPr="006E198B" w:rsidRDefault="00230093" w:rsidP="00230093">
      <w:pPr>
        <w:spacing w:line="276" w:lineRule="auto"/>
        <w:rPr>
          <w:rFonts w:ascii="Trebuchet MS" w:hAnsi="Trebuchet MS"/>
        </w:rPr>
      </w:pPr>
    </w:p>
    <w:p w14:paraId="767BD3F0" w14:textId="77777777" w:rsidR="00230093" w:rsidRPr="006E198B" w:rsidRDefault="00230093" w:rsidP="00230093">
      <w:pPr>
        <w:spacing w:line="276" w:lineRule="auto"/>
        <w:rPr>
          <w:rFonts w:ascii="Trebuchet MS" w:hAnsi="Trebuchet MS"/>
        </w:rPr>
      </w:pPr>
      <w:r w:rsidRPr="006E198B">
        <w:rPr>
          <w:rFonts w:ascii="Trebuchet MS" w:hAnsi="Trebuchet MS"/>
        </w:rPr>
        <w:t>Maternity/ Adoption - 12 months maternity/adoption leave on each occasion.</w:t>
      </w:r>
    </w:p>
    <w:p w14:paraId="077EA4FD" w14:textId="77777777" w:rsidR="00230093" w:rsidRPr="006E198B" w:rsidRDefault="00230093" w:rsidP="00230093">
      <w:pPr>
        <w:spacing w:line="276" w:lineRule="auto"/>
        <w:rPr>
          <w:rFonts w:ascii="Trebuchet MS" w:hAnsi="Trebuchet MS"/>
        </w:rPr>
      </w:pPr>
    </w:p>
    <w:p w14:paraId="208C28B2" w14:textId="77777777" w:rsidR="00230093" w:rsidRPr="006E198B" w:rsidRDefault="00230093" w:rsidP="00230093">
      <w:pPr>
        <w:spacing w:line="276" w:lineRule="auto"/>
        <w:rPr>
          <w:rFonts w:ascii="Trebuchet MS" w:hAnsi="Trebuchet MS"/>
        </w:rPr>
      </w:pPr>
      <w:r w:rsidRPr="006E198B">
        <w:rPr>
          <w:rFonts w:ascii="Trebuchet MS" w:hAnsi="Trebuchet MS"/>
        </w:rPr>
        <w:t>Shared Parental Leave  - up to 50 weeks on each occasion.</w:t>
      </w:r>
    </w:p>
    <w:p w14:paraId="3C0203A4" w14:textId="77777777" w:rsidR="00230093" w:rsidRPr="006E198B" w:rsidRDefault="00230093" w:rsidP="00230093">
      <w:pPr>
        <w:spacing w:line="276" w:lineRule="auto"/>
        <w:rPr>
          <w:rFonts w:ascii="Trebuchet MS" w:hAnsi="Trebuchet MS"/>
        </w:rPr>
      </w:pPr>
    </w:p>
    <w:p w14:paraId="34526F4A" w14:textId="77777777" w:rsidR="00230093" w:rsidRPr="006E198B" w:rsidRDefault="00230093" w:rsidP="00230093">
      <w:pPr>
        <w:spacing w:line="276" w:lineRule="auto"/>
        <w:rPr>
          <w:rFonts w:ascii="Trebuchet MS" w:hAnsi="Trebuchet MS"/>
        </w:rPr>
      </w:pPr>
      <w:r w:rsidRPr="006E198B">
        <w:rPr>
          <w:rFonts w:ascii="Trebuchet MS" w:hAnsi="Trebuchet MS"/>
        </w:rPr>
        <w:t>Unpaid Parental leave - a maximum of 13 weeks for each qualifying child.</w:t>
      </w:r>
    </w:p>
    <w:p w14:paraId="59843303" w14:textId="77777777" w:rsidR="00230093" w:rsidRPr="006E198B" w:rsidRDefault="00230093" w:rsidP="00230093">
      <w:pPr>
        <w:spacing w:line="276" w:lineRule="auto"/>
        <w:rPr>
          <w:rFonts w:ascii="Trebuchet MS" w:hAnsi="Trebuchet MS"/>
        </w:rPr>
      </w:pPr>
    </w:p>
    <w:p w14:paraId="3FA5DEB8" w14:textId="77777777" w:rsidR="00230093" w:rsidRPr="00A27600" w:rsidRDefault="00230093" w:rsidP="00230093">
      <w:pPr>
        <w:spacing w:line="276" w:lineRule="auto"/>
        <w:rPr>
          <w:rFonts w:ascii="Trebuchet MS" w:hAnsi="Trebuchet MS"/>
          <w:b/>
        </w:rPr>
      </w:pPr>
      <w:r w:rsidRPr="00A27600">
        <w:rPr>
          <w:rFonts w:ascii="Trebuchet MS" w:hAnsi="Trebuchet MS"/>
          <w:b/>
        </w:rPr>
        <w:t>Accommodation</w:t>
      </w:r>
    </w:p>
    <w:p w14:paraId="595E1082" w14:textId="77777777" w:rsidR="00230093" w:rsidRPr="006E198B" w:rsidRDefault="00230093" w:rsidP="00230093">
      <w:pPr>
        <w:spacing w:line="276" w:lineRule="auto"/>
        <w:rPr>
          <w:rFonts w:ascii="Trebuchet MS" w:hAnsi="Trebuchet MS"/>
        </w:rPr>
      </w:pPr>
    </w:p>
    <w:p w14:paraId="08AC3900" w14:textId="77777777" w:rsidR="00230093" w:rsidRPr="006E198B" w:rsidRDefault="00230093" w:rsidP="00230093">
      <w:pPr>
        <w:spacing w:line="276" w:lineRule="auto"/>
        <w:rPr>
          <w:rFonts w:ascii="Trebuchet MS" w:hAnsi="Trebuchet MS"/>
        </w:rPr>
      </w:pPr>
      <w:r w:rsidRPr="006E198B">
        <w:rPr>
          <w:rFonts w:ascii="Trebuchet MS" w:hAnsi="Trebuchet MS"/>
        </w:rPr>
        <w:t>An individual taking time off under any of these situations is entitled to their normal accommodation benefits as if they were still carry out their role.</w:t>
      </w:r>
    </w:p>
    <w:p w14:paraId="52136C72" w14:textId="77777777" w:rsidR="00230093" w:rsidRPr="006E198B" w:rsidRDefault="00230093" w:rsidP="00230093">
      <w:pPr>
        <w:spacing w:line="276" w:lineRule="auto"/>
        <w:rPr>
          <w:rFonts w:ascii="Trebuchet MS" w:hAnsi="Trebuchet MS"/>
        </w:rPr>
      </w:pPr>
    </w:p>
    <w:p w14:paraId="4E343B23" w14:textId="642FFE49" w:rsidR="00230093" w:rsidRDefault="004F058B" w:rsidP="004F058B">
      <w:pPr>
        <w:spacing w:after="160" w:line="259" w:lineRule="auto"/>
        <w:rPr>
          <w:rFonts w:ascii="Trebuchet MS" w:eastAsia="Calibri" w:hAnsi="Trebuchet MS" w:cs="Times New Roman"/>
          <w:b/>
        </w:rPr>
      </w:pPr>
      <w:r>
        <w:rPr>
          <w:rFonts w:ascii="Trebuchet MS" w:eastAsia="Calibri" w:hAnsi="Trebuchet MS" w:cs="Times New Roman"/>
          <w:b/>
        </w:rPr>
        <w:br/>
      </w:r>
    </w:p>
    <w:p w14:paraId="44CD92DE" w14:textId="77777777" w:rsidR="00230093" w:rsidRPr="0040403D" w:rsidRDefault="00230093" w:rsidP="00230093">
      <w:pPr>
        <w:spacing w:after="160" w:line="259" w:lineRule="auto"/>
        <w:rPr>
          <w:rFonts w:ascii="Trebuchet MS" w:eastAsia="Calibri" w:hAnsi="Trebuchet MS" w:cs="Times New Roman"/>
          <w:b/>
        </w:rPr>
      </w:pPr>
      <w:r>
        <w:rPr>
          <w:rFonts w:ascii="Trebuchet MS" w:eastAsia="Calibri" w:hAnsi="Trebuchet MS" w:cs="Times New Roman"/>
          <w:b/>
        </w:rPr>
        <w:lastRenderedPageBreak/>
        <w:t>Guidance for curates and training i</w:t>
      </w:r>
      <w:r w:rsidRPr="0040403D">
        <w:rPr>
          <w:rFonts w:ascii="Trebuchet MS" w:eastAsia="Calibri" w:hAnsi="Trebuchet MS" w:cs="Times New Roman"/>
          <w:b/>
        </w:rPr>
        <w:t>ncumbents concerning requests for part time working to care for a child or other dependent</w:t>
      </w:r>
    </w:p>
    <w:p w14:paraId="1D8830BB" w14:textId="77777777" w:rsidR="00230093" w:rsidRPr="0040403D" w:rsidRDefault="00230093" w:rsidP="00230093">
      <w:pPr>
        <w:spacing w:after="160" w:line="259" w:lineRule="auto"/>
        <w:rPr>
          <w:rFonts w:ascii="Trebuchet MS" w:eastAsia="Calibri" w:hAnsi="Trebuchet MS" w:cs="Times New Roman"/>
          <w:b/>
        </w:rPr>
      </w:pPr>
      <w:r w:rsidRPr="0040403D">
        <w:rPr>
          <w:rFonts w:ascii="Trebuchet MS" w:eastAsia="Calibri" w:hAnsi="Trebuchet MS" w:cs="Times New Roman"/>
          <w:b/>
        </w:rPr>
        <w:t>Introduction</w:t>
      </w:r>
    </w:p>
    <w:p w14:paraId="0CC246DC"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Curates are office holders who hold their posts under Common Tenure on a time limited basis.</w:t>
      </w:r>
    </w:p>
    <w:p w14:paraId="14251FFF"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 xml:space="preserve">Office holders have an entitlement to maternity, paternity, parental and adoption </w:t>
      </w:r>
      <w:r w:rsidRPr="0040403D">
        <w:rPr>
          <w:rFonts w:ascii="Trebuchet MS" w:eastAsia="Calibri" w:hAnsi="Trebuchet MS" w:cs="Times New Roman"/>
          <w:bCs/>
          <w:color w:val="000000"/>
        </w:rPr>
        <w:t xml:space="preserve">leave </w:t>
      </w:r>
      <w:r w:rsidRPr="0040403D">
        <w:rPr>
          <w:rFonts w:ascii="Trebuchet MS" w:eastAsia="Calibri" w:hAnsi="Trebuchet MS" w:cs="Times New Roman"/>
          <w:color w:val="000000"/>
        </w:rPr>
        <w:t>for the same periods and subject to the same conditions as apply in the case of an employee under the Employment Rights Act 1996, since the introduction of Common Tenure in 2011. These rights are conferred on those who hold office under Common Tenure by the Ecclesiastical Offices (Terms of Service) Directions 2010.</w:t>
      </w:r>
    </w:p>
    <w:p w14:paraId="6F492458" w14:textId="77777777" w:rsidR="00230093" w:rsidRPr="0040403D" w:rsidRDefault="00230093" w:rsidP="00230093">
      <w:pPr>
        <w:spacing w:after="160" w:line="276" w:lineRule="auto"/>
        <w:rPr>
          <w:rFonts w:ascii="Trebuchet MS" w:eastAsia="Calibri" w:hAnsi="Trebuchet MS" w:cs="Times New Roman"/>
          <w:color w:val="000000"/>
        </w:rPr>
      </w:pPr>
      <w:r>
        <w:rPr>
          <w:rFonts w:ascii="Trebuchet MS" w:eastAsia="Calibri" w:hAnsi="Trebuchet MS" w:cs="Times New Roman"/>
          <w:color w:val="000000"/>
        </w:rPr>
        <w:t>However, o</w:t>
      </w:r>
      <w:r w:rsidRPr="0040403D">
        <w:rPr>
          <w:rFonts w:ascii="Trebuchet MS" w:eastAsia="Calibri" w:hAnsi="Trebuchet MS" w:cs="Times New Roman"/>
          <w:color w:val="000000"/>
        </w:rPr>
        <w:t xml:space="preserve">ffice holders </w:t>
      </w:r>
      <w:r w:rsidRPr="00DB7CFE">
        <w:rPr>
          <w:rFonts w:ascii="Trebuchet MS" w:eastAsia="Calibri" w:hAnsi="Trebuchet MS" w:cs="Times New Roman"/>
          <w:b/>
          <w:color w:val="000000"/>
        </w:rPr>
        <w:t>do not</w:t>
      </w:r>
      <w:r w:rsidRPr="0040403D">
        <w:rPr>
          <w:rFonts w:ascii="Trebuchet MS" w:eastAsia="Calibri" w:hAnsi="Trebuchet MS" w:cs="Times New Roman"/>
          <w:color w:val="000000"/>
        </w:rPr>
        <w:t xml:space="preserve"> have a right to flexible working following maternity, paternity, parental and adoption </w:t>
      </w:r>
      <w:r w:rsidRPr="0040403D">
        <w:rPr>
          <w:rFonts w:ascii="Trebuchet MS" w:eastAsia="Calibri" w:hAnsi="Trebuchet MS" w:cs="Times New Roman"/>
          <w:bCs/>
          <w:color w:val="000000"/>
        </w:rPr>
        <w:t>leave</w:t>
      </w:r>
      <w:r w:rsidRPr="0040403D">
        <w:rPr>
          <w:rFonts w:ascii="Trebuchet MS" w:eastAsia="Calibri" w:hAnsi="Trebuchet MS" w:cs="Times New Roman"/>
          <w:color w:val="000000"/>
        </w:rPr>
        <w:t xml:space="preserve">, as it is understood in the employment context. The Ecclesiastical Offices (Terms of Service) Directions 2010 currently confer a legal entitlement on clergy to make </w:t>
      </w:r>
      <w:r w:rsidRPr="0040403D">
        <w:rPr>
          <w:rFonts w:ascii="Trebuchet MS" w:eastAsia="Calibri" w:hAnsi="Trebuchet MS" w:cs="Times New Roman"/>
          <w:b/>
          <w:color w:val="000000"/>
        </w:rPr>
        <w:t>requests</w:t>
      </w:r>
      <w:r w:rsidRPr="0040403D">
        <w:rPr>
          <w:rFonts w:ascii="Trebuchet MS" w:eastAsia="Calibri" w:hAnsi="Trebuchet MS" w:cs="Times New Roman"/>
          <w:color w:val="000000"/>
        </w:rPr>
        <w:t xml:space="preserve"> to take time off or make adjustments to the duties of the office to care for a dependant, but there is </w:t>
      </w:r>
      <w:r w:rsidRPr="00FF6A8F">
        <w:rPr>
          <w:rFonts w:ascii="Trebuchet MS" w:eastAsia="Calibri" w:hAnsi="Trebuchet MS" w:cs="Times New Roman"/>
          <w:b/>
          <w:color w:val="000000"/>
        </w:rPr>
        <w:t>no requirement</w:t>
      </w:r>
      <w:r w:rsidRPr="0040403D">
        <w:rPr>
          <w:rFonts w:ascii="Trebuchet MS" w:eastAsia="Calibri" w:hAnsi="Trebuchet MS" w:cs="Times New Roman"/>
          <w:color w:val="000000"/>
        </w:rPr>
        <w:t xml:space="preserve"> on a bishop to accept the request.</w:t>
      </w:r>
    </w:p>
    <w:p w14:paraId="64043256" w14:textId="1A6FEBBA" w:rsidR="00230093" w:rsidRPr="0040403D" w:rsidRDefault="00230093" w:rsidP="00230093">
      <w:pPr>
        <w:spacing w:after="160" w:line="276" w:lineRule="auto"/>
        <w:rPr>
          <w:rFonts w:ascii="Trebuchet MS" w:eastAsia="Calibri" w:hAnsi="Trebuchet MS" w:cs="Times New Roman"/>
          <w:color w:val="000000"/>
        </w:rPr>
      </w:pPr>
      <w:r>
        <w:rPr>
          <w:rFonts w:ascii="Trebuchet MS" w:eastAsia="Calibri" w:hAnsi="Trebuchet MS" w:cs="Times New Roman"/>
          <w:color w:val="000000"/>
        </w:rPr>
        <w:t>A</w:t>
      </w:r>
      <w:r w:rsidRPr="0040403D">
        <w:rPr>
          <w:rFonts w:ascii="Trebuchet MS" w:eastAsia="Calibri" w:hAnsi="Trebuchet MS" w:cs="Times New Roman"/>
          <w:color w:val="000000"/>
        </w:rPr>
        <w:t xml:space="preserve"> decision regarding a request for flexible working in these circumstances would be taken in consultation between the curate, training incumbent,</w:t>
      </w:r>
      <w:r>
        <w:rPr>
          <w:rFonts w:ascii="Trebuchet MS" w:eastAsia="Calibri" w:hAnsi="Trebuchet MS" w:cs="Times New Roman"/>
          <w:color w:val="000000"/>
        </w:rPr>
        <w:t xml:space="preserve"> the relevant Archdeacon</w:t>
      </w:r>
      <w:r w:rsidRPr="0040403D">
        <w:rPr>
          <w:rFonts w:ascii="Trebuchet MS" w:eastAsia="Calibri" w:hAnsi="Trebuchet MS" w:cs="Times New Roman"/>
          <w:color w:val="000000"/>
        </w:rPr>
        <w:t xml:space="preserve"> and </w:t>
      </w:r>
      <w:r w:rsidR="006E24FD">
        <w:rPr>
          <w:rFonts w:ascii="Trebuchet MS" w:eastAsia="Calibri" w:hAnsi="Trebuchet MS" w:cs="Times New Roman"/>
          <w:color w:val="000000"/>
        </w:rPr>
        <w:t>IME 2 Lead</w:t>
      </w:r>
      <w:r w:rsidRPr="0040403D">
        <w:rPr>
          <w:rFonts w:ascii="Trebuchet MS" w:eastAsia="Calibri" w:hAnsi="Trebuchet MS" w:cs="Times New Roman"/>
          <w:color w:val="000000"/>
        </w:rPr>
        <w:t xml:space="preserve"> with advice from the Director of Human Resources. A recommendation might then be made to the </w:t>
      </w:r>
      <w:r w:rsidR="00BB15F8">
        <w:rPr>
          <w:rFonts w:ascii="Trebuchet MS" w:eastAsia="Calibri" w:hAnsi="Trebuchet MS" w:cs="Times New Roman"/>
          <w:color w:val="000000"/>
        </w:rPr>
        <w:t>B</w:t>
      </w:r>
      <w:r w:rsidRPr="0040403D">
        <w:rPr>
          <w:rFonts w:ascii="Trebuchet MS" w:eastAsia="Calibri" w:hAnsi="Trebuchet MS" w:cs="Times New Roman"/>
          <w:color w:val="000000"/>
        </w:rPr>
        <w:t>ishop. The following issues may be taken in to account in the case of a curate requesting part time working.</w:t>
      </w:r>
    </w:p>
    <w:p w14:paraId="100BFC84" w14:textId="77777777" w:rsidR="00230093" w:rsidRPr="0040403D" w:rsidRDefault="00230093" w:rsidP="00230093">
      <w:pPr>
        <w:spacing w:after="160" w:line="276" w:lineRule="auto"/>
        <w:rPr>
          <w:rFonts w:ascii="Trebuchet MS" w:eastAsia="Calibri" w:hAnsi="Trebuchet MS" w:cs="Times New Roman"/>
          <w:b/>
          <w:color w:val="000000"/>
        </w:rPr>
      </w:pPr>
      <w:r w:rsidRPr="0040403D">
        <w:rPr>
          <w:rFonts w:ascii="Trebuchet MS" w:eastAsia="Calibri" w:hAnsi="Trebuchet MS" w:cs="Times New Roman"/>
          <w:b/>
          <w:color w:val="000000"/>
        </w:rPr>
        <w:t>The nature of a training role</w:t>
      </w:r>
    </w:p>
    <w:p w14:paraId="36E2FD50"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 xml:space="preserve">In the case of a curate training in the context of selection for incumbent status, all parties must be satisfied that the curate can achieve the formation required for the final assessment of curacy by the identified date for the end of curacy. This may depend on how much of the curacy has been completed before part time working is requested. The length of the curacy can be adapted to take into account part time working in addition to any extension created by any period of maternity, paternity, parental or adoption leave. </w:t>
      </w:r>
    </w:p>
    <w:p w14:paraId="3D1CCA18"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 xml:space="preserve">There is a distinction to be made between the minimal requirements for final assessment of curacy and other aspects of formation, experience and leadership which some curates will experience and achieve in curacy, others bring from previous experience, and some will not yet have acquired, regardless of the particular circumstances of a curacy. Curates </w:t>
      </w:r>
      <w:r w:rsidRPr="0040403D">
        <w:rPr>
          <w:rFonts w:ascii="Trebuchet MS" w:eastAsia="Calibri" w:hAnsi="Trebuchet MS" w:cs="Times New Roman"/>
          <w:color w:val="000000"/>
        </w:rPr>
        <w:lastRenderedPageBreak/>
        <w:t xml:space="preserve">who make a request for part time working will need to be attentive to the impact of such a choice on their </w:t>
      </w:r>
      <w:proofErr w:type="spellStart"/>
      <w:r w:rsidRPr="0040403D">
        <w:rPr>
          <w:rFonts w:ascii="Trebuchet MS" w:eastAsia="Calibri" w:hAnsi="Trebuchet MS" w:cs="Times New Roman"/>
          <w:color w:val="000000"/>
        </w:rPr>
        <w:t>deployability</w:t>
      </w:r>
      <w:proofErr w:type="spellEnd"/>
      <w:r w:rsidRPr="0040403D">
        <w:rPr>
          <w:rFonts w:ascii="Trebuchet MS" w:eastAsia="Calibri" w:hAnsi="Trebuchet MS" w:cs="Times New Roman"/>
          <w:color w:val="000000"/>
        </w:rPr>
        <w:t xml:space="preserve"> as incumbents.</w:t>
      </w:r>
    </w:p>
    <w:p w14:paraId="1481C101"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 xml:space="preserve">As a benchmark, a curate is unlikely to achieve the requirements for the assessment of curacy with less than </w:t>
      </w:r>
      <w:r>
        <w:rPr>
          <w:rFonts w:ascii="Trebuchet MS" w:eastAsia="Calibri" w:hAnsi="Trebuchet MS" w:cs="Times New Roman"/>
          <w:color w:val="000000"/>
        </w:rPr>
        <w:t>2</w:t>
      </w:r>
      <w:r w:rsidRPr="0040403D">
        <w:rPr>
          <w:rFonts w:ascii="Trebuchet MS" w:eastAsia="Calibri" w:hAnsi="Trebuchet MS" w:cs="Times New Roman"/>
          <w:color w:val="000000"/>
        </w:rPr>
        <w:t>/3 time in the parish over the duration of a standard curacy (36-48 months in role).</w:t>
      </w:r>
    </w:p>
    <w:p w14:paraId="50D60560"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For the satisfactory completion of training, any arrangement for part time working must always include attendance at, and engagement in, the principle acts of worship in the parish – normatively the Sunday services. Arrangements should also allow a degree of flexibility to ensure that the curate is able to undertake all the preparation for and provision of occasional offices. Attendance at IME and study leave would be calculated on a pro-rata basis</w:t>
      </w:r>
      <w:r>
        <w:rPr>
          <w:rFonts w:ascii="Trebuchet MS" w:eastAsia="Calibri" w:hAnsi="Trebuchet MS" w:cs="Times New Roman"/>
          <w:color w:val="000000"/>
        </w:rPr>
        <w:t>, but must always include sessions focussed on the legal knowledge and practical skills of ministry.</w:t>
      </w:r>
    </w:p>
    <w:p w14:paraId="3D990EB0"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With regard to the requirement to consider the impact of part time working on the ministry of a parish, it must be remembered that a training post is not considered to be “an extra pair of hands” but a post which enables training. Parishes do not have curates as a right and the ministry of a parish would normally be adapted in the absence of a curate in any particular season.</w:t>
      </w:r>
    </w:p>
    <w:p w14:paraId="33D55579" w14:textId="77777777" w:rsidR="00230093" w:rsidRPr="0040403D" w:rsidRDefault="00230093" w:rsidP="00230093">
      <w:pPr>
        <w:spacing w:after="160" w:line="276" w:lineRule="auto"/>
        <w:rPr>
          <w:rFonts w:ascii="Trebuchet MS" w:eastAsia="Calibri" w:hAnsi="Trebuchet MS" w:cs="Times New Roman"/>
          <w:b/>
          <w:color w:val="000000"/>
        </w:rPr>
      </w:pPr>
      <w:r w:rsidRPr="0040403D">
        <w:rPr>
          <w:rFonts w:ascii="Trebuchet MS" w:eastAsia="Calibri" w:hAnsi="Trebuchet MS" w:cs="Times New Roman"/>
          <w:b/>
          <w:color w:val="000000"/>
        </w:rPr>
        <w:t>A note on financial considerations</w:t>
      </w:r>
    </w:p>
    <w:p w14:paraId="1A3CCD24" w14:textId="77777777" w:rsidR="00230093" w:rsidRPr="0040403D" w:rsidRDefault="00230093" w:rsidP="00230093">
      <w:pPr>
        <w:spacing w:after="160" w:line="276" w:lineRule="auto"/>
        <w:rPr>
          <w:rFonts w:ascii="Trebuchet MS" w:eastAsia="Calibri" w:hAnsi="Trebuchet MS" w:cs="Times New Roman"/>
          <w:color w:val="000000"/>
        </w:rPr>
      </w:pPr>
      <w:r w:rsidRPr="0040403D">
        <w:rPr>
          <w:rFonts w:ascii="Trebuchet MS" w:eastAsia="Calibri" w:hAnsi="Trebuchet MS" w:cs="Times New Roman"/>
          <w:color w:val="000000"/>
        </w:rPr>
        <w:t>Any decision should be made primarily on the basis of the impact of the decision on the ministry and formation of the curate. However, th</w:t>
      </w:r>
      <w:r>
        <w:rPr>
          <w:rFonts w:ascii="Trebuchet MS" w:eastAsia="Calibri" w:hAnsi="Trebuchet MS" w:cs="Times New Roman"/>
          <w:color w:val="000000"/>
        </w:rPr>
        <w:t>e guidance of the Archbishop’s C</w:t>
      </w:r>
      <w:r w:rsidRPr="0040403D">
        <w:rPr>
          <w:rFonts w:ascii="Trebuchet MS" w:eastAsia="Calibri" w:hAnsi="Trebuchet MS" w:cs="Times New Roman"/>
          <w:color w:val="000000"/>
        </w:rPr>
        <w:t xml:space="preserve">ouncil states that a bishop may refuse a request for part time working on the basis of cost and it is not unreasonable, when a parish is providing housing for a curate, for the parish to take a view on the impact of the additional cost of housing. </w:t>
      </w:r>
    </w:p>
    <w:p w14:paraId="29968AD0" w14:textId="77777777" w:rsidR="00230093" w:rsidRPr="0040403D" w:rsidRDefault="00230093" w:rsidP="00230093">
      <w:pPr>
        <w:spacing w:after="160" w:line="276" w:lineRule="auto"/>
        <w:rPr>
          <w:rFonts w:ascii="Trebuchet MS" w:eastAsia="Calibri" w:hAnsi="Trebuchet MS" w:cs="Times New Roman"/>
        </w:rPr>
      </w:pPr>
      <w:r w:rsidRPr="0040403D">
        <w:rPr>
          <w:rFonts w:ascii="Trebuchet MS" w:eastAsia="Calibri" w:hAnsi="Trebuchet MS" w:cs="Times New Roman"/>
        </w:rPr>
        <w:t>Similarly, curates should note that for the purposes of calculating a stipend for part time working, housing is taken into consideration. A 2/3 part time post is currently remunerated at ½ stipend plus housing.</w:t>
      </w:r>
    </w:p>
    <w:p w14:paraId="0F5811E7" w14:textId="77777777" w:rsidR="00230093" w:rsidRPr="0040403D" w:rsidRDefault="00230093" w:rsidP="00230093">
      <w:pPr>
        <w:spacing w:after="160" w:line="276" w:lineRule="auto"/>
        <w:rPr>
          <w:rFonts w:ascii="Trebuchet MS" w:eastAsia="Calibri" w:hAnsi="Trebuchet MS" w:cs="Times New Roman"/>
          <w:b/>
        </w:rPr>
      </w:pPr>
      <w:r w:rsidRPr="0040403D">
        <w:rPr>
          <w:rFonts w:ascii="Trebuchet MS" w:eastAsia="Calibri" w:hAnsi="Trebuchet MS" w:cs="Times New Roman"/>
          <w:b/>
        </w:rPr>
        <w:t>The Process: Informal</w:t>
      </w:r>
    </w:p>
    <w:p w14:paraId="40B37135" w14:textId="52B2FF88" w:rsidR="00230093" w:rsidRPr="0040403D" w:rsidRDefault="00230093" w:rsidP="00230093">
      <w:pPr>
        <w:spacing w:after="160" w:line="276" w:lineRule="auto"/>
        <w:rPr>
          <w:rFonts w:ascii="Trebuchet MS" w:eastAsia="Calibri" w:hAnsi="Trebuchet MS" w:cs="Times New Roman"/>
          <w:bCs/>
        </w:rPr>
      </w:pPr>
      <w:r w:rsidRPr="0040403D">
        <w:rPr>
          <w:rFonts w:ascii="Trebuchet MS" w:eastAsia="Calibri" w:hAnsi="Trebuchet MS" w:cs="Times New Roman"/>
        </w:rPr>
        <w:t xml:space="preserve">A curate wishing to request a return to work on a part time basis should make an informal request at least six weeks before the end of maternity, paternity, parental or adoption </w:t>
      </w:r>
      <w:r w:rsidRPr="0040403D">
        <w:rPr>
          <w:rFonts w:ascii="Trebuchet MS" w:eastAsia="Calibri" w:hAnsi="Trebuchet MS" w:cs="Times New Roman"/>
          <w:bCs/>
        </w:rPr>
        <w:t>leave. This should be made in the first instance to the training incumbent</w:t>
      </w:r>
      <w:r>
        <w:rPr>
          <w:rFonts w:ascii="Trebuchet MS" w:eastAsia="Calibri" w:hAnsi="Trebuchet MS" w:cs="Times New Roman"/>
          <w:bCs/>
        </w:rPr>
        <w:t xml:space="preserve"> and the relevant Archdeacon, who will consult the </w:t>
      </w:r>
      <w:r w:rsidR="006E24FD">
        <w:rPr>
          <w:rFonts w:ascii="Trebuchet MS" w:eastAsia="Calibri" w:hAnsi="Trebuchet MS" w:cs="Times New Roman"/>
          <w:bCs/>
        </w:rPr>
        <w:t>IME 2 Lead</w:t>
      </w:r>
      <w:r w:rsidRPr="0040403D">
        <w:rPr>
          <w:rFonts w:ascii="Trebuchet MS" w:eastAsia="Calibri" w:hAnsi="Trebuchet MS" w:cs="Times New Roman"/>
          <w:bCs/>
        </w:rPr>
        <w:t>.</w:t>
      </w:r>
    </w:p>
    <w:p w14:paraId="3F0AD120" w14:textId="3801F0C1" w:rsidR="00230093" w:rsidRPr="0040403D" w:rsidRDefault="00230093" w:rsidP="00230093">
      <w:pPr>
        <w:spacing w:after="160" w:line="276" w:lineRule="auto"/>
        <w:rPr>
          <w:rFonts w:ascii="Trebuchet MS" w:eastAsia="Calibri" w:hAnsi="Trebuchet MS" w:cs="Times New Roman"/>
          <w:bCs/>
        </w:rPr>
      </w:pPr>
      <w:r w:rsidRPr="0040403D">
        <w:rPr>
          <w:rFonts w:ascii="Trebuchet MS" w:eastAsia="Calibri" w:hAnsi="Trebuchet MS" w:cs="Times New Roman"/>
          <w:bCs/>
        </w:rPr>
        <w:t>The parties involved would then consult with one another on the form that any part time working agreement might take. Where agreement is reached without difficulty, a new learning agreem</w:t>
      </w:r>
      <w:r>
        <w:rPr>
          <w:rFonts w:ascii="Trebuchet MS" w:eastAsia="Calibri" w:hAnsi="Trebuchet MS" w:cs="Times New Roman"/>
          <w:bCs/>
        </w:rPr>
        <w:t xml:space="preserve">ent would be set up and a new </w:t>
      </w:r>
      <w:proofErr w:type="spellStart"/>
      <w:r>
        <w:rPr>
          <w:rFonts w:ascii="Trebuchet MS" w:eastAsia="Calibri" w:hAnsi="Trebuchet MS" w:cs="Times New Roman"/>
          <w:bCs/>
        </w:rPr>
        <w:lastRenderedPageBreak/>
        <w:t>So</w:t>
      </w:r>
      <w:r w:rsidRPr="0040403D">
        <w:rPr>
          <w:rFonts w:ascii="Trebuchet MS" w:eastAsia="Calibri" w:hAnsi="Trebuchet MS" w:cs="Times New Roman"/>
          <w:bCs/>
        </w:rPr>
        <w:t>P</w:t>
      </w:r>
      <w:proofErr w:type="spellEnd"/>
      <w:r w:rsidRPr="0040403D">
        <w:rPr>
          <w:rFonts w:ascii="Trebuchet MS" w:eastAsia="Calibri" w:hAnsi="Trebuchet MS" w:cs="Times New Roman"/>
          <w:bCs/>
        </w:rPr>
        <w:t xml:space="preserve"> requested from the Director of Human Resources. The </w:t>
      </w:r>
      <w:r w:rsidR="00BB15F8">
        <w:rPr>
          <w:rFonts w:ascii="Trebuchet MS" w:eastAsia="Calibri" w:hAnsi="Trebuchet MS" w:cs="Times New Roman"/>
          <w:bCs/>
        </w:rPr>
        <w:t>B</w:t>
      </w:r>
      <w:r w:rsidRPr="0040403D">
        <w:rPr>
          <w:rFonts w:ascii="Trebuchet MS" w:eastAsia="Calibri" w:hAnsi="Trebuchet MS" w:cs="Times New Roman"/>
          <w:bCs/>
        </w:rPr>
        <w:t>ishop would be informed of the arrangement.</w:t>
      </w:r>
    </w:p>
    <w:p w14:paraId="1D058E6C" w14:textId="77777777" w:rsidR="00230093" w:rsidRPr="0040403D" w:rsidRDefault="00230093" w:rsidP="00230093">
      <w:pPr>
        <w:spacing w:after="160" w:line="276" w:lineRule="auto"/>
        <w:rPr>
          <w:rFonts w:ascii="Trebuchet MS" w:eastAsia="Calibri" w:hAnsi="Trebuchet MS" w:cs="Times New Roman"/>
          <w:bCs/>
        </w:rPr>
      </w:pPr>
      <w:r w:rsidRPr="0040403D">
        <w:rPr>
          <w:rFonts w:ascii="Trebuchet MS" w:eastAsia="Calibri" w:hAnsi="Trebuchet MS" w:cs="Times New Roman"/>
          <w:bCs/>
        </w:rPr>
        <w:t>Where there agreement cannot easily be reached, the curate will be required to undertake the following formal process outlined in Guidance from the Archbishop’s Council 2015.</w:t>
      </w:r>
    </w:p>
    <w:p w14:paraId="793577E2" w14:textId="77777777" w:rsidR="00230093" w:rsidRPr="0040403D" w:rsidRDefault="00230093" w:rsidP="00230093">
      <w:pPr>
        <w:spacing w:after="160" w:line="276" w:lineRule="auto"/>
        <w:rPr>
          <w:rFonts w:ascii="Trebuchet MS" w:eastAsia="Calibri" w:hAnsi="Trebuchet MS" w:cs="Times New Roman"/>
          <w:b/>
          <w:bCs/>
        </w:rPr>
      </w:pPr>
      <w:r w:rsidRPr="0040403D">
        <w:rPr>
          <w:rFonts w:ascii="Trebuchet MS" w:eastAsia="Calibri" w:hAnsi="Trebuchet MS" w:cs="Times New Roman"/>
          <w:b/>
          <w:bCs/>
        </w:rPr>
        <w:t>The Process: Formal</w:t>
      </w:r>
    </w:p>
    <w:p w14:paraId="13451137" w14:textId="3D7DE89E"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 xml:space="preserve">If agreement cannot be reached on an informal basis, the curate should make a request to the </w:t>
      </w:r>
      <w:r w:rsidR="00BB15F8">
        <w:rPr>
          <w:rFonts w:ascii="Trebuchet MS" w:eastAsia="Calibri" w:hAnsi="Trebuchet MS" w:cs="Times New Roman"/>
          <w:color w:val="000000"/>
        </w:rPr>
        <w:t>B</w:t>
      </w:r>
      <w:r w:rsidRPr="0040403D">
        <w:rPr>
          <w:rFonts w:ascii="Trebuchet MS" w:eastAsia="Calibri" w:hAnsi="Trebuchet MS" w:cs="Times New Roman"/>
          <w:color w:val="000000"/>
        </w:rPr>
        <w:t>ishop in writing. The request should:</w:t>
      </w:r>
      <w:r w:rsidRPr="0040403D">
        <w:rPr>
          <w:rFonts w:ascii="Trebuchet MS" w:eastAsia="Calibri" w:hAnsi="Trebuchet MS" w:cs="Times New Roman"/>
          <w:color w:val="000000"/>
        </w:rPr>
        <w:br/>
        <w:t>set out the date of the request</w:t>
      </w:r>
    </w:p>
    <w:p w14:paraId="5BB2250C"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make no more than one request during a twelve month period</w:t>
      </w:r>
    </w:p>
    <w:p w14:paraId="5C4434CB"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state that the request is being made under the Ecclesiastical Offices Terms of Service) Directions 2010</w:t>
      </w:r>
    </w:p>
    <w:p w14:paraId="3FAA3E1E"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set out the reasons for needing an adjustment to the duties of the office</w:t>
      </w:r>
    </w:p>
    <w:p w14:paraId="011DCDBC"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set out the change requested</w:t>
      </w:r>
    </w:p>
    <w:p w14:paraId="6F6A47B0"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state whether they have made any previous requests in their current post</w:t>
      </w:r>
    </w:p>
    <w:p w14:paraId="5B4D1316"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identify the effect the proposed change will have on their formation in curacy and on the ministry of the parish</w:t>
      </w:r>
    </w:p>
    <w:p w14:paraId="36E22ACE"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 xml:space="preserve">suggest how such an effect could be mitigated </w:t>
      </w:r>
    </w:p>
    <w:p w14:paraId="1D90E553"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give a proposed start date</w:t>
      </w:r>
    </w:p>
    <w:p w14:paraId="5ABA5560" w14:textId="77777777" w:rsidR="00230093" w:rsidRPr="0040403D" w:rsidRDefault="00230093" w:rsidP="00167149">
      <w:pPr>
        <w:numPr>
          <w:ilvl w:val="0"/>
          <w:numId w:val="53"/>
        </w:numPr>
        <w:spacing w:after="160" w:line="276" w:lineRule="auto"/>
        <w:contextualSpacing/>
        <w:rPr>
          <w:rFonts w:ascii="Trebuchet MS" w:eastAsia="Calibri" w:hAnsi="Trebuchet MS" w:cs="Times New Roman"/>
          <w:color w:val="000000"/>
        </w:rPr>
      </w:pPr>
      <w:r w:rsidRPr="0040403D">
        <w:rPr>
          <w:rFonts w:ascii="Trebuchet MS" w:eastAsia="Calibri" w:hAnsi="Trebuchet MS" w:cs="Times New Roman"/>
          <w:color w:val="000000"/>
        </w:rPr>
        <w:t>indicate whether the proposed adjustment is intended for the reminder of the curacy, or, if not, for how long it might be expected to last.</w:t>
      </w:r>
    </w:p>
    <w:p w14:paraId="396A34DE" w14:textId="77777777" w:rsidR="00230093" w:rsidRPr="0040403D" w:rsidRDefault="00230093" w:rsidP="00230093">
      <w:pPr>
        <w:spacing w:line="276" w:lineRule="auto"/>
        <w:rPr>
          <w:rFonts w:ascii="Trebuchet MS" w:eastAsia="Calibri" w:hAnsi="Trebuchet MS" w:cs="Times New Roman"/>
          <w:color w:val="000000"/>
        </w:rPr>
      </w:pPr>
    </w:p>
    <w:p w14:paraId="3A7AFF31" w14:textId="2251BA56" w:rsidR="00230093" w:rsidRDefault="00230093" w:rsidP="00230093">
      <w:pPr>
        <w:spacing w:line="276" w:lineRule="auto"/>
        <w:rPr>
          <w:rFonts w:ascii="Trebuchet MS" w:eastAsia="Calibri" w:hAnsi="Trebuchet MS" w:cs="Times New Roman"/>
          <w:color w:val="000000"/>
        </w:rPr>
      </w:pPr>
      <w:r w:rsidRPr="0040403D">
        <w:rPr>
          <w:rFonts w:ascii="Trebuchet MS" w:eastAsia="Calibri" w:hAnsi="Trebuchet MS" w:cs="Times New Roman"/>
          <w:color w:val="000000"/>
        </w:rPr>
        <w:t xml:space="preserve">Curates should note that the </w:t>
      </w:r>
      <w:r w:rsidR="00BB15F8">
        <w:rPr>
          <w:rFonts w:ascii="Trebuchet MS" w:eastAsia="Calibri" w:hAnsi="Trebuchet MS" w:cs="Times New Roman"/>
          <w:color w:val="000000"/>
        </w:rPr>
        <w:t>B</w:t>
      </w:r>
      <w:r w:rsidRPr="0040403D">
        <w:rPr>
          <w:rFonts w:ascii="Trebuchet MS" w:eastAsia="Calibri" w:hAnsi="Trebuchet MS" w:cs="Times New Roman"/>
          <w:color w:val="000000"/>
        </w:rPr>
        <w:t>ishop may refuse the request on grounds which include the cost of the arrangement and the potential effect on the office holder’s performance of duties, which for the purpose of curacy should be understood as the effect on the curate’s formation and readiness to meet the requirements for the assessment of curacy.</w:t>
      </w:r>
    </w:p>
    <w:p w14:paraId="1B9CCCC6" w14:textId="77777777" w:rsidR="00230093" w:rsidRDefault="00230093" w:rsidP="00230093">
      <w:pPr>
        <w:rPr>
          <w:rFonts w:ascii="Trebuchet MS" w:eastAsia="Calibri" w:hAnsi="Trebuchet MS" w:cs="Times New Roman"/>
          <w:color w:val="000000"/>
        </w:rPr>
      </w:pPr>
      <w:r>
        <w:rPr>
          <w:rFonts w:ascii="Trebuchet MS" w:eastAsia="Calibri" w:hAnsi="Trebuchet MS" w:cs="Times New Roman"/>
          <w:color w:val="000000"/>
        </w:rPr>
        <w:br w:type="page"/>
      </w:r>
    </w:p>
    <w:p w14:paraId="696896D4" w14:textId="34662CEA" w:rsidR="00230093" w:rsidRPr="00B30726" w:rsidRDefault="00230093" w:rsidP="00230093">
      <w:pPr>
        <w:spacing w:line="276" w:lineRule="auto"/>
        <w:rPr>
          <w:rFonts w:ascii="Trebuchet MS" w:eastAsia="Calibri" w:hAnsi="Trebuchet MS" w:cs="Times New Roman"/>
          <w:b/>
          <w:color w:val="000000"/>
        </w:rPr>
      </w:pPr>
      <w:r w:rsidRPr="00B30726">
        <w:rPr>
          <w:rFonts w:ascii="Trebuchet MS" w:eastAsia="Calibri" w:hAnsi="Trebuchet MS" w:cs="Times New Roman"/>
          <w:b/>
          <w:color w:val="000000"/>
        </w:rPr>
        <w:lastRenderedPageBreak/>
        <w:t xml:space="preserve">Appendix </w:t>
      </w:r>
      <w:r w:rsidR="00BB15F8">
        <w:rPr>
          <w:rFonts w:ascii="Trebuchet MS" w:eastAsia="Calibri" w:hAnsi="Trebuchet MS" w:cs="Times New Roman"/>
          <w:b/>
          <w:color w:val="000000"/>
        </w:rPr>
        <w:t>-</w:t>
      </w:r>
      <w:r w:rsidRPr="00B30726">
        <w:rPr>
          <w:rFonts w:ascii="Trebuchet MS" w:eastAsia="Calibri" w:hAnsi="Trebuchet MS" w:cs="Times New Roman"/>
          <w:b/>
          <w:color w:val="000000"/>
        </w:rPr>
        <w:t xml:space="preserve"> Case Studies</w:t>
      </w:r>
    </w:p>
    <w:p w14:paraId="6C6F271E" w14:textId="77777777" w:rsidR="00230093" w:rsidRDefault="00230093" w:rsidP="00230093">
      <w:pPr>
        <w:spacing w:line="276" w:lineRule="auto"/>
        <w:rPr>
          <w:rFonts w:ascii="Trebuchet MS" w:eastAsia="Calibri" w:hAnsi="Trebuchet MS" w:cs="Times New Roman"/>
          <w:color w:val="000000"/>
        </w:rPr>
      </w:pPr>
    </w:p>
    <w:p w14:paraId="7F3C9D82" w14:textId="77777777" w:rsidR="00230093" w:rsidRDefault="00230093" w:rsidP="00230093">
      <w:pPr>
        <w:spacing w:line="276" w:lineRule="auto"/>
        <w:rPr>
          <w:rFonts w:ascii="Trebuchet MS" w:eastAsia="Calibri" w:hAnsi="Trebuchet MS" w:cs="Times New Roman"/>
          <w:color w:val="000000"/>
        </w:rPr>
      </w:pPr>
      <w:r>
        <w:rPr>
          <w:rFonts w:ascii="Trebuchet MS" w:eastAsia="Calibri" w:hAnsi="Trebuchet MS" w:cs="Times New Roman"/>
          <w:color w:val="000000"/>
        </w:rPr>
        <w:t>Anne becomes pregnant in the last months at theological college and arrives in the parish three months pregnant. She gives birth in February and takes 3 months maternity leave. She is ordained priest with her cohort and returns to work full time. At the end of her curacy she is signed off at Easter with her cohort and ready to look for a job although she has completed only 30 months in post. She is rapidly appointed to an incumbency in the diocese and is licensed in July at the bishop’s discretion.</w:t>
      </w:r>
    </w:p>
    <w:p w14:paraId="53738EEB" w14:textId="77777777" w:rsidR="00230093" w:rsidRDefault="00230093" w:rsidP="00230093">
      <w:pPr>
        <w:spacing w:line="276" w:lineRule="auto"/>
        <w:rPr>
          <w:rFonts w:ascii="Trebuchet MS" w:eastAsia="Calibri" w:hAnsi="Trebuchet MS" w:cs="Times New Roman"/>
          <w:color w:val="000000"/>
        </w:rPr>
      </w:pPr>
    </w:p>
    <w:p w14:paraId="133EAF9B" w14:textId="4ED5E546" w:rsidR="00230093" w:rsidRDefault="00230093" w:rsidP="00230093">
      <w:pPr>
        <w:spacing w:line="276" w:lineRule="auto"/>
        <w:rPr>
          <w:rFonts w:ascii="Trebuchet MS" w:eastAsia="Calibri" w:hAnsi="Trebuchet MS" w:cs="Times New Roman"/>
          <w:color w:val="000000"/>
        </w:rPr>
      </w:pPr>
      <w:r>
        <w:rPr>
          <w:rFonts w:ascii="Trebuchet MS" w:eastAsia="Calibri" w:hAnsi="Trebuchet MS" w:cs="Times New Roman"/>
          <w:color w:val="000000"/>
        </w:rPr>
        <w:t>Bet</w:t>
      </w:r>
      <w:r w:rsidR="0094417D">
        <w:rPr>
          <w:rFonts w:ascii="Trebuchet MS" w:eastAsia="Calibri" w:hAnsi="Trebuchet MS" w:cs="Times New Roman"/>
          <w:color w:val="000000"/>
        </w:rPr>
        <w:t>h</w:t>
      </w:r>
      <w:r>
        <w:rPr>
          <w:rFonts w:ascii="Trebuchet MS" w:eastAsia="Calibri" w:hAnsi="Trebuchet MS" w:cs="Times New Roman"/>
          <w:color w:val="000000"/>
        </w:rPr>
        <w:t xml:space="preserve"> becomes pregnant during the first year of her curacy and gives birth in May. She takes twelve months leave and returns the following May, when she is priested with the cohort a year below her. She completes IME with this new cohort, is signed off with them and ready to find a job after four years in the post. However, she takes some time to find a post and requests an extension to her </w:t>
      </w:r>
      <w:proofErr w:type="spellStart"/>
      <w:r>
        <w:rPr>
          <w:rFonts w:ascii="Trebuchet MS" w:eastAsia="Calibri" w:hAnsi="Trebuchet MS" w:cs="Times New Roman"/>
          <w:color w:val="000000"/>
        </w:rPr>
        <w:t>SoP</w:t>
      </w:r>
      <w:proofErr w:type="spellEnd"/>
      <w:r>
        <w:rPr>
          <w:rFonts w:ascii="Trebuchet MS" w:eastAsia="Calibri" w:hAnsi="Trebuchet MS" w:cs="Times New Roman"/>
          <w:color w:val="000000"/>
        </w:rPr>
        <w:t xml:space="preserve"> which is granted, she gets a post in her fifth year.</w:t>
      </w:r>
    </w:p>
    <w:p w14:paraId="66E385CD" w14:textId="77777777" w:rsidR="00230093" w:rsidRDefault="00230093" w:rsidP="00230093">
      <w:pPr>
        <w:spacing w:line="276" w:lineRule="auto"/>
        <w:rPr>
          <w:rFonts w:ascii="Trebuchet MS" w:eastAsia="Calibri" w:hAnsi="Trebuchet MS" w:cs="Times New Roman"/>
          <w:color w:val="000000"/>
        </w:rPr>
      </w:pPr>
    </w:p>
    <w:p w14:paraId="41910807" w14:textId="77777777" w:rsidR="00230093" w:rsidRDefault="00230093" w:rsidP="00230093">
      <w:pPr>
        <w:spacing w:line="276" w:lineRule="auto"/>
        <w:rPr>
          <w:rFonts w:ascii="Trebuchet MS" w:eastAsia="Calibri" w:hAnsi="Trebuchet MS" w:cs="Times New Roman"/>
          <w:color w:val="000000"/>
        </w:rPr>
      </w:pPr>
      <w:r>
        <w:rPr>
          <w:rFonts w:ascii="Trebuchet MS" w:eastAsia="Calibri" w:hAnsi="Trebuchet MS" w:cs="Times New Roman"/>
          <w:color w:val="000000"/>
        </w:rPr>
        <w:t>Camilla becomes pregnant during the second year of her curacy and gives birth in October after she has been priested. She takes six months leave and requests a return to work part time. This is agreed and she completes her IME with her cohort. However, her training incumbent does not believe that she has fulfilled all the requirements for the completion of curacy, so she is not signed off at Easter, but in the September of her third year in curacy. She is not successful at obtaining a post before July and requests an extension of six months, which is granted. She obtains a post before December in her fourth year.</w:t>
      </w:r>
    </w:p>
    <w:p w14:paraId="73EDC65D" w14:textId="77777777" w:rsidR="00230093" w:rsidRDefault="00230093" w:rsidP="00230093">
      <w:pPr>
        <w:spacing w:line="276" w:lineRule="auto"/>
        <w:rPr>
          <w:rFonts w:ascii="Trebuchet MS" w:eastAsia="Calibri" w:hAnsi="Trebuchet MS" w:cs="Times New Roman"/>
          <w:color w:val="000000"/>
        </w:rPr>
      </w:pPr>
    </w:p>
    <w:p w14:paraId="03DFC51E" w14:textId="7EC98737" w:rsidR="00230093" w:rsidRDefault="00230093" w:rsidP="00230093">
      <w:pPr>
        <w:spacing w:line="276" w:lineRule="auto"/>
        <w:rPr>
          <w:rFonts w:ascii="Trebuchet MS" w:eastAsia="Calibri" w:hAnsi="Trebuchet MS" w:cs="Times New Roman"/>
          <w:color w:val="000000"/>
        </w:rPr>
      </w:pPr>
      <w:r>
        <w:rPr>
          <w:rFonts w:ascii="Trebuchet MS" w:eastAsia="Calibri" w:hAnsi="Trebuchet MS" w:cs="Times New Roman"/>
          <w:color w:val="000000"/>
        </w:rPr>
        <w:t>Debbie gets pregnant at the same time as Bet</w:t>
      </w:r>
      <w:r w:rsidR="0094417D">
        <w:rPr>
          <w:rFonts w:ascii="Trebuchet MS" w:eastAsia="Calibri" w:hAnsi="Trebuchet MS" w:cs="Times New Roman"/>
          <w:color w:val="000000"/>
        </w:rPr>
        <w:t>h</w:t>
      </w:r>
      <w:r>
        <w:rPr>
          <w:rFonts w:ascii="Trebuchet MS" w:eastAsia="Calibri" w:hAnsi="Trebuchet MS" w:cs="Times New Roman"/>
          <w:color w:val="000000"/>
        </w:rPr>
        <w:t xml:space="preserve"> and initially follows the same path. However, she becomes pregnant again in her third year (her first year as a priest) and takes a further year’s leave. On her return to work she joins the cohort below again, completing curacy over five years. She requests an extension of the curacy and it is granted. By the time she leaves the parish she has been in post for six years.</w:t>
      </w:r>
    </w:p>
    <w:p w14:paraId="3A99AF98" w14:textId="77777777" w:rsidR="00230093" w:rsidRDefault="00230093" w:rsidP="00230093">
      <w:pPr>
        <w:spacing w:line="276" w:lineRule="auto"/>
        <w:rPr>
          <w:rFonts w:ascii="Trebuchet MS" w:eastAsia="Calibri" w:hAnsi="Trebuchet MS" w:cs="Times New Roman"/>
          <w:color w:val="000000"/>
        </w:rPr>
      </w:pPr>
    </w:p>
    <w:p w14:paraId="3D3E56F2" w14:textId="37B05B83" w:rsidR="00167149" w:rsidRDefault="0094417D" w:rsidP="00230093">
      <w:pPr>
        <w:spacing w:line="276" w:lineRule="auto"/>
        <w:rPr>
          <w:ins w:id="2" w:author="Zoe Skilton" w:date="2021-06-16T15:11:00Z"/>
          <w:rFonts w:ascii="Trebuchet MS" w:eastAsia="Calibri" w:hAnsi="Trebuchet MS" w:cs="Times New Roman"/>
          <w:color w:val="000000"/>
        </w:rPr>
      </w:pPr>
      <w:r>
        <w:rPr>
          <w:rFonts w:ascii="Trebuchet MS" w:eastAsia="Calibri" w:hAnsi="Trebuchet MS" w:cs="Times New Roman"/>
          <w:color w:val="000000"/>
        </w:rPr>
        <w:t>Mac’s</w:t>
      </w:r>
      <w:r w:rsidR="00230093">
        <w:rPr>
          <w:rFonts w:ascii="Trebuchet MS" w:eastAsia="Calibri" w:hAnsi="Trebuchet MS" w:cs="Times New Roman"/>
          <w:color w:val="000000"/>
        </w:rPr>
        <w:t xml:space="preserve"> curacy </w:t>
      </w:r>
      <w:r>
        <w:rPr>
          <w:rFonts w:ascii="Trebuchet MS" w:eastAsia="Calibri" w:hAnsi="Trebuchet MS" w:cs="Times New Roman"/>
          <w:color w:val="000000"/>
        </w:rPr>
        <w:t xml:space="preserve">starts </w:t>
      </w:r>
      <w:r w:rsidR="00230093">
        <w:rPr>
          <w:rFonts w:ascii="Trebuchet MS" w:eastAsia="Calibri" w:hAnsi="Trebuchet MS" w:cs="Times New Roman"/>
          <w:color w:val="000000"/>
        </w:rPr>
        <w:t xml:space="preserve">badly and it quickly becomes clear that </w:t>
      </w:r>
      <w:r>
        <w:rPr>
          <w:rFonts w:ascii="Trebuchet MS" w:eastAsia="Calibri" w:hAnsi="Trebuchet MS" w:cs="Times New Roman"/>
          <w:color w:val="000000"/>
        </w:rPr>
        <w:t>the working relationship with the</w:t>
      </w:r>
      <w:r w:rsidR="00230093">
        <w:rPr>
          <w:rFonts w:ascii="Trebuchet MS" w:eastAsia="Calibri" w:hAnsi="Trebuchet MS" w:cs="Times New Roman"/>
          <w:color w:val="000000"/>
        </w:rPr>
        <w:t xml:space="preserve"> training incumbent</w:t>
      </w:r>
      <w:r>
        <w:rPr>
          <w:rFonts w:ascii="Trebuchet MS" w:eastAsia="Calibri" w:hAnsi="Trebuchet MS" w:cs="Times New Roman"/>
          <w:color w:val="000000"/>
        </w:rPr>
        <w:t xml:space="preserve"> is not going well</w:t>
      </w:r>
      <w:r w:rsidR="00230093">
        <w:rPr>
          <w:rFonts w:ascii="Trebuchet MS" w:eastAsia="Calibri" w:hAnsi="Trebuchet MS" w:cs="Times New Roman"/>
          <w:color w:val="000000"/>
        </w:rPr>
        <w:t xml:space="preserve">. There are serious questions about wellbeing and </w:t>
      </w:r>
      <w:r>
        <w:rPr>
          <w:rFonts w:ascii="Trebuchet MS" w:eastAsia="Calibri" w:hAnsi="Trebuchet MS" w:cs="Times New Roman"/>
          <w:color w:val="000000"/>
        </w:rPr>
        <w:t>there</w:t>
      </w:r>
      <w:r w:rsidR="00230093">
        <w:rPr>
          <w:rFonts w:ascii="Trebuchet MS" w:eastAsia="Calibri" w:hAnsi="Trebuchet MS" w:cs="Times New Roman"/>
          <w:color w:val="000000"/>
        </w:rPr>
        <w:t xml:space="preserve"> is </w:t>
      </w:r>
      <w:r>
        <w:rPr>
          <w:rFonts w:ascii="Trebuchet MS" w:eastAsia="Calibri" w:hAnsi="Trebuchet MS" w:cs="Times New Roman"/>
          <w:color w:val="000000"/>
        </w:rPr>
        <w:t xml:space="preserve">a lot of </w:t>
      </w:r>
      <w:r w:rsidR="00230093">
        <w:rPr>
          <w:rFonts w:ascii="Trebuchet MS" w:eastAsia="Calibri" w:hAnsi="Trebuchet MS" w:cs="Times New Roman"/>
          <w:color w:val="000000"/>
        </w:rPr>
        <w:t>absen</w:t>
      </w:r>
      <w:r>
        <w:rPr>
          <w:rFonts w:ascii="Trebuchet MS" w:eastAsia="Calibri" w:hAnsi="Trebuchet MS" w:cs="Times New Roman"/>
          <w:color w:val="000000"/>
        </w:rPr>
        <w:t>ce</w:t>
      </w:r>
      <w:r w:rsidR="00230093">
        <w:rPr>
          <w:rFonts w:ascii="Trebuchet MS" w:eastAsia="Calibri" w:hAnsi="Trebuchet MS" w:cs="Times New Roman"/>
          <w:color w:val="000000"/>
        </w:rPr>
        <w:t xml:space="preserve"> due to illness or stress. The training incumbent is quick to flag this up and by Christmas, it is agreed that </w:t>
      </w:r>
      <w:r>
        <w:rPr>
          <w:rFonts w:ascii="Trebuchet MS" w:eastAsia="Calibri" w:hAnsi="Trebuchet MS" w:cs="Times New Roman"/>
          <w:color w:val="000000"/>
        </w:rPr>
        <w:t>Mac</w:t>
      </w:r>
      <w:r w:rsidR="00230093">
        <w:rPr>
          <w:rFonts w:ascii="Trebuchet MS" w:eastAsia="Calibri" w:hAnsi="Trebuchet MS" w:cs="Times New Roman"/>
          <w:color w:val="000000"/>
        </w:rPr>
        <w:t xml:space="preserve"> needs a new training post. </w:t>
      </w:r>
      <w:r>
        <w:rPr>
          <w:rFonts w:ascii="Trebuchet MS" w:eastAsia="Calibri" w:hAnsi="Trebuchet MS" w:cs="Times New Roman"/>
          <w:color w:val="000000"/>
        </w:rPr>
        <w:t xml:space="preserve">Mac </w:t>
      </w:r>
      <w:r w:rsidR="00230093">
        <w:rPr>
          <w:rFonts w:ascii="Trebuchet MS" w:eastAsia="Calibri" w:hAnsi="Trebuchet MS" w:cs="Times New Roman"/>
          <w:color w:val="000000"/>
        </w:rPr>
        <w:t xml:space="preserve">moves at Easter, but is not priested with </w:t>
      </w:r>
      <w:r>
        <w:rPr>
          <w:rFonts w:ascii="Trebuchet MS" w:eastAsia="Calibri" w:hAnsi="Trebuchet MS" w:cs="Times New Roman"/>
          <w:color w:val="000000"/>
        </w:rPr>
        <w:t>their</w:t>
      </w:r>
      <w:r w:rsidR="00230093">
        <w:rPr>
          <w:rFonts w:ascii="Trebuchet MS" w:eastAsia="Calibri" w:hAnsi="Trebuchet MS" w:cs="Times New Roman"/>
          <w:color w:val="000000"/>
        </w:rPr>
        <w:t xml:space="preserve"> own cohort. It is agreed that a further year as a deacon </w:t>
      </w:r>
      <w:r>
        <w:rPr>
          <w:rFonts w:ascii="Trebuchet MS" w:eastAsia="Calibri" w:hAnsi="Trebuchet MS" w:cs="Times New Roman"/>
          <w:color w:val="000000"/>
        </w:rPr>
        <w:t xml:space="preserve">would be helpful </w:t>
      </w:r>
      <w:r w:rsidR="00230093">
        <w:rPr>
          <w:rFonts w:ascii="Trebuchet MS" w:eastAsia="Calibri" w:hAnsi="Trebuchet MS" w:cs="Times New Roman"/>
          <w:color w:val="000000"/>
        </w:rPr>
        <w:t xml:space="preserve">and </w:t>
      </w:r>
      <w:r>
        <w:rPr>
          <w:rFonts w:ascii="Trebuchet MS" w:eastAsia="Calibri" w:hAnsi="Trebuchet MS" w:cs="Times New Roman"/>
          <w:color w:val="000000"/>
        </w:rPr>
        <w:t>the</w:t>
      </w:r>
      <w:r w:rsidR="00230093">
        <w:rPr>
          <w:rFonts w:ascii="Trebuchet MS" w:eastAsia="Calibri" w:hAnsi="Trebuchet MS" w:cs="Times New Roman"/>
          <w:color w:val="000000"/>
        </w:rPr>
        <w:t xml:space="preserve"> </w:t>
      </w:r>
      <w:proofErr w:type="spellStart"/>
      <w:r w:rsidR="00230093">
        <w:rPr>
          <w:rFonts w:ascii="Trebuchet MS" w:eastAsia="Calibri" w:hAnsi="Trebuchet MS" w:cs="Times New Roman"/>
          <w:color w:val="000000"/>
        </w:rPr>
        <w:t>SoP</w:t>
      </w:r>
      <w:proofErr w:type="spellEnd"/>
      <w:r w:rsidR="00230093">
        <w:rPr>
          <w:rFonts w:ascii="Trebuchet MS" w:eastAsia="Calibri" w:hAnsi="Trebuchet MS" w:cs="Times New Roman"/>
          <w:color w:val="000000"/>
        </w:rPr>
        <w:t xml:space="preserve"> is issued for 48 months from </w:t>
      </w:r>
      <w:r w:rsidR="00230093">
        <w:rPr>
          <w:rFonts w:ascii="Trebuchet MS" w:eastAsia="Calibri" w:hAnsi="Trebuchet MS" w:cs="Times New Roman"/>
          <w:color w:val="000000"/>
        </w:rPr>
        <w:lastRenderedPageBreak/>
        <w:t xml:space="preserve">the date of </w:t>
      </w:r>
      <w:r>
        <w:rPr>
          <w:rFonts w:ascii="Trebuchet MS" w:eastAsia="Calibri" w:hAnsi="Trebuchet MS" w:cs="Times New Roman"/>
          <w:color w:val="000000"/>
        </w:rPr>
        <w:t>the</w:t>
      </w:r>
      <w:r w:rsidR="00230093">
        <w:rPr>
          <w:rFonts w:ascii="Trebuchet MS" w:eastAsia="Calibri" w:hAnsi="Trebuchet MS" w:cs="Times New Roman"/>
          <w:color w:val="000000"/>
        </w:rPr>
        <w:t xml:space="preserve"> new license. For IME and priesting </w:t>
      </w:r>
      <w:r>
        <w:rPr>
          <w:rFonts w:ascii="Trebuchet MS" w:eastAsia="Calibri" w:hAnsi="Trebuchet MS" w:cs="Times New Roman"/>
          <w:color w:val="000000"/>
        </w:rPr>
        <w:t>Mac</w:t>
      </w:r>
      <w:r w:rsidR="00230093">
        <w:rPr>
          <w:rFonts w:ascii="Trebuchet MS" w:eastAsia="Calibri" w:hAnsi="Trebuchet MS" w:cs="Times New Roman"/>
          <w:color w:val="000000"/>
        </w:rPr>
        <w:t xml:space="preserve"> joins the new cohort arriving in July. </w:t>
      </w:r>
    </w:p>
    <w:p w14:paraId="03B3777A" w14:textId="77777777" w:rsidR="00CD2AAE" w:rsidRDefault="00CD2AAE" w:rsidP="00230093">
      <w:pPr>
        <w:spacing w:line="276" w:lineRule="auto"/>
        <w:rPr>
          <w:rFonts w:ascii="Trebuchet MS" w:eastAsia="Calibri" w:hAnsi="Trebuchet MS" w:cs="Times New Roman"/>
          <w:color w:val="000000"/>
        </w:rPr>
      </w:pPr>
    </w:p>
    <w:p w14:paraId="1B9A56A9" w14:textId="265A7D2D" w:rsidR="00230093" w:rsidRPr="006E198B" w:rsidRDefault="0094417D" w:rsidP="00230093">
      <w:pPr>
        <w:spacing w:line="276" w:lineRule="auto"/>
      </w:pPr>
      <w:r>
        <w:rPr>
          <w:rFonts w:ascii="Trebuchet MS" w:eastAsia="Calibri" w:hAnsi="Trebuchet MS" w:cs="Times New Roman"/>
          <w:color w:val="000000"/>
        </w:rPr>
        <w:t>Will</w:t>
      </w:r>
      <w:r w:rsidR="00230093">
        <w:rPr>
          <w:rFonts w:ascii="Trebuchet MS" w:eastAsia="Calibri" w:hAnsi="Trebuchet MS" w:cs="Times New Roman"/>
          <w:color w:val="000000"/>
        </w:rPr>
        <w:t xml:space="preserve"> gets off to a slow start, but h</w:t>
      </w:r>
      <w:r>
        <w:rPr>
          <w:rFonts w:ascii="Trebuchet MS" w:eastAsia="Calibri" w:hAnsi="Trebuchet MS" w:cs="Times New Roman"/>
          <w:color w:val="000000"/>
        </w:rPr>
        <w:t>is</w:t>
      </w:r>
      <w:r w:rsidR="00230093">
        <w:rPr>
          <w:rFonts w:ascii="Trebuchet MS" w:eastAsia="Calibri" w:hAnsi="Trebuchet MS" w:cs="Times New Roman"/>
          <w:color w:val="000000"/>
        </w:rPr>
        <w:t xml:space="preserve"> training incumbent gives h</w:t>
      </w:r>
      <w:r>
        <w:rPr>
          <w:rFonts w:ascii="Trebuchet MS" w:eastAsia="Calibri" w:hAnsi="Trebuchet MS" w:cs="Times New Roman"/>
          <w:color w:val="000000"/>
        </w:rPr>
        <w:t>im</w:t>
      </w:r>
      <w:r w:rsidR="00230093">
        <w:rPr>
          <w:rFonts w:ascii="Trebuchet MS" w:eastAsia="Calibri" w:hAnsi="Trebuchet MS" w:cs="Times New Roman"/>
          <w:color w:val="000000"/>
        </w:rPr>
        <w:t xml:space="preserve"> the benefit of the doubt and believes that he can make reasonable progress in h</w:t>
      </w:r>
      <w:r>
        <w:rPr>
          <w:rFonts w:ascii="Trebuchet MS" w:eastAsia="Calibri" w:hAnsi="Trebuchet MS" w:cs="Times New Roman"/>
          <w:color w:val="000000"/>
        </w:rPr>
        <w:t>is</w:t>
      </w:r>
      <w:r w:rsidR="00230093">
        <w:rPr>
          <w:rFonts w:ascii="Trebuchet MS" w:eastAsia="Calibri" w:hAnsi="Trebuchet MS" w:cs="Times New Roman"/>
          <w:color w:val="000000"/>
        </w:rPr>
        <w:t xml:space="preserve"> curacy. However, by middle of h</w:t>
      </w:r>
      <w:r>
        <w:rPr>
          <w:rFonts w:ascii="Trebuchet MS" w:eastAsia="Calibri" w:hAnsi="Trebuchet MS" w:cs="Times New Roman"/>
          <w:color w:val="000000"/>
        </w:rPr>
        <w:t>is</w:t>
      </w:r>
      <w:r w:rsidR="00230093">
        <w:rPr>
          <w:rFonts w:ascii="Trebuchet MS" w:eastAsia="Calibri" w:hAnsi="Trebuchet MS" w:cs="Times New Roman"/>
          <w:color w:val="000000"/>
        </w:rPr>
        <w:t xml:space="preserve"> second year it is becoming clear that there are more serious issues. The training incumbent feels that they have done everything they can to help, but don’t have the right relationship with </w:t>
      </w:r>
      <w:r>
        <w:rPr>
          <w:rFonts w:ascii="Trebuchet MS" w:eastAsia="Calibri" w:hAnsi="Trebuchet MS" w:cs="Times New Roman"/>
          <w:color w:val="000000"/>
        </w:rPr>
        <w:t>Will</w:t>
      </w:r>
      <w:r w:rsidR="00230093">
        <w:rPr>
          <w:rFonts w:ascii="Trebuchet MS" w:eastAsia="Calibri" w:hAnsi="Trebuchet MS" w:cs="Times New Roman"/>
          <w:color w:val="000000"/>
        </w:rPr>
        <w:t>, or the skills to develop h</w:t>
      </w:r>
      <w:r>
        <w:rPr>
          <w:rFonts w:ascii="Trebuchet MS" w:eastAsia="Calibri" w:hAnsi="Trebuchet MS" w:cs="Times New Roman"/>
          <w:color w:val="000000"/>
        </w:rPr>
        <w:t>im</w:t>
      </w:r>
      <w:r w:rsidR="00230093">
        <w:rPr>
          <w:rFonts w:ascii="Trebuchet MS" w:eastAsia="Calibri" w:hAnsi="Trebuchet MS" w:cs="Times New Roman"/>
          <w:color w:val="000000"/>
        </w:rPr>
        <w:t xml:space="preserve">. A new curacy is found and </w:t>
      </w:r>
      <w:r>
        <w:rPr>
          <w:rFonts w:ascii="Trebuchet MS" w:eastAsia="Calibri" w:hAnsi="Trebuchet MS" w:cs="Times New Roman"/>
          <w:color w:val="000000"/>
        </w:rPr>
        <w:t xml:space="preserve">Will </w:t>
      </w:r>
      <w:r w:rsidR="00230093">
        <w:rPr>
          <w:rFonts w:ascii="Trebuchet MS" w:eastAsia="Calibri" w:hAnsi="Trebuchet MS" w:cs="Times New Roman"/>
          <w:color w:val="000000"/>
        </w:rPr>
        <w:t>moves during h</w:t>
      </w:r>
      <w:r>
        <w:rPr>
          <w:rFonts w:ascii="Trebuchet MS" w:eastAsia="Calibri" w:hAnsi="Trebuchet MS" w:cs="Times New Roman"/>
          <w:color w:val="000000"/>
        </w:rPr>
        <w:t>is</w:t>
      </w:r>
      <w:r w:rsidR="00230093">
        <w:rPr>
          <w:rFonts w:ascii="Trebuchet MS" w:eastAsia="Calibri" w:hAnsi="Trebuchet MS" w:cs="Times New Roman"/>
          <w:color w:val="000000"/>
        </w:rPr>
        <w:t xml:space="preserve"> second year. The </w:t>
      </w:r>
      <w:proofErr w:type="spellStart"/>
      <w:r w:rsidR="00230093">
        <w:rPr>
          <w:rFonts w:ascii="Trebuchet MS" w:eastAsia="Calibri" w:hAnsi="Trebuchet MS" w:cs="Times New Roman"/>
          <w:color w:val="000000"/>
        </w:rPr>
        <w:t>SoP</w:t>
      </w:r>
      <w:proofErr w:type="spellEnd"/>
      <w:r w:rsidR="00230093">
        <w:rPr>
          <w:rFonts w:ascii="Trebuchet MS" w:eastAsia="Calibri" w:hAnsi="Trebuchet MS" w:cs="Times New Roman"/>
          <w:color w:val="000000"/>
        </w:rPr>
        <w:t xml:space="preserve"> for h</w:t>
      </w:r>
      <w:r>
        <w:rPr>
          <w:rFonts w:ascii="Trebuchet MS" w:eastAsia="Calibri" w:hAnsi="Trebuchet MS" w:cs="Times New Roman"/>
          <w:color w:val="000000"/>
        </w:rPr>
        <w:t>is</w:t>
      </w:r>
      <w:r w:rsidR="00230093">
        <w:rPr>
          <w:rFonts w:ascii="Trebuchet MS" w:eastAsia="Calibri" w:hAnsi="Trebuchet MS" w:cs="Times New Roman"/>
          <w:color w:val="000000"/>
        </w:rPr>
        <w:t xml:space="preserve"> new parish is for a further three years. </w:t>
      </w:r>
      <w:r>
        <w:rPr>
          <w:rFonts w:ascii="Trebuchet MS" w:eastAsia="Calibri" w:hAnsi="Trebuchet MS" w:cs="Times New Roman"/>
          <w:color w:val="000000"/>
        </w:rPr>
        <w:t xml:space="preserve">Will </w:t>
      </w:r>
      <w:r w:rsidR="00230093">
        <w:rPr>
          <w:rFonts w:ascii="Trebuchet MS" w:eastAsia="Calibri" w:hAnsi="Trebuchet MS" w:cs="Times New Roman"/>
          <w:color w:val="000000"/>
        </w:rPr>
        <w:t>continues with IME with h</w:t>
      </w:r>
      <w:r>
        <w:rPr>
          <w:rFonts w:ascii="Trebuchet MS" w:eastAsia="Calibri" w:hAnsi="Trebuchet MS" w:cs="Times New Roman"/>
          <w:color w:val="000000"/>
        </w:rPr>
        <w:t>is</w:t>
      </w:r>
      <w:r w:rsidR="00230093">
        <w:rPr>
          <w:rFonts w:ascii="Trebuchet MS" w:eastAsia="Calibri" w:hAnsi="Trebuchet MS" w:cs="Times New Roman"/>
          <w:color w:val="000000"/>
        </w:rPr>
        <w:t xml:space="preserve"> cohort, but is asked to keep in contact with the </w:t>
      </w:r>
      <w:r w:rsidR="006E24FD">
        <w:rPr>
          <w:rFonts w:ascii="Trebuchet MS" w:eastAsia="Calibri" w:hAnsi="Trebuchet MS" w:cs="Times New Roman"/>
          <w:color w:val="000000"/>
        </w:rPr>
        <w:t xml:space="preserve">IME2L </w:t>
      </w:r>
      <w:r w:rsidR="00230093">
        <w:rPr>
          <w:rFonts w:ascii="Trebuchet MS" w:eastAsia="Calibri" w:hAnsi="Trebuchet MS" w:cs="Times New Roman"/>
          <w:color w:val="000000"/>
        </w:rPr>
        <w:t>in h</w:t>
      </w:r>
      <w:r>
        <w:rPr>
          <w:rFonts w:ascii="Trebuchet MS" w:eastAsia="Calibri" w:hAnsi="Trebuchet MS" w:cs="Times New Roman"/>
          <w:color w:val="000000"/>
        </w:rPr>
        <w:t>is</w:t>
      </w:r>
      <w:r w:rsidR="00230093">
        <w:rPr>
          <w:rFonts w:ascii="Trebuchet MS" w:eastAsia="Calibri" w:hAnsi="Trebuchet MS" w:cs="Times New Roman"/>
          <w:color w:val="000000"/>
        </w:rPr>
        <w:t xml:space="preserve"> fourth year and to continue with some written work. </w:t>
      </w:r>
      <w:r>
        <w:rPr>
          <w:rFonts w:ascii="Trebuchet MS" w:eastAsia="Calibri" w:hAnsi="Trebuchet MS" w:cs="Times New Roman"/>
          <w:color w:val="000000"/>
        </w:rPr>
        <w:t>H</w:t>
      </w:r>
      <w:r w:rsidR="00230093">
        <w:rPr>
          <w:rFonts w:ascii="Trebuchet MS" w:eastAsia="Calibri" w:hAnsi="Trebuchet MS" w:cs="Times New Roman"/>
          <w:color w:val="000000"/>
        </w:rPr>
        <w:t>e is signed off from h</w:t>
      </w:r>
      <w:r>
        <w:rPr>
          <w:rFonts w:ascii="Trebuchet MS" w:eastAsia="Calibri" w:hAnsi="Trebuchet MS" w:cs="Times New Roman"/>
          <w:color w:val="000000"/>
        </w:rPr>
        <w:t>is</w:t>
      </w:r>
      <w:r w:rsidR="00230093">
        <w:rPr>
          <w:rFonts w:ascii="Trebuchet MS" w:eastAsia="Calibri" w:hAnsi="Trebuchet MS" w:cs="Times New Roman"/>
          <w:color w:val="000000"/>
        </w:rPr>
        <w:t xml:space="preserve"> curacy after two years in the new parish, and has a further year to find a post.</w:t>
      </w:r>
    </w:p>
    <w:p w14:paraId="0AFB5595" w14:textId="77777777" w:rsidR="00211308" w:rsidRPr="00CB0F18" w:rsidRDefault="00211308" w:rsidP="00211308">
      <w:pPr>
        <w:spacing w:line="276" w:lineRule="auto"/>
        <w:rPr>
          <w:rFonts w:ascii="Trebuchet MS" w:hAnsi="Trebuchet MS"/>
        </w:rPr>
      </w:pPr>
    </w:p>
    <w:p w14:paraId="670EF3D8" w14:textId="77777777" w:rsidR="008E6A0C" w:rsidRPr="008E6A0C" w:rsidRDefault="008E6A0C" w:rsidP="008E6A0C">
      <w:pPr>
        <w:jc w:val="both"/>
        <w:rPr>
          <w:rFonts w:ascii="Trebuchet MS" w:hAnsi="Trebuchet MS"/>
        </w:rPr>
      </w:pPr>
    </w:p>
    <w:sectPr w:rsidR="008E6A0C" w:rsidRPr="008E6A0C" w:rsidSect="002575FA">
      <w:footerReference w:type="even" r:id="rId27"/>
      <w:footerReference w:type="default" r:id="rId28"/>
      <w:pgSz w:w="11901" w:h="16817"/>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C578" w14:textId="77777777" w:rsidR="00EA1DDA" w:rsidRDefault="00EA1DDA" w:rsidP="00A04E9A">
      <w:r>
        <w:separator/>
      </w:r>
    </w:p>
  </w:endnote>
  <w:endnote w:type="continuationSeparator" w:id="0">
    <w:p w14:paraId="1128DE23" w14:textId="77777777" w:rsidR="00EA1DDA" w:rsidRDefault="00EA1DDA" w:rsidP="00A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iss">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457B" w14:textId="77777777" w:rsidR="00EA1DDA" w:rsidRDefault="00EA1DDA" w:rsidP="000A1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E65BC" w14:textId="77777777" w:rsidR="00EA1DDA" w:rsidRDefault="00EA1DDA" w:rsidP="00A04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3143" w14:textId="77777777" w:rsidR="00EA1DDA" w:rsidRDefault="00EA1DDA" w:rsidP="00A04E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08413"/>
      <w:docPartObj>
        <w:docPartGallery w:val="Page Numbers (Bottom of Page)"/>
        <w:docPartUnique/>
      </w:docPartObj>
    </w:sdtPr>
    <w:sdtEndPr>
      <w:rPr>
        <w:noProof/>
      </w:rPr>
    </w:sdtEndPr>
    <w:sdtContent>
      <w:p w14:paraId="5068F9DD" w14:textId="77777777" w:rsidR="00EA1DDA" w:rsidRDefault="00EA1DDA">
        <w:pPr>
          <w:pStyle w:val="Footer"/>
          <w:jc w:val="right"/>
        </w:pPr>
        <w:r w:rsidRPr="00D62E88">
          <w:rPr>
            <w:rFonts w:ascii="Trebuchet MS" w:hAnsi="Trebuchet MS"/>
          </w:rPr>
          <w:fldChar w:fldCharType="begin"/>
        </w:r>
        <w:r w:rsidRPr="00D62E88">
          <w:rPr>
            <w:rFonts w:ascii="Trebuchet MS" w:hAnsi="Trebuchet MS"/>
          </w:rPr>
          <w:instrText xml:space="preserve"> PAGE   \* MERGEFORMAT </w:instrText>
        </w:r>
        <w:r w:rsidRPr="00D62E88">
          <w:rPr>
            <w:rFonts w:ascii="Trebuchet MS" w:hAnsi="Trebuchet MS"/>
          </w:rPr>
          <w:fldChar w:fldCharType="separate"/>
        </w:r>
        <w:r>
          <w:rPr>
            <w:rFonts w:ascii="Trebuchet MS" w:hAnsi="Trebuchet MS"/>
            <w:noProof/>
          </w:rPr>
          <w:t>49</w:t>
        </w:r>
        <w:r w:rsidRPr="00D62E88">
          <w:rPr>
            <w:rFonts w:ascii="Trebuchet MS" w:hAnsi="Trebuchet MS"/>
            <w:noProof/>
          </w:rPr>
          <w:fldChar w:fldCharType="end"/>
        </w:r>
      </w:p>
    </w:sdtContent>
  </w:sdt>
  <w:p w14:paraId="664672D1" w14:textId="77777777" w:rsidR="00EA1DDA" w:rsidRDefault="00EA1DDA" w:rsidP="00A04E9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92B5" w14:textId="77777777" w:rsidR="00EA1DDA" w:rsidRDefault="00EA1DDA">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4DD46842" wp14:editId="68B07D6C">
              <wp:simplePos x="0" y="0"/>
              <wp:positionH relativeFrom="page">
                <wp:posOffset>6870065</wp:posOffset>
              </wp:positionH>
              <wp:positionV relativeFrom="page">
                <wp:posOffset>9719310</wp:posOffset>
              </wp:positionV>
              <wp:extent cx="150495" cy="163830"/>
              <wp:effectExtent l="2540" t="381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3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5D0B4C" w14:textId="77777777" w:rsidR="00EA1DDA" w:rsidRDefault="00EA1DDA">
                          <w:pPr>
                            <w:spacing w:before="5"/>
                            <w:ind w:left="84"/>
                            <w:rPr>
                              <w:rFonts w:ascii="Arial" w:eastAsia="Arial" w:hAnsi="Arial" w:cs="Arial"/>
                              <w:sz w:val="18"/>
                              <w:szCs w:val="18"/>
                            </w:rPr>
                          </w:pPr>
                          <w:r>
                            <w:fldChar w:fldCharType="begin"/>
                          </w:r>
                          <w:r>
                            <w:rPr>
                              <w:rFonts w:ascii="Arial"/>
                              <w:color w:val="383838"/>
                              <w:w w:val="111"/>
                              <w:sz w:val="18"/>
                            </w:rPr>
                            <w:instrText xml:space="preserve"> PAGE </w:instrText>
                          </w:r>
                          <w:r>
                            <w:fldChar w:fldCharType="separate"/>
                          </w:r>
                          <w:r>
                            <w:rPr>
                              <w:rFonts w:ascii="Arial"/>
                              <w:noProof/>
                              <w:color w:val="383838"/>
                              <w:w w:val="111"/>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6842" id="_x0000_t202" coordsize="21600,21600" o:spt="202" path="m,l,21600r21600,l21600,xe">
              <v:stroke joinstyle="miter"/>
              <v:path gradientshapeok="t" o:connecttype="rect"/>
            </v:shapetype>
            <v:shape id="Text Box 4" o:spid="_x0000_s1052" type="#_x0000_t202" style="position:absolute;margin-left:540.95pt;margin-top:765.3pt;width:11.85pt;height:1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" filled="f" stroked="f">
              <v:textbox inset="0,0,0,0">
                <w:txbxContent>
                  <w:p w14:paraId="7E5D0B4C" w14:textId="77777777" w:rsidR="00EA1DDA" w:rsidRDefault="00EA1DDA">
                    <w:pPr>
                      <w:spacing w:before="5"/>
                      <w:ind w:left="84"/>
                      <w:rPr>
                        <w:rFonts w:ascii="Arial" w:eastAsia="Arial" w:hAnsi="Arial" w:cs="Arial"/>
                        <w:sz w:val="18"/>
                        <w:szCs w:val="18"/>
                      </w:rPr>
                    </w:pPr>
                    <w:r>
                      <w:fldChar w:fldCharType="begin"/>
                    </w:r>
                    <w:r>
                      <w:rPr>
                        <w:rFonts w:ascii="Arial"/>
                        <w:color w:val="383838"/>
                        <w:w w:val="111"/>
                        <w:sz w:val="18"/>
                      </w:rPr>
                      <w:instrText xml:space="preserve"> PAGE </w:instrText>
                    </w:r>
                    <w:r>
                      <w:fldChar w:fldCharType="separate"/>
                    </w:r>
                    <w:r>
                      <w:rPr>
                        <w:rFonts w:ascii="Arial"/>
                        <w:noProof/>
                        <w:color w:val="383838"/>
                        <w:w w:val="111"/>
                        <w:sz w:val="18"/>
                      </w:rPr>
                      <w:t>2</w:t>
                    </w:r>
                    <w:r>
                      <w:fldChar w:fldCharType="end"/>
                    </w:r>
                  </w:p>
                </w:txbxContent>
              </v:textbox>
              <w10:wrap anchorx="page" anchory="page"/>
            </v:shape>
          </w:pict>
        </mc:Fallback>
      </mc:AlternateContent>
    </w:r>
  </w:p>
  <w:p w14:paraId="22A7E2ED" w14:textId="77777777" w:rsidR="00EA1DDA" w:rsidRDefault="00EA1DDA"/>
  <w:p w14:paraId="1DB96848" w14:textId="77777777" w:rsidR="00EA1DDA" w:rsidRDefault="00EA1D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61023"/>
      <w:docPartObj>
        <w:docPartGallery w:val="Page Numbers (Bottom of Page)"/>
        <w:docPartUnique/>
      </w:docPartObj>
    </w:sdtPr>
    <w:sdtEndPr>
      <w:rPr>
        <w:noProof/>
      </w:rPr>
    </w:sdtEndPr>
    <w:sdtContent>
      <w:p w14:paraId="40BB5C55" w14:textId="77777777" w:rsidR="00EA1DDA" w:rsidRDefault="00EA1DDA">
        <w:pPr>
          <w:pStyle w:val="Footer"/>
          <w:jc w:val="right"/>
        </w:pPr>
        <w:r>
          <w:fldChar w:fldCharType="begin"/>
        </w:r>
        <w:r>
          <w:instrText xml:space="preserve"> PAGE   \* MERGEFORMAT </w:instrText>
        </w:r>
        <w:r>
          <w:fldChar w:fldCharType="separate"/>
        </w:r>
        <w:r>
          <w:rPr>
            <w:noProof/>
          </w:rPr>
          <w:t>140</w:t>
        </w:r>
        <w:r>
          <w:rPr>
            <w:noProof/>
          </w:rPr>
          <w:fldChar w:fldCharType="end"/>
        </w:r>
      </w:p>
    </w:sdtContent>
  </w:sdt>
  <w:p w14:paraId="6ED203EA" w14:textId="77777777" w:rsidR="00EA1DDA" w:rsidRDefault="00EA1DDA">
    <w:pPr>
      <w:spacing w:line="14" w:lineRule="auto"/>
      <w:rPr>
        <w:sz w:val="20"/>
        <w:szCs w:val="20"/>
      </w:rPr>
    </w:pPr>
  </w:p>
  <w:p w14:paraId="09ED1C73" w14:textId="77777777" w:rsidR="00EA1DDA" w:rsidRDefault="00EA1DDA"/>
  <w:p w14:paraId="686925BE" w14:textId="77777777" w:rsidR="00EA1DDA" w:rsidRDefault="00EA1D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404E" w14:textId="77777777" w:rsidR="00EA1DDA" w:rsidRDefault="00EA1DDA" w:rsidP="00A04E9A">
      <w:r>
        <w:separator/>
      </w:r>
    </w:p>
  </w:footnote>
  <w:footnote w:type="continuationSeparator" w:id="0">
    <w:p w14:paraId="3CAC92AB" w14:textId="77777777" w:rsidR="00EA1DDA" w:rsidRDefault="00EA1DDA" w:rsidP="00A0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2EE"/>
    <w:multiLevelType w:val="hybridMultilevel"/>
    <w:tmpl w:val="859C5AC6"/>
    <w:lvl w:ilvl="0" w:tplc="08090003">
      <w:start w:val="1"/>
      <w:numFmt w:val="bullet"/>
      <w:lvlText w:val="o"/>
      <w:lvlJc w:val="left"/>
      <w:pPr>
        <w:tabs>
          <w:tab w:val="num" w:pos="1440"/>
        </w:tabs>
        <w:ind w:left="144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1586E"/>
    <w:multiLevelType w:val="hybridMultilevel"/>
    <w:tmpl w:val="9C56323E"/>
    <w:lvl w:ilvl="0" w:tplc="CAD61A9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15E9"/>
    <w:multiLevelType w:val="hybridMultilevel"/>
    <w:tmpl w:val="99BAE4A8"/>
    <w:lvl w:ilvl="0" w:tplc="C5AE22BA">
      <w:numFmt w:val="bullet"/>
      <w:lvlText w:val=""/>
      <w:lvlJc w:val="left"/>
      <w:pPr>
        <w:ind w:left="832" w:hanging="360"/>
      </w:pPr>
      <w:rPr>
        <w:rFonts w:ascii="Symbol" w:eastAsia="Symbol" w:hAnsi="Symbol" w:cs="Symbol" w:hint="default"/>
        <w:w w:val="100"/>
        <w:sz w:val="22"/>
        <w:szCs w:val="22"/>
      </w:rPr>
    </w:lvl>
    <w:lvl w:ilvl="1" w:tplc="94004A44">
      <w:numFmt w:val="bullet"/>
      <w:lvlText w:val="•"/>
      <w:lvlJc w:val="left"/>
      <w:pPr>
        <w:ind w:left="1407" w:hanging="360"/>
      </w:pPr>
      <w:rPr>
        <w:rFonts w:hint="default"/>
      </w:rPr>
    </w:lvl>
    <w:lvl w:ilvl="2" w:tplc="99D60B08">
      <w:numFmt w:val="bullet"/>
      <w:lvlText w:val="•"/>
      <w:lvlJc w:val="left"/>
      <w:pPr>
        <w:ind w:left="1975" w:hanging="360"/>
      </w:pPr>
      <w:rPr>
        <w:rFonts w:hint="default"/>
      </w:rPr>
    </w:lvl>
    <w:lvl w:ilvl="3" w:tplc="88A46E9E">
      <w:numFmt w:val="bullet"/>
      <w:lvlText w:val="•"/>
      <w:lvlJc w:val="left"/>
      <w:pPr>
        <w:ind w:left="2543" w:hanging="360"/>
      </w:pPr>
      <w:rPr>
        <w:rFonts w:hint="default"/>
      </w:rPr>
    </w:lvl>
    <w:lvl w:ilvl="4" w:tplc="43B6300C">
      <w:numFmt w:val="bullet"/>
      <w:lvlText w:val="•"/>
      <w:lvlJc w:val="left"/>
      <w:pPr>
        <w:ind w:left="3111" w:hanging="360"/>
      </w:pPr>
      <w:rPr>
        <w:rFonts w:hint="default"/>
      </w:rPr>
    </w:lvl>
    <w:lvl w:ilvl="5" w:tplc="BEA8BF3C">
      <w:numFmt w:val="bullet"/>
      <w:lvlText w:val="•"/>
      <w:lvlJc w:val="left"/>
      <w:pPr>
        <w:ind w:left="3679" w:hanging="360"/>
      </w:pPr>
      <w:rPr>
        <w:rFonts w:hint="default"/>
      </w:rPr>
    </w:lvl>
    <w:lvl w:ilvl="6" w:tplc="F08A92F4">
      <w:numFmt w:val="bullet"/>
      <w:lvlText w:val="•"/>
      <w:lvlJc w:val="left"/>
      <w:pPr>
        <w:ind w:left="4247" w:hanging="360"/>
      </w:pPr>
      <w:rPr>
        <w:rFonts w:hint="default"/>
      </w:rPr>
    </w:lvl>
    <w:lvl w:ilvl="7" w:tplc="48F20310">
      <w:numFmt w:val="bullet"/>
      <w:lvlText w:val="•"/>
      <w:lvlJc w:val="left"/>
      <w:pPr>
        <w:ind w:left="4815" w:hanging="360"/>
      </w:pPr>
      <w:rPr>
        <w:rFonts w:hint="default"/>
      </w:rPr>
    </w:lvl>
    <w:lvl w:ilvl="8" w:tplc="EDA8D0B6">
      <w:numFmt w:val="bullet"/>
      <w:lvlText w:val="•"/>
      <w:lvlJc w:val="left"/>
      <w:pPr>
        <w:ind w:left="5383" w:hanging="360"/>
      </w:pPr>
      <w:rPr>
        <w:rFonts w:hint="default"/>
      </w:rPr>
    </w:lvl>
  </w:abstractNum>
  <w:abstractNum w:abstractNumId="3" w15:restartNumberingAfterBreak="0">
    <w:nsid w:val="091C38E8"/>
    <w:multiLevelType w:val="hybridMultilevel"/>
    <w:tmpl w:val="71227E9A"/>
    <w:lvl w:ilvl="0" w:tplc="BA32937C">
      <w:start w:val="1"/>
      <w:numFmt w:val="decimal"/>
      <w:lvlText w:val="%1)"/>
      <w:lvlJc w:val="left"/>
      <w:pPr>
        <w:ind w:left="720" w:hanging="360"/>
      </w:pPr>
      <w:rPr>
        <w:rFonts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0295B"/>
    <w:multiLevelType w:val="hybridMultilevel"/>
    <w:tmpl w:val="6AC6C1E2"/>
    <w:lvl w:ilvl="0" w:tplc="1C4C1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D2DA3"/>
    <w:multiLevelType w:val="hybridMultilevel"/>
    <w:tmpl w:val="FCA2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71957"/>
    <w:multiLevelType w:val="hybridMultilevel"/>
    <w:tmpl w:val="B4C8E78A"/>
    <w:lvl w:ilvl="0" w:tplc="D3B20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807EB"/>
    <w:multiLevelType w:val="hybridMultilevel"/>
    <w:tmpl w:val="E10AC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11DD6"/>
    <w:multiLevelType w:val="hybridMultilevel"/>
    <w:tmpl w:val="C192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010CFC"/>
    <w:multiLevelType w:val="hybridMultilevel"/>
    <w:tmpl w:val="913C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0312F"/>
    <w:multiLevelType w:val="hybridMultilevel"/>
    <w:tmpl w:val="0B4EFB54"/>
    <w:lvl w:ilvl="0" w:tplc="D124F1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57F48"/>
    <w:multiLevelType w:val="hybridMultilevel"/>
    <w:tmpl w:val="996408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1AFC751A"/>
    <w:multiLevelType w:val="hybridMultilevel"/>
    <w:tmpl w:val="86807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27033"/>
    <w:multiLevelType w:val="hybridMultilevel"/>
    <w:tmpl w:val="3350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A2484"/>
    <w:multiLevelType w:val="hybridMultilevel"/>
    <w:tmpl w:val="38C6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11C12"/>
    <w:multiLevelType w:val="hybridMultilevel"/>
    <w:tmpl w:val="2596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33229"/>
    <w:multiLevelType w:val="hybridMultilevel"/>
    <w:tmpl w:val="278475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30F2233"/>
    <w:multiLevelType w:val="hybridMultilevel"/>
    <w:tmpl w:val="89A29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9518D0"/>
    <w:multiLevelType w:val="hybridMultilevel"/>
    <w:tmpl w:val="119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C13EC0"/>
    <w:multiLevelType w:val="hybridMultilevel"/>
    <w:tmpl w:val="86807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444E65"/>
    <w:multiLevelType w:val="hybridMultilevel"/>
    <w:tmpl w:val="62CCA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CB235E"/>
    <w:multiLevelType w:val="hybridMultilevel"/>
    <w:tmpl w:val="0630BDE4"/>
    <w:lvl w:ilvl="0" w:tplc="6814653E">
      <w:numFmt w:val="bullet"/>
      <w:lvlText w:val=""/>
      <w:lvlJc w:val="left"/>
      <w:pPr>
        <w:ind w:left="618" w:hanging="360"/>
      </w:pPr>
      <w:rPr>
        <w:rFonts w:ascii="Symbol" w:eastAsia="Symbol" w:hAnsi="Symbol" w:cs="Symbol" w:hint="default"/>
        <w:w w:val="100"/>
        <w:sz w:val="22"/>
        <w:szCs w:val="22"/>
      </w:rPr>
    </w:lvl>
    <w:lvl w:ilvl="1" w:tplc="89921992">
      <w:numFmt w:val="bullet"/>
      <w:lvlText w:val="o"/>
      <w:lvlJc w:val="left"/>
      <w:pPr>
        <w:ind w:left="1339" w:hanging="361"/>
      </w:pPr>
      <w:rPr>
        <w:rFonts w:ascii="Courier New" w:eastAsia="Courier New" w:hAnsi="Courier New" w:cs="Courier New" w:hint="default"/>
        <w:w w:val="100"/>
        <w:sz w:val="22"/>
        <w:szCs w:val="22"/>
      </w:rPr>
    </w:lvl>
    <w:lvl w:ilvl="2" w:tplc="453428D8">
      <w:numFmt w:val="bullet"/>
      <w:lvlText w:val="•"/>
      <w:lvlJc w:val="left"/>
      <w:pPr>
        <w:ind w:left="1875" w:hanging="361"/>
      </w:pPr>
      <w:rPr>
        <w:rFonts w:hint="default"/>
      </w:rPr>
    </w:lvl>
    <w:lvl w:ilvl="3" w:tplc="41746E88">
      <w:numFmt w:val="bullet"/>
      <w:lvlText w:val="•"/>
      <w:lvlJc w:val="left"/>
      <w:pPr>
        <w:ind w:left="2410" w:hanging="361"/>
      </w:pPr>
      <w:rPr>
        <w:rFonts w:hint="default"/>
      </w:rPr>
    </w:lvl>
    <w:lvl w:ilvl="4" w:tplc="DC263D04">
      <w:numFmt w:val="bullet"/>
      <w:lvlText w:val="•"/>
      <w:lvlJc w:val="left"/>
      <w:pPr>
        <w:ind w:left="2946" w:hanging="361"/>
      </w:pPr>
      <w:rPr>
        <w:rFonts w:hint="default"/>
      </w:rPr>
    </w:lvl>
    <w:lvl w:ilvl="5" w:tplc="0C14C1EC">
      <w:numFmt w:val="bullet"/>
      <w:lvlText w:val="•"/>
      <w:lvlJc w:val="left"/>
      <w:pPr>
        <w:ind w:left="3481" w:hanging="361"/>
      </w:pPr>
      <w:rPr>
        <w:rFonts w:hint="default"/>
      </w:rPr>
    </w:lvl>
    <w:lvl w:ilvl="6" w:tplc="EB00FE14">
      <w:numFmt w:val="bullet"/>
      <w:lvlText w:val="•"/>
      <w:lvlJc w:val="left"/>
      <w:pPr>
        <w:ind w:left="4017" w:hanging="361"/>
      </w:pPr>
      <w:rPr>
        <w:rFonts w:hint="default"/>
      </w:rPr>
    </w:lvl>
    <w:lvl w:ilvl="7" w:tplc="EBD62DC2">
      <w:numFmt w:val="bullet"/>
      <w:lvlText w:val="•"/>
      <w:lvlJc w:val="left"/>
      <w:pPr>
        <w:ind w:left="4552" w:hanging="361"/>
      </w:pPr>
      <w:rPr>
        <w:rFonts w:hint="default"/>
      </w:rPr>
    </w:lvl>
    <w:lvl w:ilvl="8" w:tplc="F9C25096">
      <w:numFmt w:val="bullet"/>
      <w:lvlText w:val="•"/>
      <w:lvlJc w:val="left"/>
      <w:pPr>
        <w:ind w:left="5088" w:hanging="361"/>
      </w:pPr>
      <w:rPr>
        <w:rFonts w:hint="default"/>
      </w:rPr>
    </w:lvl>
  </w:abstractNum>
  <w:abstractNum w:abstractNumId="23" w15:restartNumberingAfterBreak="0">
    <w:nsid w:val="25E75514"/>
    <w:multiLevelType w:val="hybridMultilevel"/>
    <w:tmpl w:val="47806604"/>
    <w:lvl w:ilvl="0" w:tplc="D124F1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F6796F"/>
    <w:multiLevelType w:val="hybridMultilevel"/>
    <w:tmpl w:val="E8B4D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8E8076B"/>
    <w:multiLevelType w:val="hybridMultilevel"/>
    <w:tmpl w:val="0F9E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EE6698"/>
    <w:multiLevelType w:val="hybridMultilevel"/>
    <w:tmpl w:val="32F2E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1776EA"/>
    <w:multiLevelType w:val="hybridMultilevel"/>
    <w:tmpl w:val="9A149B06"/>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15:restartNumberingAfterBreak="0">
    <w:nsid w:val="2A914658"/>
    <w:multiLevelType w:val="hybridMultilevel"/>
    <w:tmpl w:val="C586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A275F8"/>
    <w:multiLevelType w:val="hybridMultilevel"/>
    <w:tmpl w:val="F338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60D86"/>
    <w:multiLevelType w:val="hybridMultilevel"/>
    <w:tmpl w:val="0FBE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B4D88"/>
    <w:multiLevelType w:val="hybridMultilevel"/>
    <w:tmpl w:val="1BB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3176DA"/>
    <w:multiLevelType w:val="hybridMultilevel"/>
    <w:tmpl w:val="B08A3778"/>
    <w:lvl w:ilvl="0" w:tplc="7F2C4A74">
      <w:start w:val="1"/>
      <w:numFmt w:val="decimal"/>
      <w:lvlText w:val="%1."/>
      <w:lvlJc w:val="left"/>
      <w:pPr>
        <w:ind w:left="1851" w:hanging="411"/>
      </w:pPr>
      <w:rPr>
        <w:rFonts w:ascii="Calibri" w:eastAsia="Calibri" w:hAnsi="Calibri" w:cs="Calibri" w:hint="default"/>
        <w:b/>
        <w:bCs/>
        <w:w w:val="100"/>
        <w:sz w:val="22"/>
        <w:szCs w:val="22"/>
      </w:rPr>
    </w:lvl>
    <w:lvl w:ilvl="1" w:tplc="BEE4BFC4">
      <w:numFmt w:val="bullet"/>
      <w:lvlText w:val=""/>
      <w:lvlJc w:val="left"/>
      <w:pPr>
        <w:ind w:left="2127" w:hanging="360"/>
      </w:pPr>
      <w:rPr>
        <w:rFonts w:ascii="Symbol" w:eastAsia="Symbol" w:hAnsi="Symbol" w:cs="Symbol" w:hint="default"/>
        <w:w w:val="100"/>
        <w:sz w:val="22"/>
        <w:szCs w:val="22"/>
      </w:rPr>
    </w:lvl>
    <w:lvl w:ilvl="2" w:tplc="784EC698">
      <w:numFmt w:val="bullet"/>
      <w:lvlText w:val="•"/>
      <w:lvlJc w:val="left"/>
      <w:pPr>
        <w:ind w:left="2697" w:hanging="360"/>
      </w:pPr>
      <w:rPr>
        <w:rFonts w:hint="default"/>
      </w:rPr>
    </w:lvl>
    <w:lvl w:ilvl="3" w:tplc="5748F2D2">
      <w:numFmt w:val="bullet"/>
      <w:lvlText w:val="•"/>
      <w:lvlJc w:val="left"/>
      <w:pPr>
        <w:ind w:left="3266" w:hanging="360"/>
      </w:pPr>
      <w:rPr>
        <w:rFonts w:hint="default"/>
      </w:rPr>
    </w:lvl>
    <w:lvl w:ilvl="4" w:tplc="E43E9D94">
      <w:numFmt w:val="bullet"/>
      <w:lvlText w:val="•"/>
      <w:lvlJc w:val="left"/>
      <w:pPr>
        <w:ind w:left="3835" w:hanging="360"/>
      </w:pPr>
      <w:rPr>
        <w:rFonts w:hint="default"/>
      </w:rPr>
    </w:lvl>
    <w:lvl w:ilvl="5" w:tplc="B29469FA">
      <w:numFmt w:val="bullet"/>
      <w:lvlText w:val="•"/>
      <w:lvlJc w:val="left"/>
      <w:pPr>
        <w:ind w:left="4404" w:hanging="360"/>
      </w:pPr>
      <w:rPr>
        <w:rFonts w:hint="default"/>
      </w:rPr>
    </w:lvl>
    <w:lvl w:ilvl="6" w:tplc="F716D026">
      <w:numFmt w:val="bullet"/>
      <w:lvlText w:val="•"/>
      <w:lvlJc w:val="left"/>
      <w:pPr>
        <w:ind w:left="4973" w:hanging="360"/>
      </w:pPr>
      <w:rPr>
        <w:rFonts w:hint="default"/>
      </w:rPr>
    </w:lvl>
    <w:lvl w:ilvl="7" w:tplc="EA984BE2">
      <w:numFmt w:val="bullet"/>
      <w:lvlText w:val="•"/>
      <w:lvlJc w:val="left"/>
      <w:pPr>
        <w:ind w:left="5541" w:hanging="360"/>
      </w:pPr>
      <w:rPr>
        <w:rFonts w:hint="default"/>
      </w:rPr>
    </w:lvl>
    <w:lvl w:ilvl="8" w:tplc="8EFCC0B4">
      <w:numFmt w:val="bullet"/>
      <w:lvlText w:val="•"/>
      <w:lvlJc w:val="left"/>
      <w:pPr>
        <w:ind w:left="6110" w:hanging="360"/>
      </w:pPr>
      <w:rPr>
        <w:rFonts w:hint="default"/>
      </w:rPr>
    </w:lvl>
  </w:abstractNum>
  <w:abstractNum w:abstractNumId="33" w15:restartNumberingAfterBreak="0">
    <w:nsid w:val="35B47BE0"/>
    <w:multiLevelType w:val="hybridMultilevel"/>
    <w:tmpl w:val="1CE4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DB14F3"/>
    <w:multiLevelType w:val="hybridMultilevel"/>
    <w:tmpl w:val="AE5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C14525"/>
    <w:multiLevelType w:val="hybridMultilevel"/>
    <w:tmpl w:val="A4F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710A85"/>
    <w:multiLevelType w:val="hybridMultilevel"/>
    <w:tmpl w:val="C7220C1C"/>
    <w:lvl w:ilvl="0" w:tplc="A7FAA2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09F4965"/>
    <w:multiLevelType w:val="hybridMultilevel"/>
    <w:tmpl w:val="1DE07C5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6097D8B"/>
    <w:multiLevelType w:val="hybridMultilevel"/>
    <w:tmpl w:val="2724F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780F6D"/>
    <w:multiLevelType w:val="hybridMultilevel"/>
    <w:tmpl w:val="F89C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F0D43"/>
    <w:multiLevelType w:val="hybridMultilevel"/>
    <w:tmpl w:val="E60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B220B5"/>
    <w:multiLevelType w:val="hybridMultilevel"/>
    <w:tmpl w:val="FF5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322B46"/>
    <w:multiLevelType w:val="hybridMultilevel"/>
    <w:tmpl w:val="8B08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FC30DE"/>
    <w:multiLevelType w:val="hybridMultilevel"/>
    <w:tmpl w:val="DC5AF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4AF160A"/>
    <w:multiLevelType w:val="hybridMultilevel"/>
    <w:tmpl w:val="5AFA81B4"/>
    <w:lvl w:ilvl="0" w:tplc="08090001">
      <w:start w:val="1"/>
      <w:numFmt w:val="bullet"/>
      <w:lvlText w:val=""/>
      <w:lvlJc w:val="left"/>
      <w:pPr>
        <w:ind w:left="882" w:hanging="411"/>
      </w:pPr>
      <w:rPr>
        <w:rFonts w:ascii="Symbol" w:hAnsi="Symbol" w:hint="default"/>
        <w:b/>
        <w:bCs/>
        <w:w w:val="100"/>
        <w:sz w:val="22"/>
        <w:szCs w:val="22"/>
      </w:rPr>
    </w:lvl>
    <w:lvl w:ilvl="1" w:tplc="BEE4BFC4">
      <w:numFmt w:val="bullet"/>
      <w:lvlText w:val=""/>
      <w:lvlJc w:val="left"/>
      <w:pPr>
        <w:ind w:left="1158" w:hanging="360"/>
      </w:pPr>
      <w:rPr>
        <w:rFonts w:ascii="Symbol" w:eastAsia="Symbol" w:hAnsi="Symbol" w:cs="Symbol" w:hint="default"/>
        <w:w w:val="100"/>
        <w:sz w:val="22"/>
        <w:szCs w:val="22"/>
      </w:rPr>
    </w:lvl>
    <w:lvl w:ilvl="2" w:tplc="784EC698">
      <w:numFmt w:val="bullet"/>
      <w:lvlText w:val="•"/>
      <w:lvlJc w:val="left"/>
      <w:pPr>
        <w:ind w:left="1728" w:hanging="360"/>
      </w:pPr>
      <w:rPr>
        <w:rFonts w:hint="default"/>
      </w:rPr>
    </w:lvl>
    <w:lvl w:ilvl="3" w:tplc="5748F2D2">
      <w:numFmt w:val="bullet"/>
      <w:lvlText w:val="•"/>
      <w:lvlJc w:val="left"/>
      <w:pPr>
        <w:ind w:left="2297" w:hanging="360"/>
      </w:pPr>
      <w:rPr>
        <w:rFonts w:hint="default"/>
      </w:rPr>
    </w:lvl>
    <w:lvl w:ilvl="4" w:tplc="E43E9D94">
      <w:numFmt w:val="bullet"/>
      <w:lvlText w:val="•"/>
      <w:lvlJc w:val="left"/>
      <w:pPr>
        <w:ind w:left="2866" w:hanging="360"/>
      </w:pPr>
      <w:rPr>
        <w:rFonts w:hint="default"/>
      </w:rPr>
    </w:lvl>
    <w:lvl w:ilvl="5" w:tplc="B29469FA">
      <w:numFmt w:val="bullet"/>
      <w:lvlText w:val="•"/>
      <w:lvlJc w:val="left"/>
      <w:pPr>
        <w:ind w:left="3435" w:hanging="360"/>
      </w:pPr>
      <w:rPr>
        <w:rFonts w:hint="default"/>
      </w:rPr>
    </w:lvl>
    <w:lvl w:ilvl="6" w:tplc="F716D026">
      <w:numFmt w:val="bullet"/>
      <w:lvlText w:val="•"/>
      <w:lvlJc w:val="left"/>
      <w:pPr>
        <w:ind w:left="4004" w:hanging="360"/>
      </w:pPr>
      <w:rPr>
        <w:rFonts w:hint="default"/>
      </w:rPr>
    </w:lvl>
    <w:lvl w:ilvl="7" w:tplc="EA984BE2">
      <w:numFmt w:val="bullet"/>
      <w:lvlText w:val="•"/>
      <w:lvlJc w:val="left"/>
      <w:pPr>
        <w:ind w:left="4572" w:hanging="360"/>
      </w:pPr>
      <w:rPr>
        <w:rFonts w:hint="default"/>
      </w:rPr>
    </w:lvl>
    <w:lvl w:ilvl="8" w:tplc="8EFCC0B4">
      <w:numFmt w:val="bullet"/>
      <w:lvlText w:val="•"/>
      <w:lvlJc w:val="left"/>
      <w:pPr>
        <w:ind w:left="5141" w:hanging="360"/>
      </w:pPr>
      <w:rPr>
        <w:rFonts w:hint="default"/>
      </w:rPr>
    </w:lvl>
  </w:abstractNum>
  <w:abstractNum w:abstractNumId="45" w15:restartNumberingAfterBreak="0">
    <w:nsid w:val="572900C9"/>
    <w:multiLevelType w:val="hybridMultilevel"/>
    <w:tmpl w:val="A522B334"/>
    <w:lvl w:ilvl="0" w:tplc="64543EC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CD1B62"/>
    <w:multiLevelType w:val="hybridMultilevel"/>
    <w:tmpl w:val="4F780350"/>
    <w:lvl w:ilvl="0" w:tplc="D124F1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347EAC"/>
    <w:multiLevelType w:val="hybridMultilevel"/>
    <w:tmpl w:val="AEFA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5615CE"/>
    <w:multiLevelType w:val="hybridMultilevel"/>
    <w:tmpl w:val="6C30F250"/>
    <w:lvl w:ilvl="0" w:tplc="A7FAA2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09215F0"/>
    <w:multiLevelType w:val="hybridMultilevel"/>
    <w:tmpl w:val="A79EEEFC"/>
    <w:lvl w:ilvl="0" w:tplc="A7FAA2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6C61A1"/>
    <w:multiLevelType w:val="hybridMultilevel"/>
    <w:tmpl w:val="44EEE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B92050C"/>
    <w:multiLevelType w:val="hybridMultilevel"/>
    <w:tmpl w:val="A71085A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6C1F3DCD"/>
    <w:multiLevelType w:val="hybridMultilevel"/>
    <w:tmpl w:val="549EA06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D4007C0"/>
    <w:multiLevelType w:val="hybridMultilevel"/>
    <w:tmpl w:val="20E8A8B2"/>
    <w:lvl w:ilvl="0" w:tplc="D124F1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285483"/>
    <w:multiLevelType w:val="hybridMultilevel"/>
    <w:tmpl w:val="02B89E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FB540DE"/>
    <w:multiLevelType w:val="hybridMultilevel"/>
    <w:tmpl w:val="7DB0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8A1668"/>
    <w:multiLevelType w:val="hybridMultilevel"/>
    <w:tmpl w:val="70AAA0D0"/>
    <w:lvl w:ilvl="0" w:tplc="D124F1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020F41"/>
    <w:multiLevelType w:val="hybridMultilevel"/>
    <w:tmpl w:val="D4A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465642"/>
    <w:multiLevelType w:val="hybridMultilevel"/>
    <w:tmpl w:val="2EC0F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F03C32"/>
    <w:multiLevelType w:val="hybridMultilevel"/>
    <w:tmpl w:val="2CBED86E"/>
    <w:lvl w:ilvl="0" w:tplc="D124F1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04CE"/>
    <w:multiLevelType w:val="hybridMultilevel"/>
    <w:tmpl w:val="0C54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B72259"/>
    <w:multiLevelType w:val="hybridMultilevel"/>
    <w:tmpl w:val="79C2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75C50AE"/>
    <w:multiLevelType w:val="hybridMultilevel"/>
    <w:tmpl w:val="C18003E6"/>
    <w:lvl w:ilvl="0" w:tplc="A7FAA2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7850D49"/>
    <w:multiLevelType w:val="hybridMultilevel"/>
    <w:tmpl w:val="DBD07E7E"/>
    <w:lvl w:ilvl="0" w:tplc="D124F13A">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080DD5"/>
    <w:multiLevelType w:val="hybridMultilevel"/>
    <w:tmpl w:val="8A66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ED5D34"/>
    <w:multiLevelType w:val="hybridMultilevel"/>
    <w:tmpl w:val="C6C04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8F8234E"/>
    <w:multiLevelType w:val="hybridMultilevel"/>
    <w:tmpl w:val="33E65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7AB00374"/>
    <w:multiLevelType w:val="hybridMultilevel"/>
    <w:tmpl w:val="D0F6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C6F075A"/>
    <w:multiLevelType w:val="hybridMultilevel"/>
    <w:tmpl w:val="597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262F34"/>
    <w:multiLevelType w:val="hybridMultilevel"/>
    <w:tmpl w:val="1A8CB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FD73595"/>
    <w:multiLevelType w:val="hybridMultilevel"/>
    <w:tmpl w:val="8CD6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201449">
    <w:abstractNumId w:val="59"/>
  </w:num>
  <w:num w:numId="2" w16cid:durableId="2010253459">
    <w:abstractNumId w:val="53"/>
  </w:num>
  <w:num w:numId="3" w16cid:durableId="719980759">
    <w:abstractNumId w:val="63"/>
  </w:num>
  <w:num w:numId="4" w16cid:durableId="1544556011">
    <w:abstractNumId w:val="23"/>
  </w:num>
  <w:num w:numId="5" w16cid:durableId="1425955417">
    <w:abstractNumId w:val="11"/>
  </w:num>
  <w:num w:numId="6" w16cid:durableId="394863333">
    <w:abstractNumId w:val="46"/>
  </w:num>
  <w:num w:numId="7" w16cid:durableId="1086342865">
    <w:abstractNumId w:val="57"/>
  </w:num>
  <w:num w:numId="8" w16cid:durableId="1692291785">
    <w:abstractNumId w:val="39"/>
  </w:num>
  <w:num w:numId="9" w16cid:durableId="1921870472">
    <w:abstractNumId w:val="70"/>
  </w:num>
  <w:num w:numId="10" w16cid:durableId="742534087">
    <w:abstractNumId w:val="34"/>
  </w:num>
  <w:num w:numId="11" w16cid:durableId="42366219">
    <w:abstractNumId w:val="60"/>
  </w:num>
  <w:num w:numId="12" w16cid:durableId="298340800">
    <w:abstractNumId w:val="55"/>
  </w:num>
  <w:num w:numId="13" w16cid:durableId="352731208">
    <w:abstractNumId w:val="47"/>
  </w:num>
  <w:num w:numId="14" w16cid:durableId="95945273">
    <w:abstractNumId w:val="41"/>
  </w:num>
  <w:num w:numId="15" w16cid:durableId="309216664">
    <w:abstractNumId w:val="16"/>
  </w:num>
  <w:num w:numId="16" w16cid:durableId="1841195086">
    <w:abstractNumId w:val="8"/>
  </w:num>
  <w:num w:numId="17" w16cid:durableId="36202119">
    <w:abstractNumId w:val="13"/>
  </w:num>
  <w:num w:numId="18" w16cid:durableId="445395768">
    <w:abstractNumId w:val="27"/>
  </w:num>
  <w:num w:numId="19" w16cid:durableId="90705418">
    <w:abstractNumId w:val="35"/>
  </w:num>
  <w:num w:numId="20" w16cid:durableId="35543417">
    <w:abstractNumId w:val="30"/>
  </w:num>
  <w:num w:numId="21" w16cid:durableId="45642391">
    <w:abstractNumId w:val="69"/>
  </w:num>
  <w:num w:numId="22" w16cid:durableId="260376602">
    <w:abstractNumId w:val="20"/>
  </w:num>
  <w:num w:numId="23" w16cid:durableId="372536485">
    <w:abstractNumId w:val="45"/>
  </w:num>
  <w:num w:numId="24" w16cid:durableId="1402751514">
    <w:abstractNumId w:val="0"/>
  </w:num>
  <w:num w:numId="25" w16cid:durableId="575476485">
    <w:abstractNumId w:val="66"/>
  </w:num>
  <w:num w:numId="26" w16cid:durableId="72164385">
    <w:abstractNumId w:val="51"/>
  </w:num>
  <w:num w:numId="27" w16cid:durableId="865482637">
    <w:abstractNumId w:val="50"/>
  </w:num>
  <w:num w:numId="28" w16cid:durableId="254873274">
    <w:abstractNumId w:val="37"/>
  </w:num>
  <w:num w:numId="29" w16cid:durableId="1428231744">
    <w:abstractNumId w:val="42"/>
  </w:num>
  <w:num w:numId="30" w16cid:durableId="1313482109">
    <w:abstractNumId w:val="56"/>
  </w:num>
  <w:num w:numId="31" w16cid:durableId="1693261306">
    <w:abstractNumId w:val="24"/>
  </w:num>
  <w:num w:numId="32" w16cid:durableId="1978796730">
    <w:abstractNumId w:val="40"/>
  </w:num>
  <w:num w:numId="33" w16cid:durableId="1402291485">
    <w:abstractNumId w:val="10"/>
  </w:num>
  <w:num w:numId="34" w16cid:durableId="302466207">
    <w:abstractNumId w:val="7"/>
  </w:num>
  <w:num w:numId="35" w16cid:durableId="1916427365">
    <w:abstractNumId w:val="26"/>
  </w:num>
  <w:num w:numId="36" w16cid:durableId="309134103">
    <w:abstractNumId w:val="25"/>
  </w:num>
  <w:num w:numId="37" w16cid:durableId="283314881">
    <w:abstractNumId w:val="33"/>
  </w:num>
  <w:num w:numId="38" w16cid:durableId="361054156">
    <w:abstractNumId w:val="9"/>
  </w:num>
  <w:num w:numId="39" w16cid:durableId="341780190">
    <w:abstractNumId w:val="18"/>
  </w:num>
  <w:num w:numId="40" w16cid:durableId="717511974">
    <w:abstractNumId w:val="64"/>
  </w:num>
  <w:num w:numId="41" w16cid:durableId="121310569">
    <w:abstractNumId w:val="21"/>
  </w:num>
  <w:num w:numId="42" w16cid:durableId="1410231500">
    <w:abstractNumId w:val="4"/>
  </w:num>
  <w:num w:numId="43" w16cid:durableId="1453279677">
    <w:abstractNumId w:val="6"/>
  </w:num>
  <w:num w:numId="44" w16cid:durableId="1276405186">
    <w:abstractNumId w:val="19"/>
  </w:num>
  <w:num w:numId="45" w16cid:durableId="449783246">
    <w:abstractNumId w:val="1"/>
  </w:num>
  <w:num w:numId="46" w16cid:durableId="1975132274">
    <w:abstractNumId w:val="36"/>
  </w:num>
  <w:num w:numId="47" w16cid:durableId="354235114">
    <w:abstractNumId w:val="48"/>
  </w:num>
  <w:num w:numId="48" w16cid:durableId="960765709">
    <w:abstractNumId w:val="49"/>
  </w:num>
  <w:num w:numId="49" w16cid:durableId="1086805556">
    <w:abstractNumId w:val="62"/>
  </w:num>
  <w:num w:numId="50" w16cid:durableId="2128498667">
    <w:abstractNumId w:val="29"/>
  </w:num>
  <w:num w:numId="51" w16cid:durableId="428164756">
    <w:abstractNumId w:val="14"/>
  </w:num>
  <w:num w:numId="52" w16cid:durableId="888423425">
    <w:abstractNumId w:val="28"/>
  </w:num>
  <w:num w:numId="53" w16cid:durableId="1653096178">
    <w:abstractNumId w:val="15"/>
  </w:num>
  <w:num w:numId="54" w16cid:durableId="803810083">
    <w:abstractNumId w:val="54"/>
  </w:num>
  <w:num w:numId="55" w16cid:durableId="176315692">
    <w:abstractNumId w:val="68"/>
  </w:num>
  <w:num w:numId="56" w16cid:durableId="338700893">
    <w:abstractNumId w:val="22"/>
  </w:num>
  <w:num w:numId="57" w16cid:durableId="2067993587">
    <w:abstractNumId w:val="2"/>
  </w:num>
  <w:num w:numId="58" w16cid:durableId="1076168521">
    <w:abstractNumId w:val="32"/>
  </w:num>
  <w:num w:numId="59" w16cid:durableId="1505586047">
    <w:abstractNumId w:val="44"/>
  </w:num>
  <w:num w:numId="60" w16cid:durableId="1960065610">
    <w:abstractNumId w:val="17"/>
  </w:num>
  <w:num w:numId="61" w16cid:durableId="363096459">
    <w:abstractNumId w:val="5"/>
  </w:num>
  <w:num w:numId="62" w16cid:durableId="1338919662">
    <w:abstractNumId w:val="3"/>
  </w:num>
  <w:num w:numId="63" w16cid:durableId="324556334">
    <w:abstractNumId w:val="67"/>
  </w:num>
  <w:num w:numId="64" w16cid:durableId="970476341">
    <w:abstractNumId w:val="61"/>
  </w:num>
  <w:num w:numId="65" w16cid:durableId="215700980">
    <w:abstractNumId w:val="52"/>
  </w:num>
  <w:num w:numId="66" w16cid:durableId="758599849">
    <w:abstractNumId w:val="38"/>
  </w:num>
  <w:num w:numId="67" w16cid:durableId="1333727545">
    <w:abstractNumId w:val="58"/>
  </w:num>
  <w:num w:numId="68" w16cid:durableId="2092769230">
    <w:abstractNumId w:val="12"/>
  </w:num>
  <w:num w:numId="69" w16cid:durableId="457727822">
    <w:abstractNumId w:val="43"/>
  </w:num>
  <w:num w:numId="70" w16cid:durableId="1199507214">
    <w:abstractNumId w:val="65"/>
  </w:num>
  <w:num w:numId="71" w16cid:durableId="212694594">
    <w:abstractNumId w:val="3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 Skilton">
    <w15:presenceInfo w15:providerId="AD" w15:userId="S::Zoe.Skilton@southwark.anglican.org::20988010-b96f-4fc7-a688-533090c5b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2D"/>
    <w:rsid w:val="00007439"/>
    <w:rsid w:val="0001153E"/>
    <w:rsid w:val="00013E6B"/>
    <w:rsid w:val="0003095C"/>
    <w:rsid w:val="00032445"/>
    <w:rsid w:val="00036010"/>
    <w:rsid w:val="000407AB"/>
    <w:rsid w:val="00041A57"/>
    <w:rsid w:val="00042CCE"/>
    <w:rsid w:val="000528BA"/>
    <w:rsid w:val="00054508"/>
    <w:rsid w:val="0006271C"/>
    <w:rsid w:val="00066538"/>
    <w:rsid w:val="000741B8"/>
    <w:rsid w:val="00075894"/>
    <w:rsid w:val="00075D31"/>
    <w:rsid w:val="0008517A"/>
    <w:rsid w:val="00092557"/>
    <w:rsid w:val="00094C16"/>
    <w:rsid w:val="000A0DBA"/>
    <w:rsid w:val="000A1948"/>
    <w:rsid w:val="000A5CF7"/>
    <w:rsid w:val="000A704B"/>
    <w:rsid w:val="000B0205"/>
    <w:rsid w:val="000B38BB"/>
    <w:rsid w:val="000B4098"/>
    <w:rsid w:val="000C24BE"/>
    <w:rsid w:val="000C57AF"/>
    <w:rsid w:val="000D2F60"/>
    <w:rsid w:val="000D322F"/>
    <w:rsid w:val="000D7C58"/>
    <w:rsid w:val="000E1094"/>
    <w:rsid w:val="000E460B"/>
    <w:rsid w:val="000F295B"/>
    <w:rsid w:val="000F2C5B"/>
    <w:rsid w:val="000F6050"/>
    <w:rsid w:val="00102A63"/>
    <w:rsid w:val="00104660"/>
    <w:rsid w:val="00104D47"/>
    <w:rsid w:val="001178DF"/>
    <w:rsid w:val="0012086D"/>
    <w:rsid w:val="00120C46"/>
    <w:rsid w:val="00125B06"/>
    <w:rsid w:val="00135494"/>
    <w:rsid w:val="00136542"/>
    <w:rsid w:val="001373BD"/>
    <w:rsid w:val="00140CEC"/>
    <w:rsid w:val="001435CB"/>
    <w:rsid w:val="00144336"/>
    <w:rsid w:val="00145B3C"/>
    <w:rsid w:val="001525E2"/>
    <w:rsid w:val="001540A3"/>
    <w:rsid w:val="00157D9A"/>
    <w:rsid w:val="001605BA"/>
    <w:rsid w:val="0016460D"/>
    <w:rsid w:val="00165020"/>
    <w:rsid w:val="00166DD3"/>
    <w:rsid w:val="00167149"/>
    <w:rsid w:val="00173387"/>
    <w:rsid w:val="00180EF6"/>
    <w:rsid w:val="001863C4"/>
    <w:rsid w:val="00192F68"/>
    <w:rsid w:val="0019686B"/>
    <w:rsid w:val="001A6A7A"/>
    <w:rsid w:val="001B08C5"/>
    <w:rsid w:val="001B1154"/>
    <w:rsid w:val="001B2762"/>
    <w:rsid w:val="001B4A13"/>
    <w:rsid w:val="001B5911"/>
    <w:rsid w:val="001D31CF"/>
    <w:rsid w:val="001D40DF"/>
    <w:rsid w:val="001E3A4F"/>
    <w:rsid w:val="001E5415"/>
    <w:rsid w:val="001F4FA4"/>
    <w:rsid w:val="002018BE"/>
    <w:rsid w:val="00205455"/>
    <w:rsid w:val="0020673C"/>
    <w:rsid w:val="00207B8E"/>
    <w:rsid w:val="00211308"/>
    <w:rsid w:val="0021428E"/>
    <w:rsid w:val="0021610C"/>
    <w:rsid w:val="00217499"/>
    <w:rsid w:val="00222CB5"/>
    <w:rsid w:val="002244EF"/>
    <w:rsid w:val="00230093"/>
    <w:rsid w:val="00232F9D"/>
    <w:rsid w:val="0024053D"/>
    <w:rsid w:val="00251160"/>
    <w:rsid w:val="0025244D"/>
    <w:rsid w:val="002575FA"/>
    <w:rsid w:val="002604A5"/>
    <w:rsid w:val="002659F0"/>
    <w:rsid w:val="00274757"/>
    <w:rsid w:val="0027649F"/>
    <w:rsid w:val="00277399"/>
    <w:rsid w:val="002807D4"/>
    <w:rsid w:val="00282630"/>
    <w:rsid w:val="002840E2"/>
    <w:rsid w:val="00287A9E"/>
    <w:rsid w:val="0029035A"/>
    <w:rsid w:val="00292885"/>
    <w:rsid w:val="002971BB"/>
    <w:rsid w:val="002A18AA"/>
    <w:rsid w:val="002A484B"/>
    <w:rsid w:val="002A4B37"/>
    <w:rsid w:val="002A6C8E"/>
    <w:rsid w:val="002B554A"/>
    <w:rsid w:val="002C7068"/>
    <w:rsid w:val="002D122E"/>
    <w:rsid w:val="002D68BB"/>
    <w:rsid w:val="002E0146"/>
    <w:rsid w:val="002F16E8"/>
    <w:rsid w:val="002F61BD"/>
    <w:rsid w:val="00310593"/>
    <w:rsid w:val="00312B88"/>
    <w:rsid w:val="00324271"/>
    <w:rsid w:val="0032457A"/>
    <w:rsid w:val="003251A2"/>
    <w:rsid w:val="00325428"/>
    <w:rsid w:val="00327BD3"/>
    <w:rsid w:val="00330C2E"/>
    <w:rsid w:val="003317DD"/>
    <w:rsid w:val="00335D49"/>
    <w:rsid w:val="00340FCC"/>
    <w:rsid w:val="00343D4D"/>
    <w:rsid w:val="00347201"/>
    <w:rsid w:val="00353264"/>
    <w:rsid w:val="003545EC"/>
    <w:rsid w:val="00357A54"/>
    <w:rsid w:val="00371D40"/>
    <w:rsid w:val="00376A16"/>
    <w:rsid w:val="003939BA"/>
    <w:rsid w:val="003A3075"/>
    <w:rsid w:val="003A6B17"/>
    <w:rsid w:val="003B0A38"/>
    <w:rsid w:val="003B1929"/>
    <w:rsid w:val="003B2292"/>
    <w:rsid w:val="003B4FB0"/>
    <w:rsid w:val="003B5B17"/>
    <w:rsid w:val="003C0DAA"/>
    <w:rsid w:val="003C6AE5"/>
    <w:rsid w:val="003C733F"/>
    <w:rsid w:val="003D1C9E"/>
    <w:rsid w:val="003E799F"/>
    <w:rsid w:val="003E7B74"/>
    <w:rsid w:val="003F1834"/>
    <w:rsid w:val="003F234D"/>
    <w:rsid w:val="003F2988"/>
    <w:rsid w:val="003F3EC3"/>
    <w:rsid w:val="003F6279"/>
    <w:rsid w:val="0040552B"/>
    <w:rsid w:val="00407C75"/>
    <w:rsid w:val="00430656"/>
    <w:rsid w:val="004372B4"/>
    <w:rsid w:val="00440FAD"/>
    <w:rsid w:val="004418B1"/>
    <w:rsid w:val="0044755A"/>
    <w:rsid w:val="00447A81"/>
    <w:rsid w:val="0045192C"/>
    <w:rsid w:val="004530B3"/>
    <w:rsid w:val="00454360"/>
    <w:rsid w:val="00472ECF"/>
    <w:rsid w:val="00480161"/>
    <w:rsid w:val="00487222"/>
    <w:rsid w:val="00487FC8"/>
    <w:rsid w:val="00495AE2"/>
    <w:rsid w:val="0049680D"/>
    <w:rsid w:val="004A0203"/>
    <w:rsid w:val="004A0F68"/>
    <w:rsid w:val="004A108A"/>
    <w:rsid w:val="004A445F"/>
    <w:rsid w:val="004A6DFB"/>
    <w:rsid w:val="004A7704"/>
    <w:rsid w:val="004A7D05"/>
    <w:rsid w:val="004B5E0E"/>
    <w:rsid w:val="004C5417"/>
    <w:rsid w:val="004C7655"/>
    <w:rsid w:val="004D1347"/>
    <w:rsid w:val="004D3926"/>
    <w:rsid w:val="004E024B"/>
    <w:rsid w:val="004E242F"/>
    <w:rsid w:val="004E7138"/>
    <w:rsid w:val="004F058B"/>
    <w:rsid w:val="004F23B3"/>
    <w:rsid w:val="005002B7"/>
    <w:rsid w:val="00502F06"/>
    <w:rsid w:val="00506EF6"/>
    <w:rsid w:val="00517A13"/>
    <w:rsid w:val="0052296D"/>
    <w:rsid w:val="005244E5"/>
    <w:rsid w:val="00530D64"/>
    <w:rsid w:val="00534130"/>
    <w:rsid w:val="005361B6"/>
    <w:rsid w:val="0054356F"/>
    <w:rsid w:val="00553AF6"/>
    <w:rsid w:val="00560656"/>
    <w:rsid w:val="00565D6B"/>
    <w:rsid w:val="00565FF7"/>
    <w:rsid w:val="00566A36"/>
    <w:rsid w:val="00570CC1"/>
    <w:rsid w:val="00571C3D"/>
    <w:rsid w:val="0057291A"/>
    <w:rsid w:val="0057756F"/>
    <w:rsid w:val="00590263"/>
    <w:rsid w:val="005A3BF1"/>
    <w:rsid w:val="005B288A"/>
    <w:rsid w:val="005B3084"/>
    <w:rsid w:val="005B4F95"/>
    <w:rsid w:val="005C345C"/>
    <w:rsid w:val="005C411B"/>
    <w:rsid w:val="005C6B1B"/>
    <w:rsid w:val="005D30BE"/>
    <w:rsid w:val="005D5122"/>
    <w:rsid w:val="005F3B8E"/>
    <w:rsid w:val="005F3EA2"/>
    <w:rsid w:val="005F7CD9"/>
    <w:rsid w:val="00600CBE"/>
    <w:rsid w:val="006019A8"/>
    <w:rsid w:val="0060307B"/>
    <w:rsid w:val="00621A18"/>
    <w:rsid w:val="006228B1"/>
    <w:rsid w:val="00630C6C"/>
    <w:rsid w:val="0063252B"/>
    <w:rsid w:val="006410CF"/>
    <w:rsid w:val="00643DA5"/>
    <w:rsid w:val="00647040"/>
    <w:rsid w:val="00652F13"/>
    <w:rsid w:val="0066047F"/>
    <w:rsid w:val="006609B3"/>
    <w:rsid w:val="0067115B"/>
    <w:rsid w:val="00693CD5"/>
    <w:rsid w:val="00696A00"/>
    <w:rsid w:val="00697646"/>
    <w:rsid w:val="006B600F"/>
    <w:rsid w:val="006B6665"/>
    <w:rsid w:val="006B7836"/>
    <w:rsid w:val="006C4225"/>
    <w:rsid w:val="006D08B4"/>
    <w:rsid w:val="006D704D"/>
    <w:rsid w:val="006D7BB2"/>
    <w:rsid w:val="006E24FD"/>
    <w:rsid w:val="006E5A6F"/>
    <w:rsid w:val="006E6B19"/>
    <w:rsid w:val="006F26DA"/>
    <w:rsid w:val="0071019B"/>
    <w:rsid w:val="0072464C"/>
    <w:rsid w:val="007373A7"/>
    <w:rsid w:val="0073774E"/>
    <w:rsid w:val="0074203E"/>
    <w:rsid w:val="00743E8F"/>
    <w:rsid w:val="007512D2"/>
    <w:rsid w:val="00765D1A"/>
    <w:rsid w:val="0077267C"/>
    <w:rsid w:val="0077584D"/>
    <w:rsid w:val="00777CB9"/>
    <w:rsid w:val="007809E2"/>
    <w:rsid w:val="007820CB"/>
    <w:rsid w:val="0078251E"/>
    <w:rsid w:val="007831E4"/>
    <w:rsid w:val="00785BC5"/>
    <w:rsid w:val="007905E0"/>
    <w:rsid w:val="00791C57"/>
    <w:rsid w:val="00792DBE"/>
    <w:rsid w:val="00793F7D"/>
    <w:rsid w:val="00796D76"/>
    <w:rsid w:val="00797683"/>
    <w:rsid w:val="007A1604"/>
    <w:rsid w:val="007A42CD"/>
    <w:rsid w:val="007B66C1"/>
    <w:rsid w:val="007B6AA0"/>
    <w:rsid w:val="007B7545"/>
    <w:rsid w:val="007B7ED3"/>
    <w:rsid w:val="007C22C7"/>
    <w:rsid w:val="007C27E3"/>
    <w:rsid w:val="007C4BB7"/>
    <w:rsid w:val="007D016D"/>
    <w:rsid w:val="007E48FA"/>
    <w:rsid w:val="007E5CD4"/>
    <w:rsid w:val="007F19E1"/>
    <w:rsid w:val="008032B9"/>
    <w:rsid w:val="008043F5"/>
    <w:rsid w:val="0081115F"/>
    <w:rsid w:val="00814F3D"/>
    <w:rsid w:val="00814FCF"/>
    <w:rsid w:val="008162E0"/>
    <w:rsid w:val="008170E2"/>
    <w:rsid w:val="0083221E"/>
    <w:rsid w:val="0083481C"/>
    <w:rsid w:val="00835661"/>
    <w:rsid w:val="00842A98"/>
    <w:rsid w:val="0084729C"/>
    <w:rsid w:val="00847D55"/>
    <w:rsid w:val="00854D62"/>
    <w:rsid w:val="00861086"/>
    <w:rsid w:val="00862AED"/>
    <w:rsid w:val="00874247"/>
    <w:rsid w:val="00880252"/>
    <w:rsid w:val="00883357"/>
    <w:rsid w:val="00883652"/>
    <w:rsid w:val="00887995"/>
    <w:rsid w:val="00890531"/>
    <w:rsid w:val="00895CEA"/>
    <w:rsid w:val="008A0389"/>
    <w:rsid w:val="008A1B21"/>
    <w:rsid w:val="008A47B7"/>
    <w:rsid w:val="008A5A64"/>
    <w:rsid w:val="008B1E01"/>
    <w:rsid w:val="008B6FC8"/>
    <w:rsid w:val="008D785F"/>
    <w:rsid w:val="008E0FCC"/>
    <w:rsid w:val="008E64C0"/>
    <w:rsid w:val="008E6A0C"/>
    <w:rsid w:val="008F5820"/>
    <w:rsid w:val="00901A4B"/>
    <w:rsid w:val="00903C7F"/>
    <w:rsid w:val="00922364"/>
    <w:rsid w:val="009248D8"/>
    <w:rsid w:val="009259B7"/>
    <w:rsid w:val="0093348C"/>
    <w:rsid w:val="00940663"/>
    <w:rsid w:val="009408DA"/>
    <w:rsid w:val="0094417D"/>
    <w:rsid w:val="009526EE"/>
    <w:rsid w:val="00952709"/>
    <w:rsid w:val="00964BB5"/>
    <w:rsid w:val="00966ACD"/>
    <w:rsid w:val="009760BC"/>
    <w:rsid w:val="00980393"/>
    <w:rsid w:val="00983379"/>
    <w:rsid w:val="009871CB"/>
    <w:rsid w:val="00991727"/>
    <w:rsid w:val="009A0D30"/>
    <w:rsid w:val="009A1C19"/>
    <w:rsid w:val="009B1039"/>
    <w:rsid w:val="009B1C3A"/>
    <w:rsid w:val="009C540F"/>
    <w:rsid w:val="009D2613"/>
    <w:rsid w:val="009D3580"/>
    <w:rsid w:val="009D3B46"/>
    <w:rsid w:val="009D4F56"/>
    <w:rsid w:val="009D5468"/>
    <w:rsid w:val="009F24A8"/>
    <w:rsid w:val="009F5680"/>
    <w:rsid w:val="009F64A1"/>
    <w:rsid w:val="009F6863"/>
    <w:rsid w:val="00A03085"/>
    <w:rsid w:val="00A04E9A"/>
    <w:rsid w:val="00A057F1"/>
    <w:rsid w:val="00A1180A"/>
    <w:rsid w:val="00A2030F"/>
    <w:rsid w:val="00A213C6"/>
    <w:rsid w:val="00A22239"/>
    <w:rsid w:val="00A2480C"/>
    <w:rsid w:val="00A3227C"/>
    <w:rsid w:val="00A33C9F"/>
    <w:rsid w:val="00A35DF9"/>
    <w:rsid w:val="00A360A3"/>
    <w:rsid w:val="00A36AC5"/>
    <w:rsid w:val="00A43FCD"/>
    <w:rsid w:val="00A463A2"/>
    <w:rsid w:val="00A53316"/>
    <w:rsid w:val="00A62551"/>
    <w:rsid w:val="00A63196"/>
    <w:rsid w:val="00A656CC"/>
    <w:rsid w:val="00A70BCA"/>
    <w:rsid w:val="00A834AF"/>
    <w:rsid w:val="00AA0013"/>
    <w:rsid w:val="00AA2C18"/>
    <w:rsid w:val="00AA519F"/>
    <w:rsid w:val="00AA57B3"/>
    <w:rsid w:val="00AB27CC"/>
    <w:rsid w:val="00AB3AF6"/>
    <w:rsid w:val="00AB3C3E"/>
    <w:rsid w:val="00AB6F12"/>
    <w:rsid w:val="00AD0303"/>
    <w:rsid w:val="00AD3E9D"/>
    <w:rsid w:val="00AD4EEC"/>
    <w:rsid w:val="00AD7818"/>
    <w:rsid w:val="00AD7973"/>
    <w:rsid w:val="00AE5830"/>
    <w:rsid w:val="00AE62B9"/>
    <w:rsid w:val="00B02767"/>
    <w:rsid w:val="00B02AD5"/>
    <w:rsid w:val="00B04249"/>
    <w:rsid w:val="00B06158"/>
    <w:rsid w:val="00B06526"/>
    <w:rsid w:val="00B10832"/>
    <w:rsid w:val="00B11722"/>
    <w:rsid w:val="00B163BD"/>
    <w:rsid w:val="00B2005F"/>
    <w:rsid w:val="00B2489B"/>
    <w:rsid w:val="00B25F37"/>
    <w:rsid w:val="00B33810"/>
    <w:rsid w:val="00B363EC"/>
    <w:rsid w:val="00B46DFC"/>
    <w:rsid w:val="00B471F2"/>
    <w:rsid w:val="00B502B2"/>
    <w:rsid w:val="00B53504"/>
    <w:rsid w:val="00B53898"/>
    <w:rsid w:val="00B56DA1"/>
    <w:rsid w:val="00B644AC"/>
    <w:rsid w:val="00B6479C"/>
    <w:rsid w:val="00B64AAA"/>
    <w:rsid w:val="00B64D2D"/>
    <w:rsid w:val="00B669C4"/>
    <w:rsid w:val="00B7028E"/>
    <w:rsid w:val="00B74537"/>
    <w:rsid w:val="00B76089"/>
    <w:rsid w:val="00B81BE8"/>
    <w:rsid w:val="00B81EBD"/>
    <w:rsid w:val="00B831A4"/>
    <w:rsid w:val="00B84894"/>
    <w:rsid w:val="00B92D09"/>
    <w:rsid w:val="00B97360"/>
    <w:rsid w:val="00BA1039"/>
    <w:rsid w:val="00BA108D"/>
    <w:rsid w:val="00BA1B49"/>
    <w:rsid w:val="00BA1F1B"/>
    <w:rsid w:val="00BA7307"/>
    <w:rsid w:val="00BA77DF"/>
    <w:rsid w:val="00BB15F8"/>
    <w:rsid w:val="00BB70D1"/>
    <w:rsid w:val="00BB7A4E"/>
    <w:rsid w:val="00BB7FE4"/>
    <w:rsid w:val="00BC7379"/>
    <w:rsid w:val="00BC779D"/>
    <w:rsid w:val="00BD3AE1"/>
    <w:rsid w:val="00BE0452"/>
    <w:rsid w:val="00BE178A"/>
    <w:rsid w:val="00BE2191"/>
    <w:rsid w:val="00C00055"/>
    <w:rsid w:val="00C06421"/>
    <w:rsid w:val="00C122C0"/>
    <w:rsid w:val="00C25548"/>
    <w:rsid w:val="00C27506"/>
    <w:rsid w:val="00C353B3"/>
    <w:rsid w:val="00C3563C"/>
    <w:rsid w:val="00C427B0"/>
    <w:rsid w:val="00C42A10"/>
    <w:rsid w:val="00C53B69"/>
    <w:rsid w:val="00C55CF8"/>
    <w:rsid w:val="00C56A56"/>
    <w:rsid w:val="00C7415A"/>
    <w:rsid w:val="00C9035E"/>
    <w:rsid w:val="00C93298"/>
    <w:rsid w:val="00C94214"/>
    <w:rsid w:val="00CA40F9"/>
    <w:rsid w:val="00CA412B"/>
    <w:rsid w:val="00CA5948"/>
    <w:rsid w:val="00CB1D58"/>
    <w:rsid w:val="00CB2930"/>
    <w:rsid w:val="00CB36A2"/>
    <w:rsid w:val="00CC20B8"/>
    <w:rsid w:val="00CC4A9C"/>
    <w:rsid w:val="00CD16F6"/>
    <w:rsid w:val="00CD2AAE"/>
    <w:rsid w:val="00CE67CF"/>
    <w:rsid w:val="00CF075F"/>
    <w:rsid w:val="00CF2838"/>
    <w:rsid w:val="00D0696A"/>
    <w:rsid w:val="00D1492B"/>
    <w:rsid w:val="00D15B37"/>
    <w:rsid w:val="00D238CD"/>
    <w:rsid w:val="00D36E16"/>
    <w:rsid w:val="00D46791"/>
    <w:rsid w:val="00D51C3B"/>
    <w:rsid w:val="00D55E37"/>
    <w:rsid w:val="00D569D7"/>
    <w:rsid w:val="00D57850"/>
    <w:rsid w:val="00D62E88"/>
    <w:rsid w:val="00D647DA"/>
    <w:rsid w:val="00D73431"/>
    <w:rsid w:val="00D74643"/>
    <w:rsid w:val="00D74B44"/>
    <w:rsid w:val="00D772B7"/>
    <w:rsid w:val="00D777FE"/>
    <w:rsid w:val="00D82D1C"/>
    <w:rsid w:val="00D904A0"/>
    <w:rsid w:val="00DA339E"/>
    <w:rsid w:val="00DA5392"/>
    <w:rsid w:val="00DB1C94"/>
    <w:rsid w:val="00DB2C2D"/>
    <w:rsid w:val="00DC163E"/>
    <w:rsid w:val="00DC2F7D"/>
    <w:rsid w:val="00DC4693"/>
    <w:rsid w:val="00DD01A8"/>
    <w:rsid w:val="00DD0DDB"/>
    <w:rsid w:val="00DF0A4C"/>
    <w:rsid w:val="00DF1FB3"/>
    <w:rsid w:val="00DF49CA"/>
    <w:rsid w:val="00E00C7A"/>
    <w:rsid w:val="00E0370D"/>
    <w:rsid w:val="00E03E67"/>
    <w:rsid w:val="00E0465E"/>
    <w:rsid w:val="00E113F8"/>
    <w:rsid w:val="00E124DB"/>
    <w:rsid w:val="00E1261B"/>
    <w:rsid w:val="00E142FC"/>
    <w:rsid w:val="00E14F66"/>
    <w:rsid w:val="00E15A1A"/>
    <w:rsid w:val="00E15E4A"/>
    <w:rsid w:val="00E15F29"/>
    <w:rsid w:val="00E17E09"/>
    <w:rsid w:val="00E21EF0"/>
    <w:rsid w:val="00E25E34"/>
    <w:rsid w:val="00E25F80"/>
    <w:rsid w:val="00E413F9"/>
    <w:rsid w:val="00E41B81"/>
    <w:rsid w:val="00E43F9A"/>
    <w:rsid w:val="00E5498D"/>
    <w:rsid w:val="00E5637E"/>
    <w:rsid w:val="00E603B6"/>
    <w:rsid w:val="00E67D03"/>
    <w:rsid w:val="00E837AE"/>
    <w:rsid w:val="00E84C42"/>
    <w:rsid w:val="00E86B57"/>
    <w:rsid w:val="00EA124D"/>
    <w:rsid w:val="00EA1DDA"/>
    <w:rsid w:val="00EA1FCC"/>
    <w:rsid w:val="00EA70A0"/>
    <w:rsid w:val="00EB1CC4"/>
    <w:rsid w:val="00EC05C7"/>
    <w:rsid w:val="00EC48E6"/>
    <w:rsid w:val="00EC582C"/>
    <w:rsid w:val="00ED1A17"/>
    <w:rsid w:val="00ED32BE"/>
    <w:rsid w:val="00ED522C"/>
    <w:rsid w:val="00EE3939"/>
    <w:rsid w:val="00EE6EA0"/>
    <w:rsid w:val="00EF0E1A"/>
    <w:rsid w:val="00EF39F5"/>
    <w:rsid w:val="00EF5C5A"/>
    <w:rsid w:val="00EF6A39"/>
    <w:rsid w:val="00F03310"/>
    <w:rsid w:val="00F07BD0"/>
    <w:rsid w:val="00F132D6"/>
    <w:rsid w:val="00F148BB"/>
    <w:rsid w:val="00F15639"/>
    <w:rsid w:val="00F1762B"/>
    <w:rsid w:val="00F17E2F"/>
    <w:rsid w:val="00F22099"/>
    <w:rsid w:val="00F2553D"/>
    <w:rsid w:val="00F26373"/>
    <w:rsid w:val="00F263A0"/>
    <w:rsid w:val="00F307CA"/>
    <w:rsid w:val="00F338C4"/>
    <w:rsid w:val="00F35265"/>
    <w:rsid w:val="00F4500C"/>
    <w:rsid w:val="00F51B80"/>
    <w:rsid w:val="00F56225"/>
    <w:rsid w:val="00F71990"/>
    <w:rsid w:val="00F77D1E"/>
    <w:rsid w:val="00F81940"/>
    <w:rsid w:val="00F8364D"/>
    <w:rsid w:val="00F86311"/>
    <w:rsid w:val="00F91039"/>
    <w:rsid w:val="00FA4301"/>
    <w:rsid w:val="00FA5111"/>
    <w:rsid w:val="00FB09CE"/>
    <w:rsid w:val="00FB41F8"/>
    <w:rsid w:val="00FB58FC"/>
    <w:rsid w:val="00FB5D85"/>
    <w:rsid w:val="00FB7DF4"/>
    <w:rsid w:val="00FC3936"/>
    <w:rsid w:val="00FC5E4B"/>
    <w:rsid w:val="00FD050E"/>
    <w:rsid w:val="00FD2700"/>
    <w:rsid w:val="00FD3A22"/>
    <w:rsid w:val="00FD7ED5"/>
    <w:rsid w:val="00FE1BEE"/>
    <w:rsid w:val="00FE2E03"/>
    <w:rsid w:val="00FE3C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2DBFB2F"/>
  <w15:docId w15:val="{95217CBD-DCDF-4A04-A431-2EB09E40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22C"/>
    <w:pPr>
      <w:ind w:left="720"/>
      <w:contextualSpacing/>
    </w:pPr>
  </w:style>
  <w:style w:type="paragraph" w:styleId="NormalWeb">
    <w:name w:val="Normal (Web)"/>
    <w:basedOn w:val="Normal"/>
    <w:uiPriority w:val="99"/>
    <w:unhideWhenUsed/>
    <w:rsid w:val="00EC582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04E9A"/>
    <w:pPr>
      <w:tabs>
        <w:tab w:val="center" w:pos="4320"/>
        <w:tab w:val="right" w:pos="8640"/>
      </w:tabs>
    </w:pPr>
  </w:style>
  <w:style w:type="character" w:customStyle="1" w:styleId="FooterChar">
    <w:name w:val="Footer Char"/>
    <w:basedOn w:val="DefaultParagraphFont"/>
    <w:link w:val="Footer"/>
    <w:uiPriority w:val="99"/>
    <w:rsid w:val="00A04E9A"/>
  </w:style>
  <w:style w:type="character" w:styleId="PageNumber">
    <w:name w:val="page number"/>
    <w:basedOn w:val="DefaultParagraphFont"/>
    <w:uiPriority w:val="99"/>
    <w:semiHidden/>
    <w:unhideWhenUsed/>
    <w:rsid w:val="00A04E9A"/>
  </w:style>
  <w:style w:type="paragraph" w:customStyle="1" w:styleId="Default">
    <w:name w:val="Default"/>
    <w:rsid w:val="006D7BB2"/>
    <w:pPr>
      <w:widowControl w:val="0"/>
      <w:autoSpaceDE w:val="0"/>
      <w:autoSpaceDN w:val="0"/>
      <w:adjustRightInd w:val="0"/>
    </w:pPr>
    <w:rPr>
      <w:rFonts w:ascii="Trebuchet MS" w:hAnsi="Trebuchet MS" w:cs="Trebuchet MS"/>
      <w:color w:val="000000"/>
      <w:lang w:val="en-US"/>
    </w:rPr>
  </w:style>
  <w:style w:type="paragraph" w:customStyle="1" w:styleId="Southwarkheading1">
    <w:name w:val="Southwark heading 1"/>
    <w:basedOn w:val="NormalWeb"/>
    <w:qFormat/>
    <w:rsid w:val="00353264"/>
    <w:rPr>
      <w:rFonts w:ascii="Trebuchet MS" w:hAnsi="Trebuchet MS"/>
      <w:b/>
      <w:sz w:val="32"/>
      <w:szCs w:val="32"/>
    </w:rPr>
  </w:style>
  <w:style w:type="paragraph" w:customStyle="1" w:styleId="Southwarkbodytext">
    <w:name w:val="Southwark body text"/>
    <w:basedOn w:val="Normal"/>
    <w:qFormat/>
    <w:rsid w:val="00E41B81"/>
    <w:rPr>
      <w:rFonts w:ascii="Trebuchet MS" w:hAnsi="Trebuchet MS"/>
      <w:sz w:val="23"/>
      <w:szCs w:val="23"/>
    </w:rPr>
  </w:style>
  <w:style w:type="paragraph" w:customStyle="1" w:styleId="Southwarkheading2">
    <w:name w:val="Southwark heading 2"/>
    <w:basedOn w:val="Normal"/>
    <w:qFormat/>
    <w:rsid w:val="00D36E16"/>
    <w:pPr>
      <w:spacing w:before="100" w:beforeAutospacing="1" w:after="100" w:afterAutospacing="1"/>
    </w:pPr>
    <w:rPr>
      <w:rFonts w:ascii="Trebuchet MS" w:hAnsi="Trebuchet MS" w:cs="Times New Roman"/>
      <w:b/>
      <w:sz w:val="28"/>
      <w:szCs w:val="28"/>
    </w:rPr>
  </w:style>
  <w:style w:type="paragraph" w:styleId="BalloonText">
    <w:name w:val="Balloon Text"/>
    <w:basedOn w:val="Normal"/>
    <w:link w:val="BalloonTextChar"/>
    <w:uiPriority w:val="99"/>
    <w:semiHidden/>
    <w:unhideWhenUsed/>
    <w:rsid w:val="00577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56F"/>
    <w:rPr>
      <w:rFonts w:ascii="Lucida Grande" w:hAnsi="Lucida Grande" w:cs="Lucida Grande"/>
      <w:sz w:val="18"/>
      <w:szCs w:val="18"/>
    </w:rPr>
  </w:style>
  <w:style w:type="paragraph" w:styleId="NoSpacing">
    <w:name w:val="No Spacing"/>
    <w:uiPriority w:val="1"/>
    <w:qFormat/>
    <w:rsid w:val="001D40DF"/>
    <w:rPr>
      <w:rFonts w:eastAsiaTheme="minorHAnsi"/>
      <w:sz w:val="22"/>
      <w:szCs w:val="22"/>
    </w:rPr>
  </w:style>
  <w:style w:type="paragraph" w:styleId="Header">
    <w:name w:val="header"/>
    <w:basedOn w:val="Normal"/>
    <w:link w:val="HeaderChar"/>
    <w:uiPriority w:val="99"/>
    <w:unhideWhenUsed/>
    <w:rsid w:val="00E5637E"/>
    <w:pPr>
      <w:tabs>
        <w:tab w:val="center" w:pos="4513"/>
        <w:tab w:val="right" w:pos="9026"/>
      </w:tabs>
    </w:pPr>
  </w:style>
  <w:style w:type="character" w:customStyle="1" w:styleId="HeaderChar">
    <w:name w:val="Header Char"/>
    <w:basedOn w:val="DefaultParagraphFont"/>
    <w:link w:val="Header"/>
    <w:uiPriority w:val="99"/>
    <w:rsid w:val="00E5637E"/>
  </w:style>
  <w:style w:type="character" w:styleId="Hyperlink">
    <w:name w:val="Hyperlink"/>
    <w:basedOn w:val="DefaultParagraphFont"/>
    <w:uiPriority w:val="99"/>
    <w:unhideWhenUsed/>
    <w:rsid w:val="00A53316"/>
    <w:rPr>
      <w:color w:val="0000FF" w:themeColor="hyperlink"/>
      <w:u w:val="single"/>
    </w:rPr>
  </w:style>
  <w:style w:type="paragraph" w:styleId="BodyTextIndent">
    <w:name w:val="Body Text Indent"/>
    <w:basedOn w:val="Normal"/>
    <w:link w:val="BodyTextIndentChar"/>
    <w:rsid w:val="00E413F9"/>
    <w:pPr>
      <w:tabs>
        <w:tab w:val="left" w:pos="540"/>
      </w:tabs>
      <w:ind w:left="1440" w:hanging="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413F9"/>
    <w:rPr>
      <w:rFonts w:ascii="Times New Roman" w:eastAsia="Times New Roman" w:hAnsi="Times New Roman" w:cs="Times New Roman"/>
    </w:rPr>
  </w:style>
  <w:style w:type="paragraph" w:styleId="PlainText">
    <w:name w:val="Plain Text"/>
    <w:basedOn w:val="Normal"/>
    <w:link w:val="PlainTextChar"/>
    <w:uiPriority w:val="99"/>
    <w:unhideWhenUsed/>
    <w:rsid w:val="00DD01A8"/>
    <w:rPr>
      <w:rFonts w:ascii="Calibri" w:eastAsiaTheme="minorHAnsi" w:hAnsi="Calibri"/>
      <w:sz w:val="22"/>
      <w:szCs w:val="21"/>
    </w:rPr>
  </w:style>
  <w:style w:type="character" w:customStyle="1" w:styleId="PlainTextChar">
    <w:name w:val="Plain Text Char"/>
    <w:basedOn w:val="DefaultParagraphFont"/>
    <w:link w:val="PlainText"/>
    <w:uiPriority w:val="99"/>
    <w:rsid w:val="00DD01A8"/>
    <w:rPr>
      <w:rFonts w:ascii="Calibri" w:eastAsiaTheme="minorHAnsi" w:hAnsi="Calibri"/>
      <w:sz w:val="22"/>
      <w:szCs w:val="21"/>
    </w:rPr>
  </w:style>
  <w:style w:type="paragraph" w:styleId="EndnoteText">
    <w:name w:val="endnote text"/>
    <w:basedOn w:val="Normal"/>
    <w:link w:val="EndnoteTextChar"/>
    <w:uiPriority w:val="99"/>
    <w:semiHidden/>
    <w:unhideWhenUsed/>
    <w:rsid w:val="007E48FA"/>
    <w:rPr>
      <w:sz w:val="20"/>
      <w:szCs w:val="20"/>
    </w:rPr>
  </w:style>
  <w:style w:type="character" w:customStyle="1" w:styleId="EndnoteTextChar">
    <w:name w:val="Endnote Text Char"/>
    <w:basedOn w:val="DefaultParagraphFont"/>
    <w:link w:val="EndnoteText"/>
    <w:uiPriority w:val="99"/>
    <w:semiHidden/>
    <w:rsid w:val="007E48FA"/>
    <w:rPr>
      <w:sz w:val="20"/>
      <w:szCs w:val="20"/>
    </w:rPr>
  </w:style>
  <w:style w:type="character" w:styleId="EndnoteReference">
    <w:name w:val="endnote reference"/>
    <w:basedOn w:val="DefaultParagraphFont"/>
    <w:uiPriority w:val="99"/>
    <w:unhideWhenUsed/>
    <w:rsid w:val="007E48FA"/>
    <w:rPr>
      <w:vertAlign w:val="superscript"/>
    </w:rPr>
  </w:style>
  <w:style w:type="paragraph" w:styleId="BodyText">
    <w:name w:val="Body Text"/>
    <w:basedOn w:val="Normal"/>
    <w:link w:val="BodyTextChar"/>
    <w:uiPriority w:val="99"/>
    <w:semiHidden/>
    <w:unhideWhenUsed/>
    <w:rsid w:val="00135494"/>
    <w:pPr>
      <w:spacing w:after="120"/>
    </w:pPr>
  </w:style>
  <w:style w:type="character" w:customStyle="1" w:styleId="BodyTextChar">
    <w:name w:val="Body Text Char"/>
    <w:basedOn w:val="DefaultParagraphFont"/>
    <w:link w:val="BodyText"/>
    <w:uiPriority w:val="99"/>
    <w:semiHidden/>
    <w:rsid w:val="00135494"/>
  </w:style>
  <w:style w:type="character" w:styleId="FollowedHyperlink">
    <w:name w:val="FollowedHyperlink"/>
    <w:basedOn w:val="DefaultParagraphFont"/>
    <w:uiPriority w:val="99"/>
    <w:semiHidden/>
    <w:unhideWhenUsed/>
    <w:rsid w:val="002A4B37"/>
    <w:rPr>
      <w:color w:val="800080" w:themeColor="followedHyperlink"/>
      <w:u w:val="single"/>
    </w:rPr>
  </w:style>
  <w:style w:type="table" w:customStyle="1" w:styleId="TableGrid1">
    <w:name w:val="Table Grid1"/>
    <w:basedOn w:val="TableNormal"/>
    <w:next w:val="TableGrid"/>
    <w:uiPriority w:val="59"/>
    <w:rsid w:val="00A1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267C"/>
  </w:style>
  <w:style w:type="character" w:styleId="CommentReference">
    <w:name w:val="annotation reference"/>
    <w:basedOn w:val="DefaultParagraphFont"/>
    <w:uiPriority w:val="99"/>
    <w:semiHidden/>
    <w:unhideWhenUsed/>
    <w:rsid w:val="000F295B"/>
    <w:rPr>
      <w:sz w:val="16"/>
      <w:szCs w:val="16"/>
    </w:rPr>
  </w:style>
  <w:style w:type="paragraph" w:styleId="CommentText">
    <w:name w:val="annotation text"/>
    <w:basedOn w:val="Normal"/>
    <w:link w:val="CommentTextChar"/>
    <w:uiPriority w:val="99"/>
    <w:semiHidden/>
    <w:unhideWhenUsed/>
    <w:rsid w:val="000F295B"/>
    <w:rPr>
      <w:sz w:val="20"/>
      <w:szCs w:val="20"/>
    </w:rPr>
  </w:style>
  <w:style w:type="character" w:customStyle="1" w:styleId="CommentTextChar">
    <w:name w:val="Comment Text Char"/>
    <w:basedOn w:val="DefaultParagraphFont"/>
    <w:link w:val="CommentText"/>
    <w:uiPriority w:val="99"/>
    <w:semiHidden/>
    <w:rsid w:val="000F295B"/>
    <w:rPr>
      <w:sz w:val="20"/>
      <w:szCs w:val="20"/>
    </w:rPr>
  </w:style>
  <w:style w:type="paragraph" w:styleId="CommentSubject">
    <w:name w:val="annotation subject"/>
    <w:basedOn w:val="CommentText"/>
    <w:next w:val="CommentText"/>
    <w:link w:val="CommentSubjectChar"/>
    <w:uiPriority w:val="99"/>
    <w:semiHidden/>
    <w:unhideWhenUsed/>
    <w:rsid w:val="000F295B"/>
    <w:rPr>
      <w:b/>
      <w:bCs/>
    </w:rPr>
  </w:style>
  <w:style w:type="character" w:customStyle="1" w:styleId="CommentSubjectChar">
    <w:name w:val="Comment Subject Char"/>
    <w:basedOn w:val="CommentTextChar"/>
    <w:link w:val="CommentSubject"/>
    <w:uiPriority w:val="99"/>
    <w:semiHidden/>
    <w:rsid w:val="000F295B"/>
    <w:rPr>
      <w:b/>
      <w:bCs/>
      <w:sz w:val="20"/>
      <w:szCs w:val="20"/>
    </w:rPr>
  </w:style>
  <w:style w:type="character" w:styleId="UnresolvedMention">
    <w:name w:val="Unresolved Mention"/>
    <w:basedOn w:val="DefaultParagraphFont"/>
    <w:uiPriority w:val="99"/>
    <w:semiHidden/>
    <w:unhideWhenUsed/>
    <w:rsid w:val="00E21EF0"/>
    <w:rPr>
      <w:color w:val="605E5C"/>
      <w:shd w:val="clear" w:color="auto" w:fill="E1DFDD"/>
    </w:rPr>
  </w:style>
  <w:style w:type="paragraph" w:customStyle="1" w:styleId="TableParagraph">
    <w:name w:val="Table Paragraph"/>
    <w:basedOn w:val="Normal"/>
    <w:uiPriority w:val="1"/>
    <w:qFormat/>
    <w:rsid w:val="0012086D"/>
    <w:pPr>
      <w:widowControl w:val="0"/>
      <w:autoSpaceDE w:val="0"/>
      <w:autoSpaceDN w:val="0"/>
      <w:spacing w:before="1"/>
      <w:ind w:left="107"/>
    </w:pPr>
    <w:rPr>
      <w:rFonts w:ascii="Calibri" w:eastAsia="Calibri" w:hAnsi="Calibri" w:cs="Calibri"/>
      <w:sz w:val="22"/>
      <w:szCs w:val="22"/>
      <w:lang w:eastAsia="en-GB" w:bidi="en-GB"/>
    </w:rPr>
  </w:style>
  <w:style w:type="table" w:styleId="PlainTable1">
    <w:name w:val="Plain Table 1"/>
    <w:basedOn w:val="TableNormal"/>
    <w:uiPriority w:val="99"/>
    <w:rsid w:val="00CA59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2031">
      <w:bodyDiv w:val="1"/>
      <w:marLeft w:val="0"/>
      <w:marRight w:val="0"/>
      <w:marTop w:val="0"/>
      <w:marBottom w:val="0"/>
      <w:divBdr>
        <w:top w:val="none" w:sz="0" w:space="0" w:color="auto"/>
        <w:left w:val="none" w:sz="0" w:space="0" w:color="auto"/>
        <w:bottom w:val="none" w:sz="0" w:space="0" w:color="auto"/>
        <w:right w:val="none" w:sz="0" w:space="0" w:color="auto"/>
      </w:divBdr>
    </w:div>
    <w:div w:id="364018172">
      <w:bodyDiv w:val="1"/>
      <w:marLeft w:val="0"/>
      <w:marRight w:val="0"/>
      <w:marTop w:val="0"/>
      <w:marBottom w:val="0"/>
      <w:divBdr>
        <w:top w:val="none" w:sz="0" w:space="0" w:color="auto"/>
        <w:left w:val="none" w:sz="0" w:space="0" w:color="auto"/>
        <w:bottom w:val="none" w:sz="0" w:space="0" w:color="auto"/>
        <w:right w:val="none" w:sz="0" w:space="0" w:color="auto"/>
      </w:divBdr>
      <w:divsChild>
        <w:div w:id="1227646026">
          <w:marLeft w:val="0"/>
          <w:marRight w:val="0"/>
          <w:marTop w:val="0"/>
          <w:marBottom w:val="0"/>
          <w:divBdr>
            <w:top w:val="none" w:sz="0" w:space="0" w:color="auto"/>
            <w:left w:val="none" w:sz="0" w:space="0" w:color="auto"/>
            <w:bottom w:val="none" w:sz="0" w:space="0" w:color="auto"/>
            <w:right w:val="none" w:sz="0" w:space="0" w:color="auto"/>
          </w:divBdr>
          <w:divsChild>
            <w:div w:id="933971681">
              <w:marLeft w:val="0"/>
              <w:marRight w:val="0"/>
              <w:marTop w:val="0"/>
              <w:marBottom w:val="0"/>
              <w:divBdr>
                <w:top w:val="none" w:sz="0" w:space="0" w:color="auto"/>
                <w:left w:val="none" w:sz="0" w:space="0" w:color="auto"/>
                <w:bottom w:val="none" w:sz="0" w:space="0" w:color="auto"/>
                <w:right w:val="none" w:sz="0" w:space="0" w:color="auto"/>
              </w:divBdr>
              <w:divsChild>
                <w:div w:id="1419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0860">
          <w:marLeft w:val="0"/>
          <w:marRight w:val="0"/>
          <w:marTop w:val="0"/>
          <w:marBottom w:val="0"/>
          <w:divBdr>
            <w:top w:val="none" w:sz="0" w:space="0" w:color="auto"/>
            <w:left w:val="none" w:sz="0" w:space="0" w:color="auto"/>
            <w:bottom w:val="none" w:sz="0" w:space="0" w:color="auto"/>
            <w:right w:val="none" w:sz="0" w:space="0" w:color="auto"/>
          </w:divBdr>
          <w:divsChild>
            <w:div w:id="150759436">
              <w:marLeft w:val="0"/>
              <w:marRight w:val="0"/>
              <w:marTop w:val="0"/>
              <w:marBottom w:val="0"/>
              <w:divBdr>
                <w:top w:val="none" w:sz="0" w:space="0" w:color="auto"/>
                <w:left w:val="none" w:sz="0" w:space="0" w:color="auto"/>
                <w:bottom w:val="none" w:sz="0" w:space="0" w:color="auto"/>
                <w:right w:val="none" w:sz="0" w:space="0" w:color="auto"/>
              </w:divBdr>
              <w:divsChild>
                <w:div w:id="15964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730">
          <w:marLeft w:val="0"/>
          <w:marRight w:val="0"/>
          <w:marTop w:val="0"/>
          <w:marBottom w:val="0"/>
          <w:divBdr>
            <w:top w:val="none" w:sz="0" w:space="0" w:color="auto"/>
            <w:left w:val="none" w:sz="0" w:space="0" w:color="auto"/>
            <w:bottom w:val="none" w:sz="0" w:space="0" w:color="auto"/>
            <w:right w:val="none" w:sz="0" w:space="0" w:color="auto"/>
          </w:divBdr>
          <w:divsChild>
            <w:div w:id="2089420110">
              <w:marLeft w:val="0"/>
              <w:marRight w:val="0"/>
              <w:marTop w:val="0"/>
              <w:marBottom w:val="0"/>
              <w:divBdr>
                <w:top w:val="none" w:sz="0" w:space="0" w:color="auto"/>
                <w:left w:val="none" w:sz="0" w:space="0" w:color="auto"/>
                <w:bottom w:val="none" w:sz="0" w:space="0" w:color="auto"/>
                <w:right w:val="none" w:sz="0" w:space="0" w:color="auto"/>
              </w:divBdr>
              <w:divsChild>
                <w:div w:id="262684890">
                  <w:marLeft w:val="0"/>
                  <w:marRight w:val="0"/>
                  <w:marTop w:val="0"/>
                  <w:marBottom w:val="0"/>
                  <w:divBdr>
                    <w:top w:val="none" w:sz="0" w:space="0" w:color="auto"/>
                    <w:left w:val="none" w:sz="0" w:space="0" w:color="auto"/>
                    <w:bottom w:val="none" w:sz="0" w:space="0" w:color="auto"/>
                    <w:right w:val="none" w:sz="0" w:space="0" w:color="auto"/>
                  </w:divBdr>
                </w:div>
              </w:divsChild>
            </w:div>
            <w:div w:id="1225095939">
              <w:marLeft w:val="0"/>
              <w:marRight w:val="0"/>
              <w:marTop w:val="0"/>
              <w:marBottom w:val="0"/>
              <w:divBdr>
                <w:top w:val="none" w:sz="0" w:space="0" w:color="auto"/>
                <w:left w:val="none" w:sz="0" w:space="0" w:color="auto"/>
                <w:bottom w:val="none" w:sz="0" w:space="0" w:color="auto"/>
                <w:right w:val="none" w:sz="0" w:space="0" w:color="auto"/>
              </w:divBdr>
              <w:divsChild>
                <w:div w:id="1679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10839">
          <w:marLeft w:val="0"/>
          <w:marRight w:val="0"/>
          <w:marTop w:val="0"/>
          <w:marBottom w:val="0"/>
          <w:divBdr>
            <w:top w:val="none" w:sz="0" w:space="0" w:color="auto"/>
            <w:left w:val="none" w:sz="0" w:space="0" w:color="auto"/>
            <w:bottom w:val="none" w:sz="0" w:space="0" w:color="auto"/>
            <w:right w:val="none" w:sz="0" w:space="0" w:color="auto"/>
          </w:divBdr>
          <w:divsChild>
            <w:div w:id="1732457632">
              <w:marLeft w:val="0"/>
              <w:marRight w:val="0"/>
              <w:marTop w:val="0"/>
              <w:marBottom w:val="0"/>
              <w:divBdr>
                <w:top w:val="none" w:sz="0" w:space="0" w:color="auto"/>
                <w:left w:val="none" w:sz="0" w:space="0" w:color="auto"/>
                <w:bottom w:val="none" w:sz="0" w:space="0" w:color="auto"/>
                <w:right w:val="none" w:sz="0" w:space="0" w:color="auto"/>
              </w:divBdr>
              <w:divsChild>
                <w:div w:id="823082224">
                  <w:marLeft w:val="0"/>
                  <w:marRight w:val="0"/>
                  <w:marTop w:val="0"/>
                  <w:marBottom w:val="0"/>
                  <w:divBdr>
                    <w:top w:val="none" w:sz="0" w:space="0" w:color="auto"/>
                    <w:left w:val="none" w:sz="0" w:space="0" w:color="auto"/>
                    <w:bottom w:val="none" w:sz="0" w:space="0" w:color="auto"/>
                    <w:right w:val="none" w:sz="0" w:space="0" w:color="auto"/>
                  </w:divBdr>
                </w:div>
              </w:divsChild>
            </w:div>
            <w:div w:id="2084643634">
              <w:marLeft w:val="0"/>
              <w:marRight w:val="0"/>
              <w:marTop w:val="0"/>
              <w:marBottom w:val="0"/>
              <w:divBdr>
                <w:top w:val="none" w:sz="0" w:space="0" w:color="auto"/>
                <w:left w:val="none" w:sz="0" w:space="0" w:color="auto"/>
                <w:bottom w:val="none" w:sz="0" w:space="0" w:color="auto"/>
                <w:right w:val="none" w:sz="0" w:space="0" w:color="auto"/>
              </w:divBdr>
              <w:divsChild>
                <w:div w:id="13372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849">
          <w:marLeft w:val="0"/>
          <w:marRight w:val="0"/>
          <w:marTop w:val="0"/>
          <w:marBottom w:val="0"/>
          <w:divBdr>
            <w:top w:val="none" w:sz="0" w:space="0" w:color="auto"/>
            <w:left w:val="none" w:sz="0" w:space="0" w:color="auto"/>
            <w:bottom w:val="none" w:sz="0" w:space="0" w:color="auto"/>
            <w:right w:val="none" w:sz="0" w:space="0" w:color="auto"/>
          </w:divBdr>
          <w:divsChild>
            <w:div w:id="1413896723">
              <w:marLeft w:val="0"/>
              <w:marRight w:val="0"/>
              <w:marTop w:val="0"/>
              <w:marBottom w:val="0"/>
              <w:divBdr>
                <w:top w:val="none" w:sz="0" w:space="0" w:color="auto"/>
                <w:left w:val="none" w:sz="0" w:space="0" w:color="auto"/>
                <w:bottom w:val="none" w:sz="0" w:space="0" w:color="auto"/>
                <w:right w:val="none" w:sz="0" w:space="0" w:color="auto"/>
              </w:divBdr>
              <w:divsChild>
                <w:div w:id="391273978">
                  <w:marLeft w:val="0"/>
                  <w:marRight w:val="0"/>
                  <w:marTop w:val="0"/>
                  <w:marBottom w:val="0"/>
                  <w:divBdr>
                    <w:top w:val="none" w:sz="0" w:space="0" w:color="auto"/>
                    <w:left w:val="none" w:sz="0" w:space="0" w:color="auto"/>
                    <w:bottom w:val="none" w:sz="0" w:space="0" w:color="auto"/>
                    <w:right w:val="none" w:sz="0" w:space="0" w:color="auto"/>
                  </w:divBdr>
                </w:div>
              </w:divsChild>
            </w:div>
            <w:div w:id="1905289889">
              <w:marLeft w:val="0"/>
              <w:marRight w:val="0"/>
              <w:marTop w:val="0"/>
              <w:marBottom w:val="0"/>
              <w:divBdr>
                <w:top w:val="none" w:sz="0" w:space="0" w:color="auto"/>
                <w:left w:val="none" w:sz="0" w:space="0" w:color="auto"/>
                <w:bottom w:val="none" w:sz="0" w:space="0" w:color="auto"/>
                <w:right w:val="none" w:sz="0" w:space="0" w:color="auto"/>
              </w:divBdr>
              <w:divsChild>
                <w:div w:id="1080254770">
                  <w:marLeft w:val="0"/>
                  <w:marRight w:val="0"/>
                  <w:marTop w:val="0"/>
                  <w:marBottom w:val="0"/>
                  <w:divBdr>
                    <w:top w:val="none" w:sz="0" w:space="0" w:color="auto"/>
                    <w:left w:val="none" w:sz="0" w:space="0" w:color="auto"/>
                    <w:bottom w:val="none" w:sz="0" w:space="0" w:color="auto"/>
                    <w:right w:val="none" w:sz="0" w:space="0" w:color="auto"/>
                  </w:divBdr>
                </w:div>
              </w:divsChild>
            </w:div>
            <w:div w:id="1208176375">
              <w:marLeft w:val="0"/>
              <w:marRight w:val="0"/>
              <w:marTop w:val="0"/>
              <w:marBottom w:val="0"/>
              <w:divBdr>
                <w:top w:val="none" w:sz="0" w:space="0" w:color="auto"/>
                <w:left w:val="none" w:sz="0" w:space="0" w:color="auto"/>
                <w:bottom w:val="none" w:sz="0" w:space="0" w:color="auto"/>
                <w:right w:val="none" w:sz="0" w:space="0" w:color="auto"/>
              </w:divBdr>
              <w:divsChild>
                <w:div w:id="1332296059">
                  <w:marLeft w:val="0"/>
                  <w:marRight w:val="0"/>
                  <w:marTop w:val="0"/>
                  <w:marBottom w:val="0"/>
                  <w:divBdr>
                    <w:top w:val="none" w:sz="0" w:space="0" w:color="auto"/>
                    <w:left w:val="none" w:sz="0" w:space="0" w:color="auto"/>
                    <w:bottom w:val="none" w:sz="0" w:space="0" w:color="auto"/>
                    <w:right w:val="none" w:sz="0" w:space="0" w:color="auto"/>
                  </w:divBdr>
                </w:div>
              </w:divsChild>
            </w:div>
            <w:div w:id="1243101861">
              <w:marLeft w:val="0"/>
              <w:marRight w:val="0"/>
              <w:marTop w:val="0"/>
              <w:marBottom w:val="0"/>
              <w:divBdr>
                <w:top w:val="none" w:sz="0" w:space="0" w:color="auto"/>
                <w:left w:val="none" w:sz="0" w:space="0" w:color="auto"/>
                <w:bottom w:val="none" w:sz="0" w:space="0" w:color="auto"/>
                <w:right w:val="none" w:sz="0" w:space="0" w:color="auto"/>
              </w:divBdr>
              <w:divsChild>
                <w:div w:id="1963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1992">
          <w:marLeft w:val="0"/>
          <w:marRight w:val="0"/>
          <w:marTop w:val="0"/>
          <w:marBottom w:val="0"/>
          <w:divBdr>
            <w:top w:val="none" w:sz="0" w:space="0" w:color="auto"/>
            <w:left w:val="none" w:sz="0" w:space="0" w:color="auto"/>
            <w:bottom w:val="none" w:sz="0" w:space="0" w:color="auto"/>
            <w:right w:val="none" w:sz="0" w:space="0" w:color="auto"/>
          </w:divBdr>
          <w:divsChild>
            <w:div w:id="739517619">
              <w:marLeft w:val="0"/>
              <w:marRight w:val="0"/>
              <w:marTop w:val="0"/>
              <w:marBottom w:val="0"/>
              <w:divBdr>
                <w:top w:val="none" w:sz="0" w:space="0" w:color="auto"/>
                <w:left w:val="none" w:sz="0" w:space="0" w:color="auto"/>
                <w:bottom w:val="none" w:sz="0" w:space="0" w:color="auto"/>
                <w:right w:val="none" w:sz="0" w:space="0" w:color="auto"/>
              </w:divBdr>
              <w:divsChild>
                <w:div w:id="1033264919">
                  <w:marLeft w:val="0"/>
                  <w:marRight w:val="0"/>
                  <w:marTop w:val="0"/>
                  <w:marBottom w:val="0"/>
                  <w:divBdr>
                    <w:top w:val="none" w:sz="0" w:space="0" w:color="auto"/>
                    <w:left w:val="none" w:sz="0" w:space="0" w:color="auto"/>
                    <w:bottom w:val="none" w:sz="0" w:space="0" w:color="auto"/>
                    <w:right w:val="none" w:sz="0" w:space="0" w:color="auto"/>
                  </w:divBdr>
                </w:div>
              </w:divsChild>
            </w:div>
            <w:div w:id="1782265161">
              <w:marLeft w:val="0"/>
              <w:marRight w:val="0"/>
              <w:marTop w:val="0"/>
              <w:marBottom w:val="0"/>
              <w:divBdr>
                <w:top w:val="none" w:sz="0" w:space="0" w:color="auto"/>
                <w:left w:val="none" w:sz="0" w:space="0" w:color="auto"/>
                <w:bottom w:val="none" w:sz="0" w:space="0" w:color="auto"/>
                <w:right w:val="none" w:sz="0" w:space="0" w:color="auto"/>
              </w:divBdr>
              <w:divsChild>
                <w:div w:id="14527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621">
          <w:marLeft w:val="0"/>
          <w:marRight w:val="0"/>
          <w:marTop w:val="0"/>
          <w:marBottom w:val="0"/>
          <w:divBdr>
            <w:top w:val="none" w:sz="0" w:space="0" w:color="auto"/>
            <w:left w:val="none" w:sz="0" w:space="0" w:color="auto"/>
            <w:bottom w:val="none" w:sz="0" w:space="0" w:color="auto"/>
            <w:right w:val="none" w:sz="0" w:space="0" w:color="auto"/>
          </w:divBdr>
          <w:divsChild>
            <w:div w:id="1792241638">
              <w:marLeft w:val="0"/>
              <w:marRight w:val="0"/>
              <w:marTop w:val="0"/>
              <w:marBottom w:val="0"/>
              <w:divBdr>
                <w:top w:val="none" w:sz="0" w:space="0" w:color="auto"/>
                <w:left w:val="none" w:sz="0" w:space="0" w:color="auto"/>
                <w:bottom w:val="none" w:sz="0" w:space="0" w:color="auto"/>
                <w:right w:val="none" w:sz="0" w:space="0" w:color="auto"/>
              </w:divBdr>
              <w:divsChild>
                <w:div w:id="1350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075">
          <w:marLeft w:val="0"/>
          <w:marRight w:val="0"/>
          <w:marTop w:val="0"/>
          <w:marBottom w:val="0"/>
          <w:divBdr>
            <w:top w:val="none" w:sz="0" w:space="0" w:color="auto"/>
            <w:left w:val="none" w:sz="0" w:space="0" w:color="auto"/>
            <w:bottom w:val="none" w:sz="0" w:space="0" w:color="auto"/>
            <w:right w:val="none" w:sz="0" w:space="0" w:color="auto"/>
          </w:divBdr>
          <w:divsChild>
            <w:div w:id="1537888343">
              <w:marLeft w:val="0"/>
              <w:marRight w:val="0"/>
              <w:marTop w:val="0"/>
              <w:marBottom w:val="0"/>
              <w:divBdr>
                <w:top w:val="none" w:sz="0" w:space="0" w:color="auto"/>
                <w:left w:val="none" w:sz="0" w:space="0" w:color="auto"/>
                <w:bottom w:val="none" w:sz="0" w:space="0" w:color="auto"/>
                <w:right w:val="none" w:sz="0" w:space="0" w:color="auto"/>
              </w:divBdr>
              <w:divsChild>
                <w:div w:id="13748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7747">
      <w:bodyDiv w:val="1"/>
      <w:marLeft w:val="0"/>
      <w:marRight w:val="0"/>
      <w:marTop w:val="0"/>
      <w:marBottom w:val="0"/>
      <w:divBdr>
        <w:top w:val="none" w:sz="0" w:space="0" w:color="auto"/>
        <w:left w:val="none" w:sz="0" w:space="0" w:color="auto"/>
        <w:bottom w:val="none" w:sz="0" w:space="0" w:color="auto"/>
        <w:right w:val="none" w:sz="0" w:space="0" w:color="auto"/>
      </w:divBdr>
    </w:div>
    <w:div w:id="1056709757">
      <w:bodyDiv w:val="1"/>
      <w:marLeft w:val="0"/>
      <w:marRight w:val="0"/>
      <w:marTop w:val="0"/>
      <w:marBottom w:val="0"/>
      <w:divBdr>
        <w:top w:val="none" w:sz="0" w:space="0" w:color="auto"/>
        <w:left w:val="none" w:sz="0" w:space="0" w:color="auto"/>
        <w:bottom w:val="none" w:sz="0" w:space="0" w:color="auto"/>
        <w:right w:val="none" w:sz="0" w:space="0" w:color="auto"/>
      </w:divBdr>
      <w:divsChild>
        <w:div w:id="1171217956">
          <w:marLeft w:val="0"/>
          <w:marRight w:val="0"/>
          <w:marTop w:val="0"/>
          <w:marBottom w:val="0"/>
          <w:divBdr>
            <w:top w:val="none" w:sz="0" w:space="0" w:color="auto"/>
            <w:left w:val="none" w:sz="0" w:space="0" w:color="auto"/>
            <w:bottom w:val="none" w:sz="0" w:space="0" w:color="auto"/>
            <w:right w:val="none" w:sz="0" w:space="0" w:color="auto"/>
          </w:divBdr>
          <w:divsChild>
            <w:div w:id="491914916">
              <w:marLeft w:val="0"/>
              <w:marRight w:val="0"/>
              <w:marTop w:val="0"/>
              <w:marBottom w:val="0"/>
              <w:divBdr>
                <w:top w:val="none" w:sz="0" w:space="0" w:color="auto"/>
                <w:left w:val="none" w:sz="0" w:space="0" w:color="auto"/>
                <w:bottom w:val="none" w:sz="0" w:space="0" w:color="auto"/>
                <w:right w:val="none" w:sz="0" w:space="0" w:color="auto"/>
              </w:divBdr>
              <w:divsChild>
                <w:div w:id="18634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3365">
          <w:marLeft w:val="0"/>
          <w:marRight w:val="0"/>
          <w:marTop w:val="0"/>
          <w:marBottom w:val="0"/>
          <w:divBdr>
            <w:top w:val="none" w:sz="0" w:space="0" w:color="auto"/>
            <w:left w:val="none" w:sz="0" w:space="0" w:color="auto"/>
            <w:bottom w:val="none" w:sz="0" w:space="0" w:color="auto"/>
            <w:right w:val="none" w:sz="0" w:space="0" w:color="auto"/>
          </w:divBdr>
          <w:divsChild>
            <w:div w:id="2118139938">
              <w:marLeft w:val="0"/>
              <w:marRight w:val="0"/>
              <w:marTop w:val="0"/>
              <w:marBottom w:val="0"/>
              <w:divBdr>
                <w:top w:val="none" w:sz="0" w:space="0" w:color="auto"/>
                <w:left w:val="none" w:sz="0" w:space="0" w:color="auto"/>
                <w:bottom w:val="none" w:sz="0" w:space="0" w:color="auto"/>
                <w:right w:val="none" w:sz="0" w:space="0" w:color="auto"/>
              </w:divBdr>
              <w:divsChild>
                <w:div w:id="548222242">
                  <w:marLeft w:val="0"/>
                  <w:marRight w:val="0"/>
                  <w:marTop w:val="0"/>
                  <w:marBottom w:val="0"/>
                  <w:divBdr>
                    <w:top w:val="none" w:sz="0" w:space="0" w:color="auto"/>
                    <w:left w:val="none" w:sz="0" w:space="0" w:color="auto"/>
                    <w:bottom w:val="none" w:sz="0" w:space="0" w:color="auto"/>
                    <w:right w:val="none" w:sz="0" w:space="0" w:color="auto"/>
                  </w:divBdr>
                </w:div>
              </w:divsChild>
            </w:div>
            <w:div w:id="310867994">
              <w:marLeft w:val="0"/>
              <w:marRight w:val="0"/>
              <w:marTop w:val="0"/>
              <w:marBottom w:val="0"/>
              <w:divBdr>
                <w:top w:val="none" w:sz="0" w:space="0" w:color="auto"/>
                <w:left w:val="none" w:sz="0" w:space="0" w:color="auto"/>
                <w:bottom w:val="none" w:sz="0" w:space="0" w:color="auto"/>
                <w:right w:val="none" w:sz="0" w:space="0" w:color="auto"/>
              </w:divBdr>
              <w:divsChild>
                <w:div w:id="1708868797">
                  <w:marLeft w:val="0"/>
                  <w:marRight w:val="0"/>
                  <w:marTop w:val="0"/>
                  <w:marBottom w:val="0"/>
                  <w:divBdr>
                    <w:top w:val="none" w:sz="0" w:space="0" w:color="auto"/>
                    <w:left w:val="none" w:sz="0" w:space="0" w:color="auto"/>
                    <w:bottom w:val="none" w:sz="0" w:space="0" w:color="auto"/>
                    <w:right w:val="none" w:sz="0" w:space="0" w:color="auto"/>
                  </w:divBdr>
                </w:div>
              </w:divsChild>
            </w:div>
            <w:div w:id="1678343152">
              <w:marLeft w:val="0"/>
              <w:marRight w:val="0"/>
              <w:marTop w:val="0"/>
              <w:marBottom w:val="0"/>
              <w:divBdr>
                <w:top w:val="none" w:sz="0" w:space="0" w:color="auto"/>
                <w:left w:val="none" w:sz="0" w:space="0" w:color="auto"/>
                <w:bottom w:val="none" w:sz="0" w:space="0" w:color="auto"/>
                <w:right w:val="none" w:sz="0" w:space="0" w:color="auto"/>
              </w:divBdr>
              <w:divsChild>
                <w:div w:id="556743496">
                  <w:marLeft w:val="0"/>
                  <w:marRight w:val="0"/>
                  <w:marTop w:val="0"/>
                  <w:marBottom w:val="0"/>
                  <w:divBdr>
                    <w:top w:val="none" w:sz="0" w:space="0" w:color="auto"/>
                    <w:left w:val="none" w:sz="0" w:space="0" w:color="auto"/>
                    <w:bottom w:val="none" w:sz="0" w:space="0" w:color="auto"/>
                    <w:right w:val="none" w:sz="0" w:space="0" w:color="auto"/>
                  </w:divBdr>
                </w:div>
              </w:divsChild>
            </w:div>
            <w:div w:id="528296254">
              <w:marLeft w:val="0"/>
              <w:marRight w:val="0"/>
              <w:marTop w:val="0"/>
              <w:marBottom w:val="0"/>
              <w:divBdr>
                <w:top w:val="none" w:sz="0" w:space="0" w:color="auto"/>
                <w:left w:val="none" w:sz="0" w:space="0" w:color="auto"/>
                <w:bottom w:val="none" w:sz="0" w:space="0" w:color="auto"/>
                <w:right w:val="none" w:sz="0" w:space="0" w:color="auto"/>
              </w:divBdr>
              <w:divsChild>
                <w:div w:id="1211958226">
                  <w:marLeft w:val="0"/>
                  <w:marRight w:val="0"/>
                  <w:marTop w:val="0"/>
                  <w:marBottom w:val="0"/>
                  <w:divBdr>
                    <w:top w:val="none" w:sz="0" w:space="0" w:color="auto"/>
                    <w:left w:val="none" w:sz="0" w:space="0" w:color="auto"/>
                    <w:bottom w:val="none" w:sz="0" w:space="0" w:color="auto"/>
                    <w:right w:val="none" w:sz="0" w:space="0" w:color="auto"/>
                  </w:divBdr>
                </w:div>
              </w:divsChild>
            </w:div>
            <w:div w:id="1323588051">
              <w:marLeft w:val="0"/>
              <w:marRight w:val="0"/>
              <w:marTop w:val="0"/>
              <w:marBottom w:val="0"/>
              <w:divBdr>
                <w:top w:val="none" w:sz="0" w:space="0" w:color="auto"/>
                <w:left w:val="none" w:sz="0" w:space="0" w:color="auto"/>
                <w:bottom w:val="none" w:sz="0" w:space="0" w:color="auto"/>
                <w:right w:val="none" w:sz="0" w:space="0" w:color="auto"/>
              </w:divBdr>
              <w:divsChild>
                <w:div w:id="1149980222">
                  <w:marLeft w:val="0"/>
                  <w:marRight w:val="0"/>
                  <w:marTop w:val="0"/>
                  <w:marBottom w:val="0"/>
                  <w:divBdr>
                    <w:top w:val="none" w:sz="0" w:space="0" w:color="auto"/>
                    <w:left w:val="none" w:sz="0" w:space="0" w:color="auto"/>
                    <w:bottom w:val="none" w:sz="0" w:space="0" w:color="auto"/>
                    <w:right w:val="none" w:sz="0" w:space="0" w:color="auto"/>
                  </w:divBdr>
                </w:div>
              </w:divsChild>
            </w:div>
            <w:div w:id="2076006391">
              <w:marLeft w:val="0"/>
              <w:marRight w:val="0"/>
              <w:marTop w:val="0"/>
              <w:marBottom w:val="0"/>
              <w:divBdr>
                <w:top w:val="none" w:sz="0" w:space="0" w:color="auto"/>
                <w:left w:val="none" w:sz="0" w:space="0" w:color="auto"/>
                <w:bottom w:val="none" w:sz="0" w:space="0" w:color="auto"/>
                <w:right w:val="none" w:sz="0" w:space="0" w:color="auto"/>
              </w:divBdr>
              <w:divsChild>
                <w:div w:id="506676605">
                  <w:marLeft w:val="0"/>
                  <w:marRight w:val="0"/>
                  <w:marTop w:val="0"/>
                  <w:marBottom w:val="0"/>
                  <w:divBdr>
                    <w:top w:val="none" w:sz="0" w:space="0" w:color="auto"/>
                    <w:left w:val="none" w:sz="0" w:space="0" w:color="auto"/>
                    <w:bottom w:val="none" w:sz="0" w:space="0" w:color="auto"/>
                    <w:right w:val="none" w:sz="0" w:space="0" w:color="auto"/>
                  </w:divBdr>
                </w:div>
              </w:divsChild>
            </w:div>
            <w:div w:id="1964731123">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
              </w:divsChild>
            </w:div>
            <w:div w:id="1728020178">
              <w:marLeft w:val="0"/>
              <w:marRight w:val="0"/>
              <w:marTop w:val="0"/>
              <w:marBottom w:val="0"/>
              <w:divBdr>
                <w:top w:val="none" w:sz="0" w:space="0" w:color="auto"/>
                <w:left w:val="none" w:sz="0" w:space="0" w:color="auto"/>
                <w:bottom w:val="none" w:sz="0" w:space="0" w:color="auto"/>
                <w:right w:val="none" w:sz="0" w:space="0" w:color="auto"/>
              </w:divBdr>
              <w:divsChild>
                <w:div w:id="298264451">
                  <w:marLeft w:val="0"/>
                  <w:marRight w:val="0"/>
                  <w:marTop w:val="0"/>
                  <w:marBottom w:val="0"/>
                  <w:divBdr>
                    <w:top w:val="none" w:sz="0" w:space="0" w:color="auto"/>
                    <w:left w:val="none" w:sz="0" w:space="0" w:color="auto"/>
                    <w:bottom w:val="none" w:sz="0" w:space="0" w:color="auto"/>
                    <w:right w:val="none" w:sz="0" w:space="0" w:color="auto"/>
                  </w:divBdr>
                </w:div>
              </w:divsChild>
            </w:div>
            <w:div w:id="1118649317">
              <w:marLeft w:val="0"/>
              <w:marRight w:val="0"/>
              <w:marTop w:val="0"/>
              <w:marBottom w:val="0"/>
              <w:divBdr>
                <w:top w:val="none" w:sz="0" w:space="0" w:color="auto"/>
                <w:left w:val="none" w:sz="0" w:space="0" w:color="auto"/>
                <w:bottom w:val="none" w:sz="0" w:space="0" w:color="auto"/>
                <w:right w:val="none" w:sz="0" w:space="0" w:color="auto"/>
              </w:divBdr>
              <w:divsChild>
                <w:div w:id="1580139575">
                  <w:marLeft w:val="0"/>
                  <w:marRight w:val="0"/>
                  <w:marTop w:val="0"/>
                  <w:marBottom w:val="0"/>
                  <w:divBdr>
                    <w:top w:val="none" w:sz="0" w:space="0" w:color="auto"/>
                    <w:left w:val="none" w:sz="0" w:space="0" w:color="auto"/>
                    <w:bottom w:val="none" w:sz="0" w:space="0" w:color="auto"/>
                    <w:right w:val="none" w:sz="0" w:space="0" w:color="auto"/>
                  </w:divBdr>
                </w:div>
              </w:divsChild>
            </w:div>
            <w:div w:id="1429275099">
              <w:marLeft w:val="0"/>
              <w:marRight w:val="0"/>
              <w:marTop w:val="0"/>
              <w:marBottom w:val="0"/>
              <w:divBdr>
                <w:top w:val="none" w:sz="0" w:space="0" w:color="auto"/>
                <w:left w:val="none" w:sz="0" w:space="0" w:color="auto"/>
                <w:bottom w:val="none" w:sz="0" w:space="0" w:color="auto"/>
                <w:right w:val="none" w:sz="0" w:space="0" w:color="auto"/>
              </w:divBdr>
              <w:divsChild>
                <w:div w:id="1686590465">
                  <w:marLeft w:val="0"/>
                  <w:marRight w:val="0"/>
                  <w:marTop w:val="0"/>
                  <w:marBottom w:val="0"/>
                  <w:divBdr>
                    <w:top w:val="none" w:sz="0" w:space="0" w:color="auto"/>
                    <w:left w:val="none" w:sz="0" w:space="0" w:color="auto"/>
                    <w:bottom w:val="none" w:sz="0" w:space="0" w:color="auto"/>
                    <w:right w:val="none" w:sz="0" w:space="0" w:color="auto"/>
                  </w:divBdr>
                </w:div>
              </w:divsChild>
            </w:div>
            <w:div w:id="1789276334">
              <w:marLeft w:val="0"/>
              <w:marRight w:val="0"/>
              <w:marTop w:val="0"/>
              <w:marBottom w:val="0"/>
              <w:divBdr>
                <w:top w:val="none" w:sz="0" w:space="0" w:color="auto"/>
                <w:left w:val="none" w:sz="0" w:space="0" w:color="auto"/>
                <w:bottom w:val="none" w:sz="0" w:space="0" w:color="auto"/>
                <w:right w:val="none" w:sz="0" w:space="0" w:color="auto"/>
              </w:divBdr>
              <w:divsChild>
                <w:div w:id="831486066">
                  <w:marLeft w:val="0"/>
                  <w:marRight w:val="0"/>
                  <w:marTop w:val="0"/>
                  <w:marBottom w:val="0"/>
                  <w:divBdr>
                    <w:top w:val="none" w:sz="0" w:space="0" w:color="auto"/>
                    <w:left w:val="none" w:sz="0" w:space="0" w:color="auto"/>
                    <w:bottom w:val="none" w:sz="0" w:space="0" w:color="auto"/>
                    <w:right w:val="none" w:sz="0" w:space="0" w:color="auto"/>
                  </w:divBdr>
                </w:div>
              </w:divsChild>
            </w:div>
            <w:div w:id="607809943">
              <w:marLeft w:val="0"/>
              <w:marRight w:val="0"/>
              <w:marTop w:val="0"/>
              <w:marBottom w:val="0"/>
              <w:divBdr>
                <w:top w:val="none" w:sz="0" w:space="0" w:color="auto"/>
                <w:left w:val="none" w:sz="0" w:space="0" w:color="auto"/>
                <w:bottom w:val="none" w:sz="0" w:space="0" w:color="auto"/>
                <w:right w:val="none" w:sz="0" w:space="0" w:color="auto"/>
              </w:divBdr>
              <w:divsChild>
                <w:div w:id="745151250">
                  <w:marLeft w:val="0"/>
                  <w:marRight w:val="0"/>
                  <w:marTop w:val="0"/>
                  <w:marBottom w:val="0"/>
                  <w:divBdr>
                    <w:top w:val="none" w:sz="0" w:space="0" w:color="auto"/>
                    <w:left w:val="none" w:sz="0" w:space="0" w:color="auto"/>
                    <w:bottom w:val="none" w:sz="0" w:space="0" w:color="auto"/>
                    <w:right w:val="none" w:sz="0" w:space="0" w:color="auto"/>
                  </w:divBdr>
                </w:div>
              </w:divsChild>
            </w:div>
            <w:div w:id="606615831">
              <w:marLeft w:val="0"/>
              <w:marRight w:val="0"/>
              <w:marTop w:val="0"/>
              <w:marBottom w:val="0"/>
              <w:divBdr>
                <w:top w:val="none" w:sz="0" w:space="0" w:color="auto"/>
                <w:left w:val="none" w:sz="0" w:space="0" w:color="auto"/>
                <w:bottom w:val="none" w:sz="0" w:space="0" w:color="auto"/>
                <w:right w:val="none" w:sz="0" w:space="0" w:color="auto"/>
              </w:divBdr>
              <w:divsChild>
                <w:div w:id="1629238603">
                  <w:marLeft w:val="0"/>
                  <w:marRight w:val="0"/>
                  <w:marTop w:val="0"/>
                  <w:marBottom w:val="0"/>
                  <w:divBdr>
                    <w:top w:val="none" w:sz="0" w:space="0" w:color="auto"/>
                    <w:left w:val="none" w:sz="0" w:space="0" w:color="auto"/>
                    <w:bottom w:val="none" w:sz="0" w:space="0" w:color="auto"/>
                    <w:right w:val="none" w:sz="0" w:space="0" w:color="auto"/>
                  </w:divBdr>
                </w:div>
              </w:divsChild>
            </w:div>
            <w:div w:id="1957372920">
              <w:marLeft w:val="0"/>
              <w:marRight w:val="0"/>
              <w:marTop w:val="0"/>
              <w:marBottom w:val="0"/>
              <w:divBdr>
                <w:top w:val="none" w:sz="0" w:space="0" w:color="auto"/>
                <w:left w:val="none" w:sz="0" w:space="0" w:color="auto"/>
                <w:bottom w:val="none" w:sz="0" w:space="0" w:color="auto"/>
                <w:right w:val="none" w:sz="0" w:space="0" w:color="auto"/>
              </w:divBdr>
              <w:divsChild>
                <w:div w:id="762184737">
                  <w:marLeft w:val="0"/>
                  <w:marRight w:val="0"/>
                  <w:marTop w:val="0"/>
                  <w:marBottom w:val="0"/>
                  <w:divBdr>
                    <w:top w:val="none" w:sz="0" w:space="0" w:color="auto"/>
                    <w:left w:val="none" w:sz="0" w:space="0" w:color="auto"/>
                    <w:bottom w:val="none" w:sz="0" w:space="0" w:color="auto"/>
                    <w:right w:val="none" w:sz="0" w:space="0" w:color="auto"/>
                  </w:divBdr>
                </w:div>
              </w:divsChild>
            </w:div>
            <w:div w:id="741219247">
              <w:marLeft w:val="0"/>
              <w:marRight w:val="0"/>
              <w:marTop w:val="0"/>
              <w:marBottom w:val="0"/>
              <w:divBdr>
                <w:top w:val="none" w:sz="0" w:space="0" w:color="auto"/>
                <w:left w:val="none" w:sz="0" w:space="0" w:color="auto"/>
                <w:bottom w:val="none" w:sz="0" w:space="0" w:color="auto"/>
                <w:right w:val="none" w:sz="0" w:space="0" w:color="auto"/>
              </w:divBdr>
              <w:divsChild>
                <w:div w:id="1998923977">
                  <w:marLeft w:val="0"/>
                  <w:marRight w:val="0"/>
                  <w:marTop w:val="0"/>
                  <w:marBottom w:val="0"/>
                  <w:divBdr>
                    <w:top w:val="none" w:sz="0" w:space="0" w:color="auto"/>
                    <w:left w:val="none" w:sz="0" w:space="0" w:color="auto"/>
                    <w:bottom w:val="none" w:sz="0" w:space="0" w:color="auto"/>
                    <w:right w:val="none" w:sz="0" w:space="0" w:color="auto"/>
                  </w:divBdr>
                </w:div>
              </w:divsChild>
            </w:div>
            <w:div w:id="1148324961">
              <w:marLeft w:val="0"/>
              <w:marRight w:val="0"/>
              <w:marTop w:val="0"/>
              <w:marBottom w:val="0"/>
              <w:divBdr>
                <w:top w:val="none" w:sz="0" w:space="0" w:color="auto"/>
                <w:left w:val="none" w:sz="0" w:space="0" w:color="auto"/>
                <w:bottom w:val="none" w:sz="0" w:space="0" w:color="auto"/>
                <w:right w:val="none" w:sz="0" w:space="0" w:color="auto"/>
              </w:divBdr>
              <w:divsChild>
                <w:div w:id="697045856">
                  <w:marLeft w:val="0"/>
                  <w:marRight w:val="0"/>
                  <w:marTop w:val="0"/>
                  <w:marBottom w:val="0"/>
                  <w:divBdr>
                    <w:top w:val="none" w:sz="0" w:space="0" w:color="auto"/>
                    <w:left w:val="none" w:sz="0" w:space="0" w:color="auto"/>
                    <w:bottom w:val="none" w:sz="0" w:space="0" w:color="auto"/>
                    <w:right w:val="none" w:sz="0" w:space="0" w:color="auto"/>
                  </w:divBdr>
                </w:div>
              </w:divsChild>
            </w:div>
            <w:div w:id="2085714009">
              <w:marLeft w:val="0"/>
              <w:marRight w:val="0"/>
              <w:marTop w:val="0"/>
              <w:marBottom w:val="0"/>
              <w:divBdr>
                <w:top w:val="none" w:sz="0" w:space="0" w:color="auto"/>
                <w:left w:val="none" w:sz="0" w:space="0" w:color="auto"/>
                <w:bottom w:val="none" w:sz="0" w:space="0" w:color="auto"/>
                <w:right w:val="none" w:sz="0" w:space="0" w:color="auto"/>
              </w:divBdr>
              <w:divsChild>
                <w:div w:id="1810047592">
                  <w:marLeft w:val="0"/>
                  <w:marRight w:val="0"/>
                  <w:marTop w:val="0"/>
                  <w:marBottom w:val="0"/>
                  <w:divBdr>
                    <w:top w:val="none" w:sz="0" w:space="0" w:color="auto"/>
                    <w:left w:val="none" w:sz="0" w:space="0" w:color="auto"/>
                    <w:bottom w:val="none" w:sz="0" w:space="0" w:color="auto"/>
                    <w:right w:val="none" w:sz="0" w:space="0" w:color="auto"/>
                  </w:divBdr>
                </w:div>
              </w:divsChild>
            </w:div>
            <w:div w:id="1820464426">
              <w:marLeft w:val="0"/>
              <w:marRight w:val="0"/>
              <w:marTop w:val="0"/>
              <w:marBottom w:val="0"/>
              <w:divBdr>
                <w:top w:val="none" w:sz="0" w:space="0" w:color="auto"/>
                <w:left w:val="none" w:sz="0" w:space="0" w:color="auto"/>
                <w:bottom w:val="none" w:sz="0" w:space="0" w:color="auto"/>
                <w:right w:val="none" w:sz="0" w:space="0" w:color="auto"/>
              </w:divBdr>
              <w:divsChild>
                <w:div w:id="702903360">
                  <w:marLeft w:val="0"/>
                  <w:marRight w:val="0"/>
                  <w:marTop w:val="0"/>
                  <w:marBottom w:val="0"/>
                  <w:divBdr>
                    <w:top w:val="none" w:sz="0" w:space="0" w:color="auto"/>
                    <w:left w:val="none" w:sz="0" w:space="0" w:color="auto"/>
                    <w:bottom w:val="none" w:sz="0" w:space="0" w:color="auto"/>
                    <w:right w:val="none" w:sz="0" w:space="0" w:color="auto"/>
                  </w:divBdr>
                </w:div>
              </w:divsChild>
            </w:div>
            <w:div w:id="722020048">
              <w:marLeft w:val="0"/>
              <w:marRight w:val="0"/>
              <w:marTop w:val="0"/>
              <w:marBottom w:val="0"/>
              <w:divBdr>
                <w:top w:val="none" w:sz="0" w:space="0" w:color="auto"/>
                <w:left w:val="none" w:sz="0" w:space="0" w:color="auto"/>
                <w:bottom w:val="none" w:sz="0" w:space="0" w:color="auto"/>
                <w:right w:val="none" w:sz="0" w:space="0" w:color="auto"/>
              </w:divBdr>
              <w:divsChild>
                <w:div w:id="1913390405">
                  <w:marLeft w:val="0"/>
                  <w:marRight w:val="0"/>
                  <w:marTop w:val="0"/>
                  <w:marBottom w:val="0"/>
                  <w:divBdr>
                    <w:top w:val="none" w:sz="0" w:space="0" w:color="auto"/>
                    <w:left w:val="none" w:sz="0" w:space="0" w:color="auto"/>
                    <w:bottom w:val="none" w:sz="0" w:space="0" w:color="auto"/>
                    <w:right w:val="none" w:sz="0" w:space="0" w:color="auto"/>
                  </w:divBdr>
                </w:div>
              </w:divsChild>
            </w:div>
            <w:div w:id="1061514024">
              <w:marLeft w:val="0"/>
              <w:marRight w:val="0"/>
              <w:marTop w:val="0"/>
              <w:marBottom w:val="0"/>
              <w:divBdr>
                <w:top w:val="none" w:sz="0" w:space="0" w:color="auto"/>
                <w:left w:val="none" w:sz="0" w:space="0" w:color="auto"/>
                <w:bottom w:val="none" w:sz="0" w:space="0" w:color="auto"/>
                <w:right w:val="none" w:sz="0" w:space="0" w:color="auto"/>
              </w:divBdr>
              <w:divsChild>
                <w:div w:id="22171845">
                  <w:marLeft w:val="0"/>
                  <w:marRight w:val="0"/>
                  <w:marTop w:val="0"/>
                  <w:marBottom w:val="0"/>
                  <w:divBdr>
                    <w:top w:val="none" w:sz="0" w:space="0" w:color="auto"/>
                    <w:left w:val="none" w:sz="0" w:space="0" w:color="auto"/>
                    <w:bottom w:val="none" w:sz="0" w:space="0" w:color="auto"/>
                    <w:right w:val="none" w:sz="0" w:space="0" w:color="auto"/>
                  </w:divBdr>
                </w:div>
              </w:divsChild>
            </w:div>
            <w:div w:id="406347554">
              <w:marLeft w:val="0"/>
              <w:marRight w:val="0"/>
              <w:marTop w:val="0"/>
              <w:marBottom w:val="0"/>
              <w:divBdr>
                <w:top w:val="none" w:sz="0" w:space="0" w:color="auto"/>
                <w:left w:val="none" w:sz="0" w:space="0" w:color="auto"/>
                <w:bottom w:val="none" w:sz="0" w:space="0" w:color="auto"/>
                <w:right w:val="none" w:sz="0" w:space="0" w:color="auto"/>
              </w:divBdr>
              <w:divsChild>
                <w:div w:id="1995720666">
                  <w:marLeft w:val="0"/>
                  <w:marRight w:val="0"/>
                  <w:marTop w:val="0"/>
                  <w:marBottom w:val="0"/>
                  <w:divBdr>
                    <w:top w:val="none" w:sz="0" w:space="0" w:color="auto"/>
                    <w:left w:val="none" w:sz="0" w:space="0" w:color="auto"/>
                    <w:bottom w:val="none" w:sz="0" w:space="0" w:color="auto"/>
                    <w:right w:val="none" w:sz="0" w:space="0" w:color="auto"/>
                  </w:divBdr>
                </w:div>
              </w:divsChild>
            </w:div>
            <w:div w:id="1387752067">
              <w:marLeft w:val="0"/>
              <w:marRight w:val="0"/>
              <w:marTop w:val="0"/>
              <w:marBottom w:val="0"/>
              <w:divBdr>
                <w:top w:val="none" w:sz="0" w:space="0" w:color="auto"/>
                <w:left w:val="none" w:sz="0" w:space="0" w:color="auto"/>
                <w:bottom w:val="none" w:sz="0" w:space="0" w:color="auto"/>
                <w:right w:val="none" w:sz="0" w:space="0" w:color="auto"/>
              </w:divBdr>
              <w:divsChild>
                <w:div w:id="863400029">
                  <w:marLeft w:val="0"/>
                  <w:marRight w:val="0"/>
                  <w:marTop w:val="0"/>
                  <w:marBottom w:val="0"/>
                  <w:divBdr>
                    <w:top w:val="none" w:sz="0" w:space="0" w:color="auto"/>
                    <w:left w:val="none" w:sz="0" w:space="0" w:color="auto"/>
                    <w:bottom w:val="none" w:sz="0" w:space="0" w:color="auto"/>
                    <w:right w:val="none" w:sz="0" w:space="0" w:color="auto"/>
                  </w:divBdr>
                </w:div>
              </w:divsChild>
            </w:div>
            <w:div w:id="1806852850">
              <w:marLeft w:val="0"/>
              <w:marRight w:val="0"/>
              <w:marTop w:val="0"/>
              <w:marBottom w:val="0"/>
              <w:divBdr>
                <w:top w:val="none" w:sz="0" w:space="0" w:color="auto"/>
                <w:left w:val="none" w:sz="0" w:space="0" w:color="auto"/>
                <w:bottom w:val="none" w:sz="0" w:space="0" w:color="auto"/>
                <w:right w:val="none" w:sz="0" w:space="0" w:color="auto"/>
              </w:divBdr>
              <w:divsChild>
                <w:div w:id="1037970308">
                  <w:marLeft w:val="0"/>
                  <w:marRight w:val="0"/>
                  <w:marTop w:val="0"/>
                  <w:marBottom w:val="0"/>
                  <w:divBdr>
                    <w:top w:val="none" w:sz="0" w:space="0" w:color="auto"/>
                    <w:left w:val="none" w:sz="0" w:space="0" w:color="auto"/>
                    <w:bottom w:val="none" w:sz="0" w:space="0" w:color="auto"/>
                    <w:right w:val="none" w:sz="0" w:space="0" w:color="auto"/>
                  </w:divBdr>
                </w:div>
              </w:divsChild>
            </w:div>
            <w:div w:id="1834879633">
              <w:marLeft w:val="0"/>
              <w:marRight w:val="0"/>
              <w:marTop w:val="0"/>
              <w:marBottom w:val="0"/>
              <w:divBdr>
                <w:top w:val="none" w:sz="0" w:space="0" w:color="auto"/>
                <w:left w:val="none" w:sz="0" w:space="0" w:color="auto"/>
                <w:bottom w:val="none" w:sz="0" w:space="0" w:color="auto"/>
                <w:right w:val="none" w:sz="0" w:space="0" w:color="auto"/>
              </w:divBdr>
              <w:divsChild>
                <w:div w:id="163396555">
                  <w:marLeft w:val="0"/>
                  <w:marRight w:val="0"/>
                  <w:marTop w:val="0"/>
                  <w:marBottom w:val="0"/>
                  <w:divBdr>
                    <w:top w:val="none" w:sz="0" w:space="0" w:color="auto"/>
                    <w:left w:val="none" w:sz="0" w:space="0" w:color="auto"/>
                    <w:bottom w:val="none" w:sz="0" w:space="0" w:color="auto"/>
                    <w:right w:val="none" w:sz="0" w:space="0" w:color="auto"/>
                  </w:divBdr>
                </w:div>
              </w:divsChild>
            </w:div>
            <w:div w:id="1254708008">
              <w:marLeft w:val="0"/>
              <w:marRight w:val="0"/>
              <w:marTop w:val="0"/>
              <w:marBottom w:val="0"/>
              <w:divBdr>
                <w:top w:val="none" w:sz="0" w:space="0" w:color="auto"/>
                <w:left w:val="none" w:sz="0" w:space="0" w:color="auto"/>
                <w:bottom w:val="none" w:sz="0" w:space="0" w:color="auto"/>
                <w:right w:val="none" w:sz="0" w:space="0" w:color="auto"/>
              </w:divBdr>
              <w:divsChild>
                <w:div w:id="1471172275">
                  <w:marLeft w:val="0"/>
                  <w:marRight w:val="0"/>
                  <w:marTop w:val="0"/>
                  <w:marBottom w:val="0"/>
                  <w:divBdr>
                    <w:top w:val="none" w:sz="0" w:space="0" w:color="auto"/>
                    <w:left w:val="none" w:sz="0" w:space="0" w:color="auto"/>
                    <w:bottom w:val="none" w:sz="0" w:space="0" w:color="auto"/>
                    <w:right w:val="none" w:sz="0" w:space="0" w:color="auto"/>
                  </w:divBdr>
                </w:div>
              </w:divsChild>
            </w:div>
            <w:div w:id="56324605">
              <w:marLeft w:val="0"/>
              <w:marRight w:val="0"/>
              <w:marTop w:val="0"/>
              <w:marBottom w:val="0"/>
              <w:divBdr>
                <w:top w:val="none" w:sz="0" w:space="0" w:color="auto"/>
                <w:left w:val="none" w:sz="0" w:space="0" w:color="auto"/>
                <w:bottom w:val="none" w:sz="0" w:space="0" w:color="auto"/>
                <w:right w:val="none" w:sz="0" w:space="0" w:color="auto"/>
              </w:divBdr>
              <w:divsChild>
                <w:div w:id="987320072">
                  <w:marLeft w:val="0"/>
                  <w:marRight w:val="0"/>
                  <w:marTop w:val="0"/>
                  <w:marBottom w:val="0"/>
                  <w:divBdr>
                    <w:top w:val="none" w:sz="0" w:space="0" w:color="auto"/>
                    <w:left w:val="none" w:sz="0" w:space="0" w:color="auto"/>
                    <w:bottom w:val="none" w:sz="0" w:space="0" w:color="auto"/>
                    <w:right w:val="none" w:sz="0" w:space="0" w:color="auto"/>
                  </w:divBdr>
                </w:div>
              </w:divsChild>
            </w:div>
            <w:div w:id="76292406">
              <w:marLeft w:val="0"/>
              <w:marRight w:val="0"/>
              <w:marTop w:val="0"/>
              <w:marBottom w:val="0"/>
              <w:divBdr>
                <w:top w:val="none" w:sz="0" w:space="0" w:color="auto"/>
                <w:left w:val="none" w:sz="0" w:space="0" w:color="auto"/>
                <w:bottom w:val="none" w:sz="0" w:space="0" w:color="auto"/>
                <w:right w:val="none" w:sz="0" w:space="0" w:color="auto"/>
              </w:divBdr>
              <w:divsChild>
                <w:div w:id="495927134">
                  <w:marLeft w:val="0"/>
                  <w:marRight w:val="0"/>
                  <w:marTop w:val="0"/>
                  <w:marBottom w:val="0"/>
                  <w:divBdr>
                    <w:top w:val="none" w:sz="0" w:space="0" w:color="auto"/>
                    <w:left w:val="none" w:sz="0" w:space="0" w:color="auto"/>
                    <w:bottom w:val="none" w:sz="0" w:space="0" w:color="auto"/>
                    <w:right w:val="none" w:sz="0" w:space="0" w:color="auto"/>
                  </w:divBdr>
                </w:div>
              </w:divsChild>
            </w:div>
            <w:div w:id="1925676466">
              <w:marLeft w:val="0"/>
              <w:marRight w:val="0"/>
              <w:marTop w:val="0"/>
              <w:marBottom w:val="0"/>
              <w:divBdr>
                <w:top w:val="none" w:sz="0" w:space="0" w:color="auto"/>
                <w:left w:val="none" w:sz="0" w:space="0" w:color="auto"/>
                <w:bottom w:val="none" w:sz="0" w:space="0" w:color="auto"/>
                <w:right w:val="none" w:sz="0" w:space="0" w:color="auto"/>
              </w:divBdr>
              <w:divsChild>
                <w:div w:id="13392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4537">
          <w:marLeft w:val="0"/>
          <w:marRight w:val="0"/>
          <w:marTop w:val="0"/>
          <w:marBottom w:val="0"/>
          <w:divBdr>
            <w:top w:val="none" w:sz="0" w:space="0" w:color="auto"/>
            <w:left w:val="none" w:sz="0" w:space="0" w:color="auto"/>
            <w:bottom w:val="none" w:sz="0" w:space="0" w:color="auto"/>
            <w:right w:val="none" w:sz="0" w:space="0" w:color="auto"/>
          </w:divBdr>
          <w:divsChild>
            <w:div w:id="1551989311">
              <w:marLeft w:val="0"/>
              <w:marRight w:val="0"/>
              <w:marTop w:val="0"/>
              <w:marBottom w:val="0"/>
              <w:divBdr>
                <w:top w:val="none" w:sz="0" w:space="0" w:color="auto"/>
                <w:left w:val="none" w:sz="0" w:space="0" w:color="auto"/>
                <w:bottom w:val="none" w:sz="0" w:space="0" w:color="auto"/>
                <w:right w:val="none" w:sz="0" w:space="0" w:color="auto"/>
              </w:divBdr>
              <w:divsChild>
                <w:div w:id="1965115056">
                  <w:marLeft w:val="0"/>
                  <w:marRight w:val="0"/>
                  <w:marTop w:val="0"/>
                  <w:marBottom w:val="0"/>
                  <w:divBdr>
                    <w:top w:val="none" w:sz="0" w:space="0" w:color="auto"/>
                    <w:left w:val="none" w:sz="0" w:space="0" w:color="auto"/>
                    <w:bottom w:val="none" w:sz="0" w:space="0" w:color="auto"/>
                    <w:right w:val="none" w:sz="0" w:space="0" w:color="auto"/>
                  </w:divBdr>
                </w:div>
              </w:divsChild>
            </w:div>
            <w:div w:id="1250962264">
              <w:marLeft w:val="0"/>
              <w:marRight w:val="0"/>
              <w:marTop w:val="0"/>
              <w:marBottom w:val="0"/>
              <w:divBdr>
                <w:top w:val="none" w:sz="0" w:space="0" w:color="auto"/>
                <w:left w:val="none" w:sz="0" w:space="0" w:color="auto"/>
                <w:bottom w:val="none" w:sz="0" w:space="0" w:color="auto"/>
                <w:right w:val="none" w:sz="0" w:space="0" w:color="auto"/>
              </w:divBdr>
              <w:divsChild>
                <w:div w:id="1594780238">
                  <w:marLeft w:val="0"/>
                  <w:marRight w:val="0"/>
                  <w:marTop w:val="0"/>
                  <w:marBottom w:val="0"/>
                  <w:divBdr>
                    <w:top w:val="none" w:sz="0" w:space="0" w:color="auto"/>
                    <w:left w:val="none" w:sz="0" w:space="0" w:color="auto"/>
                    <w:bottom w:val="none" w:sz="0" w:space="0" w:color="auto"/>
                    <w:right w:val="none" w:sz="0" w:space="0" w:color="auto"/>
                  </w:divBdr>
                </w:div>
              </w:divsChild>
            </w:div>
            <w:div w:id="599022000">
              <w:marLeft w:val="0"/>
              <w:marRight w:val="0"/>
              <w:marTop w:val="0"/>
              <w:marBottom w:val="0"/>
              <w:divBdr>
                <w:top w:val="none" w:sz="0" w:space="0" w:color="auto"/>
                <w:left w:val="none" w:sz="0" w:space="0" w:color="auto"/>
                <w:bottom w:val="none" w:sz="0" w:space="0" w:color="auto"/>
                <w:right w:val="none" w:sz="0" w:space="0" w:color="auto"/>
              </w:divBdr>
              <w:divsChild>
                <w:div w:id="1594390474">
                  <w:marLeft w:val="0"/>
                  <w:marRight w:val="0"/>
                  <w:marTop w:val="0"/>
                  <w:marBottom w:val="0"/>
                  <w:divBdr>
                    <w:top w:val="none" w:sz="0" w:space="0" w:color="auto"/>
                    <w:left w:val="none" w:sz="0" w:space="0" w:color="auto"/>
                    <w:bottom w:val="none" w:sz="0" w:space="0" w:color="auto"/>
                    <w:right w:val="none" w:sz="0" w:space="0" w:color="auto"/>
                  </w:divBdr>
                </w:div>
              </w:divsChild>
            </w:div>
            <w:div w:id="2008484928">
              <w:marLeft w:val="0"/>
              <w:marRight w:val="0"/>
              <w:marTop w:val="0"/>
              <w:marBottom w:val="0"/>
              <w:divBdr>
                <w:top w:val="none" w:sz="0" w:space="0" w:color="auto"/>
                <w:left w:val="none" w:sz="0" w:space="0" w:color="auto"/>
                <w:bottom w:val="none" w:sz="0" w:space="0" w:color="auto"/>
                <w:right w:val="none" w:sz="0" w:space="0" w:color="auto"/>
              </w:divBdr>
              <w:divsChild>
                <w:div w:id="1287156317">
                  <w:marLeft w:val="0"/>
                  <w:marRight w:val="0"/>
                  <w:marTop w:val="0"/>
                  <w:marBottom w:val="0"/>
                  <w:divBdr>
                    <w:top w:val="none" w:sz="0" w:space="0" w:color="auto"/>
                    <w:left w:val="none" w:sz="0" w:space="0" w:color="auto"/>
                    <w:bottom w:val="none" w:sz="0" w:space="0" w:color="auto"/>
                    <w:right w:val="none" w:sz="0" w:space="0" w:color="auto"/>
                  </w:divBdr>
                </w:div>
              </w:divsChild>
            </w:div>
            <w:div w:id="1132939724">
              <w:marLeft w:val="0"/>
              <w:marRight w:val="0"/>
              <w:marTop w:val="0"/>
              <w:marBottom w:val="0"/>
              <w:divBdr>
                <w:top w:val="none" w:sz="0" w:space="0" w:color="auto"/>
                <w:left w:val="none" w:sz="0" w:space="0" w:color="auto"/>
                <w:bottom w:val="none" w:sz="0" w:space="0" w:color="auto"/>
                <w:right w:val="none" w:sz="0" w:space="0" w:color="auto"/>
              </w:divBdr>
              <w:divsChild>
                <w:div w:id="2138065847">
                  <w:marLeft w:val="0"/>
                  <w:marRight w:val="0"/>
                  <w:marTop w:val="0"/>
                  <w:marBottom w:val="0"/>
                  <w:divBdr>
                    <w:top w:val="none" w:sz="0" w:space="0" w:color="auto"/>
                    <w:left w:val="none" w:sz="0" w:space="0" w:color="auto"/>
                    <w:bottom w:val="none" w:sz="0" w:space="0" w:color="auto"/>
                    <w:right w:val="none" w:sz="0" w:space="0" w:color="auto"/>
                  </w:divBdr>
                </w:div>
              </w:divsChild>
            </w:div>
            <w:div w:id="2023311751">
              <w:marLeft w:val="0"/>
              <w:marRight w:val="0"/>
              <w:marTop w:val="0"/>
              <w:marBottom w:val="0"/>
              <w:divBdr>
                <w:top w:val="none" w:sz="0" w:space="0" w:color="auto"/>
                <w:left w:val="none" w:sz="0" w:space="0" w:color="auto"/>
                <w:bottom w:val="none" w:sz="0" w:space="0" w:color="auto"/>
                <w:right w:val="none" w:sz="0" w:space="0" w:color="auto"/>
              </w:divBdr>
              <w:divsChild>
                <w:div w:id="913512589">
                  <w:marLeft w:val="0"/>
                  <w:marRight w:val="0"/>
                  <w:marTop w:val="0"/>
                  <w:marBottom w:val="0"/>
                  <w:divBdr>
                    <w:top w:val="none" w:sz="0" w:space="0" w:color="auto"/>
                    <w:left w:val="none" w:sz="0" w:space="0" w:color="auto"/>
                    <w:bottom w:val="none" w:sz="0" w:space="0" w:color="auto"/>
                    <w:right w:val="none" w:sz="0" w:space="0" w:color="auto"/>
                  </w:divBdr>
                </w:div>
              </w:divsChild>
            </w:div>
            <w:div w:id="1959943244">
              <w:marLeft w:val="0"/>
              <w:marRight w:val="0"/>
              <w:marTop w:val="0"/>
              <w:marBottom w:val="0"/>
              <w:divBdr>
                <w:top w:val="none" w:sz="0" w:space="0" w:color="auto"/>
                <w:left w:val="none" w:sz="0" w:space="0" w:color="auto"/>
                <w:bottom w:val="none" w:sz="0" w:space="0" w:color="auto"/>
                <w:right w:val="none" w:sz="0" w:space="0" w:color="auto"/>
              </w:divBdr>
              <w:divsChild>
                <w:div w:id="1590120904">
                  <w:marLeft w:val="0"/>
                  <w:marRight w:val="0"/>
                  <w:marTop w:val="0"/>
                  <w:marBottom w:val="0"/>
                  <w:divBdr>
                    <w:top w:val="none" w:sz="0" w:space="0" w:color="auto"/>
                    <w:left w:val="none" w:sz="0" w:space="0" w:color="auto"/>
                    <w:bottom w:val="none" w:sz="0" w:space="0" w:color="auto"/>
                    <w:right w:val="none" w:sz="0" w:space="0" w:color="auto"/>
                  </w:divBdr>
                </w:div>
              </w:divsChild>
            </w:div>
            <w:div w:id="483621633">
              <w:marLeft w:val="0"/>
              <w:marRight w:val="0"/>
              <w:marTop w:val="0"/>
              <w:marBottom w:val="0"/>
              <w:divBdr>
                <w:top w:val="none" w:sz="0" w:space="0" w:color="auto"/>
                <w:left w:val="none" w:sz="0" w:space="0" w:color="auto"/>
                <w:bottom w:val="none" w:sz="0" w:space="0" w:color="auto"/>
                <w:right w:val="none" w:sz="0" w:space="0" w:color="auto"/>
              </w:divBdr>
              <w:divsChild>
                <w:div w:id="2049329905">
                  <w:marLeft w:val="0"/>
                  <w:marRight w:val="0"/>
                  <w:marTop w:val="0"/>
                  <w:marBottom w:val="0"/>
                  <w:divBdr>
                    <w:top w:val="none" w:sz="0" w:space="0" w:color="auto"/>
                    <w:left w:val="none" w:sz="0" w:space="0" w:color="auto"/>
                    <w:bottom w:val="none" w:sz="0" w:space="0" w:color="auto"/>
                    <w:right w:val="none" w:sz="0" w:space="0" w:color="auto"/>
                  </w:divBdr>
                </w:div>
              </w:divsChild>
            </w:div>
            <w:div w:id="369649103">
              <w:marLeft w:val="0"/>
              <w:marRight w:val="0"/>
              <w:marTop w:val="0"/>
              <w:marBottom w:val="0"/>
              <w:divBdr>
                <w:top w:val="none" w:sz="0" w:space="0" w:color="auto"/>
                <w:left w:val="none" w:sz="0" w:space="0" w:color="auto"/>
                <w:bottom w:val="none" w:sz="0" w:space="0" w:color="auto"/>
                <w:right w:val="none" w:sz="0" w:space="0" w:color="auto"/>
              </w:divBdr>
              <w:divsChild>
                <w:div w:id="1926575251">
                  <w:marLeft w:val="0"/>
                  <w:marRight w:val="0"/>
                  <w:marTop w:val="0"/>
                  <w:marBottom w:val="0"/>
                  <w:divBdr>
                    <w:top w:val="none" w:sz="0" w:space="0" w:color="auto"/>
                    <w:left w:val="none" w:sz="0" w:space="0" w:color="auto"/>
                    <w:bottom w:val="none" w:sz="0" w:space="0" w:color="auto"/>
                    <w:right w:val="none" w:sz="0" w:space="0" w:color="auto"/>
                  </w:divBdr>
                </w:div>
              </w:divsChild>
            </w:div>
            <w:div w:id="128713327">
              <w:marLeft w:val="0"/>
              <w:marRight w:val="0"/>
              <w:marTop w:val="0"/>
              <w:marBottom w:val="0"/>
              <w:divBdr>
                <w:top w:val="none" w:sz="0" w:space="0" w:color="auto"/>
                <w:left w:val="none" w:sz="0" w:space="0" w:color="auto"/>
                <w:bottom w:val="none" w:sz="0" w:space="0" w:color="auto"/>
                <w:right w:val="none" w:sz="0" w:space="0" w:color="auto"/>
              </w:divBdr>
              <w:divsChild>
                <w:div w:id="1640109321">
                  <w:marLeft w:val="0"/>
                  <w:marRight w:val="0"/>
                  <w:marTop w:val="0"/>
                  <w:marBottom w:val="0"/>
                  <w:divBdr>
                    <w:top w:val="none" w:sz="0" w:space="0" w:color="auto"/>
                    <w:left w:val="none" w:sz="0" w:space="0" w:color="auto"/>
                    <w:bottom w:val="none" w:sz="0" w:space="0" w:color="auto"/>
                    <w:right w:val="none" w:sz="0" w:space="0" w:color="auto"/>
                  </w:divBdr>
                </w:div>
              </w:divsChild>
            </w:div>
            <w:div w:id="592594903">
              <w:marLeft w:val="0"/>
              <w:marRight w:val="0"/>
              <w:marTop w:val="0"/>
              <w:marBottom w:val="0"/>
              <w:divBdr>
                <w:top w:val="none" w:sz="0" w:space="0" w:color="auto"/>
                <w:left w:val="none" w:sz="0" w:space="0" w:color="auto"/>
                <w:bottom w:val="none" w:sz="0" w:space="0" w:color="auto"/>
                <w:right w:val="none" w:sz="0" w:space="0" w:color="auto"/>
              </w:divBdr>
              <w:divsChild>
                <w:div w:id="2006123955">
                  <w:marLeft w:val="0"/>
                  <w:marRight w:val="0"/>
                  <w:marTop w:val="0"/>
                  <w:marBottom w:val="0"/>
                  <w:divBdr>
                    <w:top w:val="none" w:sz="0" w:space="0" w:color="auto"/>
                    <w:left w:val="none" w:sz="0" w:space="0" w:color="auto"/>
                    <w:bottom w:val="none" w:sz="0" w:space="0" w:color="auto"/>
                    <w:right w:val="none" w:sz="0" w:space="0" w:color="auto"/>
                  </w:divBdr>
                </w:div>
              </w:divsChild>
            </w:div>
            <w:div w:id="1931043516">
              <w:marLeft w:val="0"/>
              <w:marRight w:val="0"/>
              <w:marTop w:val="0"/>
              <w:marBottom w:val="0"/>
              <w:divBdr>
                <w:top w:val="none" w:sz="0" w:space="0" w:color="auto"/>
                <w:left w:val="none" w:sz="0" w:space="0" w:color="auto"/>
                <w:bottom w:val="none" w:sz="0" w:space="0" w:color="auto"/>
                <w:right w:val="none" w:sz="0" w:space="0" w:color="auto"/>
              </w:divBdr>
              <w:divsChild>
                <w:div w:id="702827375">
                  <w:marLeft w:val="0"/>
                  <w:marRight w:val="0"/>
                  <w:marTop w:val="0"/>
                  <w:marBottom w:val="0"/>
                  <w:divBdr>
                    <w:top w:val="none" w:sz="0" w:space="0" w:color="auto"/>
                    <w:left w:val="none" w:sz="0" w:space="0" w:color="auto"/>
                    <w:bottom w:val="none" w:sz="0" w:space="0" w:color="auto"/>
                    <w:right w:val="none" w:sz="0" w:space="0" w:color="auto"/>
                  </w:divBdr>
                </w:div>
              </w:divsChild>
            </w:div>
            <w:div w:id="1577518809">
              <w:marLeft w:val="0"/>
              <w:marRight w:val="0"/>
              <w:marTop w:val="0"/>
              <w:marBottom w:val="0"/>
              <w:divBdr>
                <w:top w:val="none" w:sz="0" w:space="0" w:color="auto"/>
                <w:left w:val="none" w:sz="0" w:space="0" w:color="auto"/>
                <w:bottom w:val="none" w:sz="0" w:space="0" w:color="auto"/>
                <w:right w:val="none" w:sz="0" w:space="0" w:color="auto"/>
              </w:divBdr>
              <w:divsChild>
                <w:div w:id="1729911126">
                  <w:marLeft w:val="0"/>
                  <w:marRight w:val="0"/>
                  <w:marTop w:val="0"/>
                  <w:marBottom w:val="0"/>
                  <w:divBdr>
                    <w:top w:val="none" w:sz="0" w:space="0" w:color="auto"/>
                    <w:left w:val="none" w:sz="0" w:space="0" w:color="auto"/>
                    <w:bottom w:val="none" w:sz="0" w:space="0" w:color="auto"/>
                    <w:right w:val="none" w:sz="0" w:space="0" w:color="auto"/>
                  </w:divBdr>
                </w:div>
              </w:divsChild>
            </w:div>
            <w:div w:id="492065599">
              <w:marLeft w:val="0"/>
              <w:marRight w:val="0"/>
              <w:marTop w:val="0"/>
              <w:marBottom w:val="0"/>
              <w:divBdr>
                <w:top w:val="none" w:sz="0" w:space="0" w:color="auto"/>
                <w:left w:val="none" w:sz="0" w:space="0" w:color="auto"/>
                <w:bottom w:val="none" w:sz="0" w:space="0" w:color="auto"/>
                <w:right w:val="none" w:sz="0" w:space="0" w:color="auto"/>
              </w:divBdr>
              <w:divsChild>
                <w:div w:id="1146901023">
                  <w:marLeft w:val="0"/>
                  <w:marRight w:val="0"/>
                  <w:marTop w:val="0"/>
                  <w:marBottom w:val="0"/>
                  <w:divBdr>
                    <w:top w:val="none" w:sz="0" w:space="0" w:color="auto"/>
                    <w:left w:val="none" w:sz="0" w:space="0" w:color="auto"/>
                    <w:bottom w:val="none" w:sz="0" w:space="0" w:color="auto"/>
                    <w:right w:val="none" w:sz="0" w:space="0" w:color="auto"/>
                  </w:divBdr>
                </w:div>
              </w:divsChild>
            </w:div>
            <w:div w:id="1400320619">
              <w:marLeft w:val="0"/>
              <w:marRight w:val="0"/>
              <w:marTop w:val="0"/>
              <w:marBottom w:val="0"/>
              <w:divBdr>
                <w:top w:val="none" w:sz="0" w:space="0" w:color="auto"/>
                <w:left w:val="none" w:sz="0" w:space="0" w:color="auto"/>
                <w:bottom w:val="none" w:sz="0" w:space="0" w:color="auto"/>
                <w:right w:val="none" w:sz="0" w:space="0" w:color="auto"/>
              </w:divBdr>
              <w:divsChild>
                <w:div w:id="1245408142">
                  <w:marLeft w:val="0"/>
                  <w:marRight w:val="0"/>
                  <w:marTop w:val="0"/>
                  <w:marBottom w:val="0"/>
                  <w:divBdr>
                    <w:top w:val="none" w:sz="0" w:space="0" w:color="auto"/>
                    <w:left w:val="none" w:sz="0" w:space="0" w:color="auto"/>
                    <w:bottom w:val="none" w:sz="0" w:space="0" w:color="auto"/>
                    <w:right w:val="none" w:sz="0" w:space="0" w:color="auto"/>
                  </w:divBdr>
                </w:div>
              </w:divsChild>
            </w:div>
            <w:div w:id="813181974">
              <w:marLeft w:val="0"/>
              <w:marRight w:val="0"/>
              <w:marTop w:val="0"/>
              <w:marBottom w:val="0"/>
              <w:divBdr>
                <w:top w:val="none" w:sz="0" w:space="0" w:color="auto"/>
                <w:left w:val="none" w:sz="0" w:space="0" w:color="auto"/>
                <w:bottom w:val="none" w:sz="0" w:space="0" w:color="auto"/>
                <w:right w:val="none" w:sz="0" w:space="0" w:color="auto"/>
              </w:divBdr>
              <w:divsChild>
                <w:div w:id="1113981009">
                  <w:marLeft w:val="0"/>
                  <w:marRight w:val="0"/>
                  <w:marTop w:val="0"/>
                  <w:marBottom w:val="0"/>
                  <w:divBdr>
                    <w:top w:val="none" w:sz="0" w:space="0" w:color="auto"/>
                    <w:left w:val="none" w:sz="0" w:space="0" w:color="auto"/>
                    <w:bottom w:val="none" w:sz="0" w:space="0" w:color="auto"/>
                    <w:right w:val="none" w:sz="0" w:space="0" w:color="auto"/>
                  </w:divBdr>
                </w:div>
              </w:divsChild>
            </w:div>
            <w:div w:id="1443693233">
              <w:marLeft w:val="0"/>
              <w:marRight w:val="0"/>
              <w:marTop w:val="0"/>
              <w:marBottom w:val="0"/>
              <w:divBdr>
                <w:top w:val="none" w:sz="0" w:space="0" w:color="auto"/>
                <w:left w:val="none" w:sz="0" w:space="0" w:color="auto"/>
                <w:bottom w:val="none" w:sz="0" w:space="0" w:color="auto"/>
                <w:right w:val="none" w:sz="0" w:space="0" w:color="auto"/>
              </w:divBdr>
              <w:divsChild>
                <w:div w:id="5432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269">
      <w:bodyDiv w:val="1"/>
      <w:marLeft w:val="0"/>
      <w:marRight w:val="0"/>
      <w:marTop w:val="0"/>
      <w:marBottom w:val="0"/>
      <w:divBdr>
        <w:top w:val="none" w:sz="0" w:space="0" w:color="auto"/>
        <w:left w:val="none" w:sz="0" w:space="0" w:color="auto"/>
        <w:bottom w:val="none" w:sz="0" w:space="0" w:color="auto"/>
        <w:right w:val="none" w:sz="0" w:space="0" w:color="auto"/>
      </w:divBdr>
      <w:divsChild>
        <w:div w:id="180974111">
          <w:marLeft w:val="0"/>
          <w:marRight w:val="0"/>
          <w:marTop w:val="0"/>
          <w:marBottom w:val="0"/>
          <w:divBdr>
            <w:top w:val="none" w:sz="0" w:space="0" w:color="auto"/>
            <w:left w:val="none" w:sz="0" w:space="0" w:color="auto"/>
            <w:bottom w:val="none" w:sz="0" w:space="0" w:color="auto"/>
            <w:right w:val="none" w:sz="0" w:space="0" w:color="auto"/>
          </w:divBdr>
          <w:divsChild>
            <w:div w:id="963924835">
              <w:marLeft w:val="0"/>
              <w:marRight w:val="0"/>
              <w:marTop w:val="0"/>
              <w:marBottom w:val="0"/>
              <w:divBdr>
                <w:top w:val="none" w:sz="0" w:space="0" w:color="auto"/>
                <w:left w:val="none" w:sz="0" w:space="0" w:color="auto"/>
                <w:bottom w:val="none" w:sz="0" w:space="0" w:color="auto"/>
                <w:right w:val="none" w:sz="0" w:space="0" w:color="auto"/>
              </w:divBdr>
              <w:divsChild>
                <w:div w:id="1792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3238">
          <w:marLeft w:val="0"/>
          <w:marRight w:val="0"/>
          <w:marTop w:val="0"/>
          <w:marBottom w:val="0"/>
          <w:divBdr>
            <w:top w:val="none" w:sz="0" w:space="0" w:color="auto"/>
            <w:left w:val="none" w:sz="0" w:space="0" w:color="auto"/>
            <w:bottom w:val="none" w:sz="0" w:space="0" w:color="auto"/>
            <w:right w:val="none" w:sz="0" w:space="0" w:color="auto"/>
          </w:divBdr>
          <w:divsChild>
            <w:div w:id="755856470">
              <w:marLeft w:val="0"/>
              <w:marRight w:val="0"/>
              <w:marTop w:val="0"/>
              <w:marBottom w:val="0"/>
              <w:divBdr>
                <w:top w:val="none" w:sz="0" w:space="0" w:color="auto"/>
                <w:left w:val="none" w:sz="0" w:space="0" w:color="auto"/>
                <w:bottom w:val="none" w:sz="0" w:space="0" w:color="auto"/>
                <w:right w:val="none" w:sz="0" w:space="0" w:color="auto"/>
              </w:divBdr>
              <w:divsChild>
                <w:div w:id="169030264">
                  <w:marLeft w:val="0"/>
                  <w:marRight w:val="0"/>
                  <w:marTop w:val="0"/>
                  <w:marBottom w:val="0"/>
                  <w:divBdr>
                    <w:top w:val="none" w:sz="0" w:space="0" w:color="auto"/>
                    <w:left w:val="none" w:sz="0" w:space="0" w:color="auto"/>
                    <w:bottom w:val="none" w:sz="0" w:space="0" w:color="auto"/>
                    <w:right w:val="none" w:sz="0" w:space="0" w:color="auto"/>
                  </w:divBdr>
                </w:div>
              </w:divsChild>
            </w:div>
            <w:div w:id="873928492">
              <w:marLeft w:val="0"/>
              <w:marRight w:val="0"/>
              <w:marTop w:val="0"/>
              <w:marBottom w:val="0"/>
              <w:divBdr>
                <w:top w:val="none" w:sz="0" w:space="0" w:color="auto"/>
                <w:left w:val="none" w:sz="0" w:space="0" w:color="auto"/>
                <w:bottom w:val="none" w:sz="0" w:space="0" w:color="auto"/>
                <w:right w:val="none" w:sz="0" w:space="0" w:color="auto"/>
              </w:divBdr>
              <w:divsChild>
                <w:div w:id="350228576">
                  <w:marLeft w:val="0"/>
                  <w:marRight w:val="0"/>
                  <w:marTop w:val="0"/>
                  <w:marBottom w:val="0"/>
                  <w:divBdr>
                    <w:top w:val="none" w:sz="0" w:space="0" w:color="auto"/>
                    <w:left w:val="none" w:sz="0" w:space="0" w:color="auto"/>
                    <w:bottom w:val="none" w:sz="0" w:space="0" w:color="auto"/>
                    <w:right w:val="none" w:sz="0" w:space="0" w:color="auto"/>
                  </w:divBdr>
                </w:div>
              </w:divsChild>
            </w:div>
            <w:div w:id="1891771402">
              <w:marLeft w:val="0"/>
              <w:marRight w:val="0"/>
              <w:marTop w:val="0"/>
              <w:marBottom w:val="0"/>
              <w:divBdr>
                <w:top w:val="none" w:sz="0" w:space="0" w:color="auto"/>
                <w:left w:val="none" w:sz="0" w:space="0" w:color="auto"/>
                <w:bottom w:val="none" w:sz="0" w:space="0" w:color="auto"/>
                <w:right w:val="none" w:sz="0" w:space="0" w:color="auto"/>
              </w:divBdr>
              <w:divsChild>
                <w:div w:id="13370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740">
      <w:bodyDiv w:val="1"/>
      <w:marLeft w:val="0"/>
      <w:marRight w:val="0"/>
      <w:marTop w:val="0"/>
      <w:marBottom w:val="0"/>
      <w:divBdr>
        <w:top w:val="none" w:sz="0" w:space="0" w:color="auto"/>
        <w:left w:val="none" w:sz="0" w:space="0" w:color="auto"/>
        <w:bottom w:val="none" w:sz="0" w:space="0" w:color="auto"/>
        <w:right w:val="none" w:sz="0" w:space="0" w:color="auto"/>
      </w:divBdr>
      <w:divsChild>
        <w:div w:id="1727992566">
          <w:marLeft w:val="0"/>
          <w:marRight w:val="0"/>
          <w:marTop w:val="0"/>
          <w:marBottom w:val="0"/>
          <w:divBdr>
            <w:top w:val="none" w:sz="0" w:space="0" w:color="auto"/>
            <w:left w:val="none" w:sz="0" w:space="0" w:color="auto"/>
            <w:bottom w:val="none" w:sz="0" w:space="0" w:color="auto"/>
            <w:right w:val="none" w:sz="0" w:space="0" w:color="auto"/>
          </w:divBdr>
          <w:divsChild>
            <w:div w:id="1640109067">
              <w:marLeft w:val="0"/>
              <w:marRight w:val="0"/>
              <w:marTop w:val="0"/>
              <w:marBottom w:val="0"/>
              <w:divBdr>
                <w:top w:val="none" w:sz="0" w:space="0" w:color="auto"/>
                <w:left w:val="none" w:sz="0" w:space="0" w:color="auto"/>
                <w:bottom w:val="none" w:sz="0" w:space="0" w:color="auto"/>
                <w:right w:val="none" w:sz="0" w:space="0" w:color="auto"/>
              </w:divBdr>
              <w:divsChild>
                <w:div w:id="1676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0635">
      <w:bodyDiv w:val="1"/>
      <w:marLeft w:val="0"/>
      <w:marRight w:val="0"/>
      <w:marTop w:val="0"/>
      <w:marBottom w:val="0"/>
      <w:divBdr>
        <w:top w:val="none" w:sz="0" w:space="0" w:color="auto"/>
        <w:left w:val="none" w:sz="0" w:space="0" w:color="auto"/>
        <w:bottom w:val="none" w:sz="0" w:space="0" w:color="auto"/>
        <w:right w:val="none" w:sz="0" w:space="0" w:color="auto"/>
      </w:divBdr>
      <w:divsChild>
        <w:div w:id="171072018">
          <w:marLeft w:val="0"/>
          <w:marRight w:val="0"/>
          <w:marTop w:val="0"/>
          <w:marBottom w:val="0"/>
          <w:divBdr>
            <w:top w:val="none" w:sz="0" w:space="0" w:color="auto"/>
            <w:left w:val="none" w:sz="0" w:space="0" w:color="auto"/>
            <w:bottom w:val="none" w:sz="0" w:space="0" w:color="auto"/>
            <w:right w:val="none" w:sz="0" w:space="0" w:color="auto"/>
          </w:divBdr>
          <w:divsChild>
            <w:div w:id="860707223">
              <w:marLeft w:val="0"/>
              <w:marRight w:val="0"/>
              <w:marTop w:val="0"/>
              <w:marBottom w:val="0"/>
              <w:divBdr>
                <w:top w:val="none" w:sz="0" w:space="0" w:color="auto"/>
                <w:left w:val="none" w:sz="0" w:space="0" w:color="auto"/>
                <w:bottom w:val="none" w:sz="0" w:space="0" w:color="auto"/>
                <w:right w:val="none" w:sz="0" w:space="0" w:color="auto"/>
              </w:divBdr>
              <w:divsChild>
                <w:div w:id="1920407742">
                  <w:marLeft w:val="0"/>
                  <w:marRight w:val="0"/>
                  <w:marTop w:val="0"/>
                  <w:marBottom w:val="0"/>
                  <w:divBdr>
                    <w:top w:val="none" w:sz="0" w:space="0" w:color="auto"/>
                    <w:left w:val="none" w:sz="0" w:space="0" w:color="auto"/>
                    <w:bottom w:val="none" w:sz="0" w:space="0" w:color="auto"/>
                    <w:right w:val="none" w:sz="0" w:space="0" w:color="auto"/>
                  </w:divBdr>
                </w:div>
              </w:divsChild>
            </w:div>
            <w:div w:id="1923758964">
              <w:marLeft w:val="0"/>
              <w:marRight w:val="0"/>
              <w:marTop w:val="0"/>
              <w:marBottom w:val="0"/>
              <w:divBdr>
                <w:top w:val="none" w:sz="0" w:space="0" w:color="auto"/>
                <w:left w:val="none" w:sz="0" w:space="0" w:color="auto"/>
                <w:bottom w:val="none" w:sz="0" w:space="0" w:color="auto"/>
                <w:right w:val="none" w:sz="0" w:space="0" w:color="auto"/>
              </w:divBdr>
              <w:divsChild>
                <w:div w:id="961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6459">
          <w:marLeft w:val="0"/>
          <w:marRight w:val="0"/>
          <w:marTop w:val="0"/>
          <w:marBottom w:val="0"/>
          <w:divBdr>
            <w:top w:val="none" w:sz="0" w:space="0" w:color="auto"/>
            <w:left w:val="none" w:sz="0" w:space="0" w:color="auto"/>
            <w:bottom w:val="none" w:sz="0" w:space="0" w:color="auto"/>
            <w:right w:val="none" w:sz="0" w:space="0" w:color="auto"/>
          </w:divBdr>
          <w:divsChild>
            <w:div w:id="387649414">
              <w:marLeft w:val="0"/>
              <w:marRight w:val="0"/>
              <w:marTop w:val="0"/>
              <w:marBottom w:val="0"/>
              <w:divBdr>
                <w:top w:val="none" w:sz="0" w:space="0" w:color="auto"/>
                <w:left w:val="none" w:sz="0" w:space="0" w:color="auto"/>
                <w:bottom w:val="none" w:sz="0" w:space="0" w:color="auto"/>
                <w:right w:val="none" w:sz="0" w:space="0" w:color="auto"/>
              </w:divBdr>
              <w:divsChild>
                <w:div w:id="144056790">
                  <w:marLeft w:val="0"/>
                  <w:marRight w:val="0"/>
                  <w:marTop w:val="0"/>
                  <w:marBottom w:val="0"/>
                  <w:divBdr>
                    <w:top w:val="none" w:sz="0" w:space="0" w:color="auto"/>
                    <w:left w:val="none" w:sz="0" w:space="0" w:color="auto"/>
                    <w:bottom w:val="none" w:sz="0" w:space="0" w:color="auto"/>
                    <w:right w:val="none" w:sz="0" w:space="0" w:color="auto"/>
                  </w:divBdr>
                </w:div>
              </w:divsChild>
            </w:div>
            <w:div w:id="1715276955">
              <w:marLeft w:val="0"/>
              <w:marRight w:val="0"/>
              <w:marTop w:val="0"/>
              <w:marBottom w:val="0"/>
              <w:divBdr>
                <w:top w:val="none" w:sz="0" w:space="0" w:color="auto"/>
                <w:left w:val="none" w:sz="0" w:space="0" w:color="auto"/>
                <w:bottom w:val="none" w:sz="0" w:space="0" w:color="auto"/>
                <w:right w:val="none" w:sz="0" w:space="0" w:color="auto"/>
              </w:divBdr>
              <w:divsChild>
                <w:div w:id="2027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2082">
          <w:marLeft w:val="0"/>
          <w:marRight w:val="0"/>
          <w:marTop w:val="0"/>
          <w:marBottom w:val="0"/>
          <w:divBdr>
            <w:top w:val="none" w:sz="0" w:space="0" w:color="auto"/>
            <w:left w:val="none" w:sz="0" w:space="0" w:color="auto"/>
            <w:bottom w:val="none" w:sz="0" w:space="0" w:color="auto"/>
            <w:right w:val="none" w:sz="0" w:space="0" w:color="auto"/>
          </w:divBdr>
          <w:divsChild>
            <w:div w:id="873345934">
              <w:marLeft w:val="0"/>
              <w:marRight w:val="0"/>
              <w:marTop w:val="0"/>
              <w:marBottom w:val="0"/>
              <w:divBdr>
                <w:top w:val="none" w:sz="0" w:space="0" w:color="auto"/>
                <w:left w:val="none" w:sz="0" w:space="0" w:color="auto"/>
                <w:bottom w:val="none" w:sz="0" w:space="0" w:color="auto"/>
                <w:right w:val="none" w:sz="0" w:space="0" w:color="auto"/>
              </w:divBdr>
              <w:divsChild>
                <w:div w:id="988169419">
                  <w:marLeft w:val="0"/>
                  <w:marRight w:val="0"/>
                  <w:marTop w:val="0"/>
                  <w:marBottom w:val="0"/>
                  <w:divBdr>
                    <w:top w:val="none" w:sz="0" w:space="0" w:color="auto"/>
                    <w:left w:val="none" w:sz="0" w:space="0" w:color="auto"/>
                    <w:bottom w:val="none" w:sz="0" w:space="0" w:color="auto"/>
                    <w:right w:val="none" w:sz="0" w:space="0" w:color="auto"/>
                  </w:divBdr>
                </w:div>
              </w:divsChild>
            </w:div>
            <w:div w:id="2050452729">
              <w:marLeft w:val="0"/>
              <w:marRight w:val="0"/>
              <w:marTop w:val="0"/>
              <w:marBottom w:val="0"/>
              <w:divBdr>
                <w:top w:val="none" w:sz="0" w:space="0" w:color="auto"/>
                <w:left w:val="none" w:sz="0" w:space="0" w:color="auto"/>
                <w:bottom w:val="none" w:sz="0" w:space="0" w:color="auto"/>
                <w:right w:val="none" w:sz="0" w:space="0" w:color="auto"/>
              </w:divBdr>
              <w:divsChild>
                <w:div w:id="21241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9881">
      <w:bodyDiv w:val="1"/>
      <w:marLeft w:val="0"/>
      <w:marRight w:val="0"/>
      <w:marTop w:val="0"/>
      <w:marBottom w:val="0"/>
      <w:divBdr>
        <w:top w:val="none" w:sz="0" w:space="0" w:color="auto"/>
        <w:left w:val="none" w:sz="0" w:space="0" w:color="auto"/>
        <w:bottom w:val="none" w:sz="0" w:space="0" w:color="auto"/>
        <w:right w:val="none" w:sz="0" w:space="0" w:color="auto"/>
      </w:divBdr>
      <w:divsChild>
        <w:div w:id="897664148">
          <w:marLeft w:val="0"/>
          <w:marRight w:val="0"/>
          <w:marTop w:val="0"/>
          <w:marBottom w:val="0"/>
          <w:divBdr>
            <w:top w:val="none" w:sz="0" w:space="0" w:color="auto"/>
            <w:left w:val="none" w:sz="0" w:space="0" w:color="auto"/>
            <w:bottom w:val="none" w:sz="0" w:space="0" w:color="auto"/>
            <w:right w:val="none" w:sz="0" w:space="0" w:color="auto"/>
          </w:divBdr>
          <w:divsChild>
            <w:div w:id="823279779">
              <w:marLeft w:val="0"/>
              <w:marRight w:val="0"/>
              <w:marTop w:val="0"/>
              <w:marBottom w:val="0"/>
              <w:divBdr>
                <w:top w:val="none" w:sz="0" w:space="0" w:color="auto"/>
                <w:left w:val="none" w:sz="0" w:space="0" w:color="auto"/>
                <w:bottom w:val="none" w:sz="0" w:space="0" w:color="auto"/>
                <w:right w:val="none" w:sz="0" w:space="0" w:color="auto"/>
              </w:divBdr>
              <w:divsChild>
                <w:div w:id="8194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680">
      <w:bodyDiv w:val="1"/>
      <w:marLeft w:val="0"/>
      <w:marRight w:val="0"/>
      <w:marTop w:val="0"/>
      <w:marBottom w:val="0"/>
      <w:divBdr>
        <w:top w:val="none" w:sz="0" w:space="0" w:color="auto"/>
        <w:left w:val="none" w:sz="0" w:space="0" w:color="auto"/>
        <w:bottom w:val="none" w:sz="0" w:space="0" w:color="auto"/>
        <w:right w:val="none" w:sz="0" w:space="0" w:color="auto"/>
      </w:divBdr>
      <w:divsChild>
        <w:div w:id="1353724437">
          <w:marLeft w:val="0"/>
          <w:marRight w:val="0"/>
          <w:marTop w:val="0"/>
          <w:marBottom w:val="0"/>
          <w:divBdr>
            <w:top w:val="none" w:sz="0" w:space="0" w:color="auto"/>
            <w:left w:val="none" w:sz="0" w:space="0" w:color="auto"/>
            <w:bottom w:val="none" w:sz="0" w:space="0" w:color="auto"/>
            <w:right w:val="none" w:sz="0" w:space="0" w:color="auto"/>
          </w:divBdr>
          <w:divsChild>
            <w:div w:id="1793547082">
              <w:marLeft w:val="0"/>
              <w:marRight w:val="0"/>
              <w:marTop w:val="0"/>
              <w:marBottom w:val="0"/>
              <w:divBdr>
                <w:top w:val="none" w:sz="0" w:space="0" w:color="auto"/>
                <w:left w:val="none" w:sz="0" w:space="0" w:color="auto"/>
                <w:bottom w:val="none" w:sz="0" w:space="0" w:color="auto"/>
                <w:right w:val="none" w:sz="0" w:space="0" w:color="auto"/>
              </w:divBdr>
              <w:divsChild>
                <w:div w:id="910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6024">
          <w:marLeft w:val="0"/>
          <w:marRight w:val="0"/>
          <w:marTop w:val="0"/>
          <w:marBottom w:val="0"/>
          <w:divBdr>
            <w:top w:val="none" w:sz="0" w:space="0" w:color="auto"/>
            <w:left w:val="none" w:sz="0" w:space="0" w:color="auto"/>
            <w:bottom w:val="none" w:sz="0" w:space="0" w:color="auto"/>
            <w:right w:val="none" w:sz="0" w:space="0" w:color="auto"/>
          </w:divBdr>
          <w:divsChild>
            <w:div w:id="284698829">
              <w:marLeft w:val="0"/>
              <w:marRight w:val="0"/>
              <w:marTop w:val="0"/>
              <w:marBottom w:val="0"/>
              <w:divBdr>
                <w:top w:val="none" w:sz="0" w:space="0" w:color="auto"/>
                <w:left w:val="none" w:sz="0" w:space="0" w:color="auto"/>
                <w:bottom w:val="none" w:sz="0" w:space="0" w:color="auto"/>
                <w:right w:val="none" w:sz="0" w:space="0" w:color="auto"/>
              </w:divBdr>
              <w:divsChild>
                <w:div w:id="1413235377">
                  <w:marLeft w:val="0"/>
                  <w:marRight w:val="0"/>
                  <w:marTop w:val="0"/>
                  <w:marBottom w:val="0"/>
                  <w:divBdr>
                    <w:top w:val="none" w:sz="0" w:space="0" w:color="auto"/>
                    <w:left w:val="none" w:sz="0" w:space="0" w:color="auto"/>
                    <w:bottom w:val="none" w:sz="0" w:space="0" w:color="auto"/>
                    <w:right w:val="none" w:sz="0" w:space="0" w:color="auto"/>
                  </w:divBdr>
                </w:div>
              </w:divsChild>
            </w:div>
            <w:div w:id="510803499">
              <w:marLeft w:val="0"/>
              <w:marRight w:val="0"/>
              <w:marTop w:val="0"/>
              <w:marBottom w:val="0"/>
              <w:divBdr>
                <w:top w:val="none" w:sz="0" w:space="0" w:color="auto"/>
                <w:left w:val="none" w:sz="0" w:space="0" w:color="auto"/>
                <w:bottom w:val="none" w:sz="0" w:space="0" w:color="auto"/>
                <w:right w:val="none" w:sz="0" w:space="0" w:color="auto"/>
              </w:divBdr>
              <w:divsChild>
                <w:div w:id="1164857157">
                  <w:marLeft w:val="0"/>
                  <w:marRight w:val="0"/>
                  <w:marTop w:val="0"/>
                  <w:marBottom w:val="0"/>
                  <w:divBdr>
                    <w:top w:val="none" w:sz="0" w:space="0" w:color="auto"/>
                    <w:left w:val="none" w:sz="0" w:space="0" w:color="auto"/>
                    <w:bottom w:val="none" w:sz="0" w:space="0" w:color="auto"/>
                    <w:right w:val="none" w:sz="0" w:space="0" w:color="auto"/>
                  </w:divBdr>
                </w:div>
              </w:divsChild>
            </w:div>
            <w:div w:id="1447970863">
              <w:marLeft w:val="0"/>
              <w:marRight w:val="0"/>
              <w:marTop w:val="0"/>
              <w:marBottom w:val="0"/>
              <w:divBdr>
                <w:top w:val="none" w:sz="0" w:space="0" w:color="auto"/>
                <w:left w:val="none" w:sz="0" w:space="0" w:color="auto"/>
                <w:bottom w:val="none" w:sz="0" w:space="0" w:color="auto"/>
                <w:right w:val="none" w:sz="0" w:space="0" w:color="auto"/>
              </w:divBdr>
              <w:divsChild>
                <w:div w:id="523372707">
                  <w:marLeft w:val="0"/>
                  <w:marRight w:val="0"/>
                  <w:marTop w:val="0"/>
                  <w:marBottom w:val="0"/>
                  <w:divBdr>
                    <w:top w:val="none" w:sz="0" w:space="0" w:color="auto"/>
                    <w:left w:val="none" w:sz="0" w:space="0" w:color="auto"/>
                    <w:bottom w:val="none" w:sz="0" w:space="0" w:color="auto"/>
                    <w:right w:val="none" w:sz="0" w:space="0" w:color="auto"/>
                  </w:divBdr>
                </w:div>
              </w:divsChild>
            </w:div>
            <w:div w:id="677123094">
              <w:marLeft w:val="0"/>
              <w:marRight w:val="0"/>
              <w:marTop w:val="0"/>
              <w:marBottom w:val="0"/>
              <w:divBdr>
                <w:top w:val="none" w:sz="0" w:space="0" w:color="auto"/>
                <w:left w:val="none" w:sz="0" w:space="0" w:color="auto"/>
                <w:bottom w:val="none" w:sz="0" w:space="0" w:color="auto"/>
                <w:right w:val="none" w:sz="0" w:space="0" w:color="auto"/>
              </w:divBdr>
              <w:divsChild>
                <w:div w:id="1151403313">
                  <w:marLeft w:val="0"/>
                  <w:marRight w:val="0"/>
                  <w:marTop w:val="0"/>
                  <w:marBottom w:val="0"/>
                  <w:divBdr>
                    <w:top w:val="none" w:sz="0" w:space="0" w:color="auto"/>
                    <w:left w:val="none" w:sz="0" w:space="0" w:color="auto"/>
                    <w:bottom w:val="none" w:sz="0" w:space="0" w:color="auto"/>
                    <w:right w:val="none" w:sz="0" w:space="0" w:color="auto"/>
                  </w:divBdr>
                </w:div>
              </w:divsChild>
            </w:div>
            <w:div w:id="1245065120">
              <w:marLeft w:val="0"/>
              <w:marRight w:val="0"/>
              <w:marTop w:val="0"/>
              <w:marBottom w:val="0"/>
              <w:divBdr>
                <w:top w:val="none" w:sz="0" w:space="0" w:color="auto"/>
                <w:left w:val="none" w:sz="0" w:space="0" w:color="auto"/>
                <w:bottom w:val="none" w:sz="0" w:space="0" w:color="auto"/>
                <w:right w:val="none" w:sz="0" w:space="0" w:color="auto"/>
              </w:divBdr>
              <w:divsChild>
                <w:div w:id="648555965">
                  <w:marLeft w:val="0"/>
                  <w:marRight w:val="0"/>
                  <w:marTop w:val="0"/>
                  <w:marBottom w:val="0"/>
                  <w:divBdr>
                    <w:top w:val="none" w:sz="0" w:space="0" w:color="auto"/>
                    <w:left w:val="none" w:sz="0" w:space="0" w:color="auto"/>
                    <w:bottom w:val="none" w:sz="0" w:space="0" w:color="auto"/>
                    <w:right w:val="none" w:sz="0" w:space="0" w:color="auto"/>
                  </w:divBdr>
                </w:div>
              </w:divsChild>
            </w:div>
            <w:div w:id="1686901989">
              <w:marLeft w:val="0"/>
              <w:marRight w:val="0"/>
              <w:marTop w:val="0"/>
              <w:marBottom w:val="0"/>
              <w:divBdr>
                <w:top w:val="none" w:sz="0" w:space="0" w:color="auto"/>
                <w:left w:val="none" w:sz="0" w:space="0" w:color="auto"/>
                <w:bottom w:val="none" w:sz="0" w:space="0" w:color="auto"/>
                <w:right w:val="none" w:sz="0" w:space="0" w:color="auto"/>
              </w:divBdr>
              <w:divsChild>
                <w:div w:id="615016368">
                  <w:marLeft w:val="0"/>
                  <w:marRight w:val="0"/>
                  <w:marTop w:val="0"/>
                  <w:marBottom w:val="0"/>
                  <w:divBdr>
                    <w:top w:val="none" w:sz="0" w:space="0" w:color="auto"/>
                    <w:left w:val="none" w:sz="0" w:space="0" w:color="auto"/>
                    <w:bottom w:val="none" w:sz="0" w:space="0" w:color="auto"/>
                    <w:right w:val="none" w:sz="0" w:space="0" w:color="auto"/>
                  </w:divBdr>
                </w:div>
              </w:divsChild>
            </w:div>
            <w:div w:id="1517423821">
              <w:marLeft w:val="0"/>
              <w:marRight w:val="0"/>
              <w:marTop w:val="0"/>
              <w:marBottom w:val="0"/>
              <w:divBdr>
                <w:top w:val="none" w:sz="0" w:space="0" w:color="auto"/>
                <w:left w:val="none" w:sz="0" w:space="0" w:color="auto"/>
                <w:bottom w:val="none" w:sz="0" w:space="0" w:color="auto"/>
                <w:right w:val="none" w:sz="0" w:space="0" w:color="auto"/>
              </w:divBdr>
              <w:divsChild>
                <w:div w:id="855192258">
                  <w:marLeft w:val="0"/>
                  <w:marRight w:val="0"/>
                  <w:marTop w:val="0"/>
                  <w:marBottom w:val="0"/>
                  <w:divBdr>
                    <w:top w:val="none" w:sz="0" w:space="0" w:color="auto"/>
                    <w:left w:val="none" w:sz="0" w:space="0" w:color="auto"/>
                    <w:bottom w:val="none" w:sz="0" w:space="0" w:color="auto"/>
                    <w:right w:val="none" w:sz="0" w:space="0" w:color="auto"/>
                  </w:divBdr>
                </w:div>
              </w:divsChild>
            </w:div>
            <w:div w:id="989747593">
              <w:marLeft w:val="0"/>
              <w:marRight w:val="0"/>
              <w:marTop w:val="0"/>
              <w:marBottom w:val="0"/>
              <w:divBdr>
                <w:top w:val="none" w:sz="0" w:space="0" w:color="auto"/>
                <w:left w:val="none" w:sz="0" w:space="0" w:color="auto"/>
                <w:bottom w:val="none" w:sz="0" w:space="0" w:color="auto"/>
                <w:right w:val="none" w:sz="0" w:space="0" w:color="auto"/>
              </w:divBdr>
              <w:divsChild>
                <w:div w:id="7339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8458">
          <w:marLeft w:val="0"/>
          <w:marRight w:val="0"/>
          <w:marTop w:val="0"/>
          <w:marBottom w:val="0"/>
          <w:divBdr>
            <w:top w:val="none" w:sz="0" w:space="0" w:color="auto"/>
            <w:left w:val="none" w:sz="0" w:space="0" w:color="auto"/>
            <w:bottom w:val="none" w:sz="0" w:space="0" w:color="auto"/>
            <w:right w:val="none" w:sz="0" w:space="0" w:color="auto"/>
          </w:divBdr>
          <w:divsChild>
            <w:div w:id="971600053">
              <w:marLeft w:val="0"/>
              <w:marRight w:val="0"/>
              <w:marTop w:val="0"/>
              <w:marBottom w:val="0"/>
              <w:divBdr>
                <w:top w:val="none" w:sz="0" w:space="0" w:color="auto"/>
                <w:left w:val="none" w:sz="0" w:space="0" w:color="auto"/>
                <w:bottom w:val="none" w:sz="0" w:space="0" w:color="auto"/>
                <w:right w:val="none" w:sz="0" w:space="0" w:color="auto"/>
              </w:divBdr>
              <w:divsChild>
                <w:div w:id="1911113844">
                  <w:marLeft w:val="0"/>
                  <w:marRight w:val="0"/>
                  <w:marTop w:val="0"/>
                  <w:marBottom w:val="0"/>
                  <w:divBdr>
                    <w:top w:val="none" w:sz="0" w:space="0" w:color="auto"/>
                    <w:left w:val="none" w:sz="0" w:space="0" w:color="auto"/>
                    <w:bottom w:val="none" w:sz="0" w:space="0" w:color="auto"/>
                    <w:right w:val="none" w:sz="0" w:space="0" w:color="auto"/>
                  </w:divBdr>
                </w:div>
              </w:divsChild>
            </w:div>
            <w:div w:id="1079642834">
              <w:marLeft w:val="0"/>
              <w:marRight w:val="0"/>
              <w:marTop w:val="0"/>
              <w:marBottom w:val="0"/>
              <w:divBdr>
                <w:top w:val="none" w:sz="0" w:space="0" w:color="auto"/>
                <w:left w:val="none" w:sz="0" w:space="0" w:color="auto"/>
                <w:bottom w:val="none" w:sz="0" w:space="0" w:color="auto"/>
                <w:right w:val="none" w:sz="0" w:space="0" w:color="auto"/>
              </w:divBdr>
              <w:divsChild>
                <w:div w:id="2115972578">
                  <w:marLeft w:val="0"/>
                  <w:marRight w:val="0"/>
                  <w:marTop w:val="0"/>
                  <w:marBottom w:val="0"/>
                  <w:divBdr>
                    <w:top w:val="none" w:sz="0" w:space="0" w:color="auto"/>
                    <w:left w:val="none" w:sz="0" w:space="0" w:color="auto"/>
                    <w:bottom w:val="none" w:sz="0" w:space="0" w:color="auto"/>
                    <w:right w:val="none" w:sz="0" w:space="0" w:color="auto"/>
                  </w:divBdr>
                </w:div>
              </w:divsChild>
            </w:div>
            <w:div w:id="1904638959">
              <w:marLeft w:val="0"/>
              <w:marRight w:val="0"/>
              <w:marTop w:val="0"/>
              <w:marBottom w:val="0"/>
              <w:divBdr>
                <w:top w:val="none" w:sz="0" w:space="0" w:color="auto"/>
                <w:left w:val="none" w:sz="0" w:space="0" w:color="auto"/>
                <w:bottom w:val="none" w:sz="0" w:space="0" w:color="auto"/>
                <w:right w:val="none" w:sz="0" w:space="0" w:color="auto"/>
              </w:divBdr>
              <w:divsChild>
                <w:div w:id="525290341">
                  <w:marLeft w:val="0"/>
                  <w:marRight w:val="0"/>
                  <w:marTop w:val="0"/>
                  <w:marBottom w:val="0"/>
                  <w:divBdr>
                    <w:top w:val="none" w:sz="0" w:space="0" w:color="auto"/>
                    <w:left w:val="none" w:sz="0" w:space="0" w:color="auto"/>
                    <w:bottom w:val="none" w:sz="0" w:space="0" w:color="auto"/>
                    <w:right w:val="none" w:sz="0" w:space="0" w:color="auto"/>
                  </w:divBdr>
                </w:div>
              </w:divsChild>
            </w:div>
            <w:div w:id="2027168335">
              <w:marLeft w:val="0"/>
              <w:marRight w:val="0"/>
              <w:marTop w:val="0"/>
              <w:marBottom w:val="0"/>
              <w:divBdr>
                <w:top w:val="none" w:sz="0" w:space="0" w:color="auto"/>
                <w:left w:val="none" w:sz="0" w:space="0" w:color="auto"/>
                <w:bottom w:val="none" w:sz="0" w:space="0" w:color="auto"/>
                <w:right w:val="none" w:sz="0" w:space="0" w:color="auto"/>
              </w:divBdr>
              <w:divsChild>
                <w:div w:id="500971704">
                  <w:marLeft w:val="0"/>
                  <w:marRight w:val="0"/>
                  <w:marTop w:val="0"/>
                  <w:marBottom w:val="0"/>
                  <w:divBdr>
                    <w:top w:val="none" w:sz="0" w:space="0" w:color="auto"/>
                    <w:left w:val="none" w:sz="0" w:space="0" w:color="auto"/>
                    <w:bottom w:val="none" w:sz="0" w:space="0" w:color="auto"/>
                    <w:right w:val="none" w:sz="0" w:space="0" w:color="auto"/>
                  </w:divBdr>
                </w:div>
              </w:divsChild>
            </w:div>
            <w:div w:id="1386416405">
              <w:marLeft w:val="0"/>
              <w:marRight w:val="0"/>
              <w:marTop w:val="0"/>
              <w:marBottom w:val="0"/>
              <w:divBdr>
                <w:top w:val="none" w:sz="0" w:space="0" w:color="auto"/>
                <w:left w:val="none" w:sz="0" w:space="0" w:color="auto"/>
                <w:bottom w:val="none" w:sz="0" w:space="0" w:color="auto"/>
                <w:right w:val="none" w:sz="0" w:space="0" w:color="auto"/>
              </w:divBdr>
              <w:divsChild>
                <w:div w:id="815031752">
                  <w:marLeft w:val="0"/>
                  <w:marRight w:val="0"/>
                  <w:marTop w:val="0"/>
                  <w:marBottom w:val="0"/>
                  <w:divBdr>
                    <w:top w:val="none" w:sz="0" w:space="0" w:color="auto"/>
                    <w:left w:val="none" w:sz="0" w:space="0" w:color="auto"/>
                    <w:bottom w:val="none" w:sz="0" w:space="0" w:color="auto"/>
                    <w:right w:val="none" w:sz="0" w:space="0" w:color="auto"/>
                  </w:divBdr>
                </w:div>
              </w:divsChild>
            </w:div>
            <w:div w:id="1875726765">
              <w:marLeft w:val="0"/>
              <w:marRight w:val="0"/>
              <w:marTop w:val="0"/>
              <w:marBottom w:val="0"/>
              <w:divBdr>
                <w:top w:val="none" w:sz="0" w:space="0" w:color="auto"/>
                <w:left w:val="none" w:sz="0" w:space="0" w:color="auto"/>
                <w:bottom w:val="none" w:sz="0" w:space="0" w:color="auto"/>
                <w:right w:val="none" w:sz="0" w:space="0" w:color="auto"/>
              </w:divBdr>
              <w:divsChild>
                <w:div w:id="2080128708">
                  <w:marLeft w:val="0"/>
                  <w:marRight w:val="0"/>
                  <w:marTop w:val="0"/>
                  <w:marBottom w:val="0"/>
                  <w:divBdr>
                    <w:top w:val="none" w:sz="0" w:space="0" w:color="auto"/>
                    <w:left w:val="none" w:sz="0" w:space="0" w:color="auto"/>
                    <w:bottom w:val="none" w:sz="0" w:space="0" w:color="auto"/>
                    <w:right w:val="none" w:sz="0" w:space="0" w:color="auto"/>
                  </w:divBdr>
                </w:div>
              </w:divsChild>
            </w:div>
            <w:div w:id="1918444390">
              <w:marLeft w:val="0"/>
              <w:marRight w:val="0"/>
              <w:marTop w:val="0"/>
              <w:marBottom w:val="0"/>
              <w:divBdr>
                <w:top w:val="none" w:sz="0" w:space="0" w:color="auto"/>
                <w:left w:val="none" w:sz="0" w:space="0" w:color="auto"/>
                <w:bottom w:val="none" w:sz="0" w:space="0" w:color="auto"/>
                <w:right w:val="none" w:sz="0" w:space="0" w:color="auto"/>
              </w:divBdr>
              <w:divsChild>
                <w:div w:id="176501469">
                  <w:marLeft w:val="0"/>
                  <w:marRight w:val="0"/>
                  <w:marTop w:val="0"/>
                  <w:marBottom w:val="0"/>
                  <w:divBdr>
                    <w:top w:val="none" w:sz="0" w:space="0" w:color="auto"/>
                    <w:left w:val="none" w:sz="0" w:space="0" w:color="auto"/>
                    <w:bottom w:val="none" w:sz="0" w:space="0" w:color="auto"/>
                    <w:right w:val="none" w:sz="0" w:space="0" w:color="auto"/>
                  </w:divBdr>
                </w:div>
              </w:divsChild>
            </w:div>
            <w:div w:id="1202019159">
              <w:marLeft w:val="0"/>
              <w:marRight w:val="0"/>
              <w:marTop w:val="0"/>
              <w:marBottom w:val="0"/>
              <w:divBdr>
                <w:top w:val="none" w:sz="0" w:space="0" w:color="auto"/>
                <w:left w:val="none" w:sz="0" w:space="0" w:color="auto"/>
                <w:bottom w:val="none" w:sz="0" w:space="0" w:color="auto"/>
                <w:right w:val="none" w:sz="0" w:space="0" w:color="auto"/>
              </w:divBdr>
              <w:divsChild>
                <w:div w:id="212041395">
                  <w:marLeft w:val="0"/>
                  <w:marRight w:val="0"/>
                  <w:marTop w:val="0"/>
                  <w:marBottom w:val="0"/>
                  <w:divBdr>
                    <w:top w:val="none" w:sz="0" w:space="0" w:color="auto"/>
                    <w:left w:val="none" w:sz="0" w:space="0" w:color="auto"/>
                    <w:bottom w:val="none" w:sz="0" w:space="0" w:color="auto"/>
                    <w:right w:val="none" w:sz="0" w:space="0" w:color="auto"/>
                  </w:divBdr>
                </w:div>
              </w:divsChild>
            </w:div>
            <w:div w:id="1452095519">
              <w:marLeft w:val="0"/>
              <w:marRight w:val="0"/>
              <w:marTop w:val="0"/>
              <w:marBottom w:val="0"/>
              <w:divBdr>
                <w:top w:val="none" w:sz="0" w:space="0" w:color="auto"/>
                <w:left w:val="none" w:sz="0" w:space="0" w:color="auto"/>
                <w:bottom w:val="none" w:sz="0" w:space="0" w:color="auto"/>
                <w:right w:val="none" w:sz="0" w:space="0" w:color="auto"/>
              </w:divBdr>
              <w:divsChild>
                <w:div w:id="984116557">
                  <w:marLeft w:val="0"/>
                  <w:marRight w:val="0"/>
                  <w:marTop w:val="0"/>
                  <w:marBottom w:val="0"/>
                  <w:divBdr>
                    <w:top w:val="none" w:sz="0" w:space="0" w:color="auto"/>
                    <w:left w:val="none" w:sz="0" w:space="0" w:color="auto"/>
                    <w:bottom w:val="none" w:sz="0" w:space="0" w:color="auto"/>
                    <w:right w:val="none" w:sz="0" w:space="0" w:color="auto"/>
                  </w:divBdr>
                </w:div>
              </w:divsChild>
            </w:div>
            <w:div w:id="36515756">
              <w:marLeft w:val="0"/>
              <w:marRight w:val="0"/>
              <w:marTop w:val="0"/>
              <w:marBottom w:val="0"/>
              <w:divBdr>
                <w:top w:val="none" w:sz="0" w:space="0" w:color="auto"/>
                <w:left w:val="none" w:sz="0" w:space="0" w:color="auto"/>
                <w:bottom w:val="none" w:sz="0" w:space="0" w:color="auto"/>
                <w:right w:val="none" w:sz="0" w:space="0" w:color="auto"/>
              </w:divBdr>
              <w:divsChild>
                <w:div w:id="363675112">
                  <w:marLeft w:val="0"/>
                  <w:marRight w:val="0"/>
                  <w:marTop w:val="0"/>
                  <w:marBottom w:val="0"/>
                  <w:divBdr>
                    <w:top w:val="none" w:sz="0" w:space="0" w:color="auto"/>
                    <w:left w:val="none" w:sz="0" w:space="0" w:color="auto"/>
                    <w:bottom w:val="none" w:sz="0" w:space="0" w:color="auto"/>
                    <w:right w:val="none" w:sz="0" w:space="0" w:color="auto"/>
                  </w:divBdr>
                </w:div>
              </w:divsChild>
            </w:div>
            <w:div w:id="277106187">
              <w:marLeft w:val="0"/>
              <w:marRight w:val="0"/>
              <w:marTop w:val="0"/>
              <w:marBottom w:val="0"/>
              <w:divBdr>
                <w:top w:val="none" w:sz="0" w:space="0" w:color="auto"/>
                <w:left w:val="none" w:sz="0" w:space="0" w:color="auto"/>
                <w:bottom w:val="none" w:sz="0" w:space="0" w:color="auto"/>
                <w:right w:val="none" w:sz="0" w:space="0" w:color="auto"/>
              </w:divBdr>
              <w:divsChild>
                <w:div w:id="1558972447">
                  <w:marLeft w:val="0"/>
                  <w:marRight w:val="0"/>
                  <w:marTop w:val="0"/>
                  <w:marBottom w:val="0"/>
                  <w:divBdr>
                    <w:top w:val="none" w:sz="0" w:space="0" w:color="auto"/>
                    <w:left w:val="none" w:sz="0" w:space="0" w:color="auto"/>
                    <w:bottom w:val="none" w:sz="0" w:space="0" w:color="auto"/>
                    <w:right w:val="none" w:sz="0" w:space="0" w:color="auto"/>
                  </w:divBdr>
                </w:div>
              </w:divsChild>
            </w:div>
            <w:div w:id="393161882">
              <w:marLeft w:val="0"/>
              <w:marRight w:val="0"/>
              <w:marTop w:val="0"/>
              <w:marBottom w:val="0"/>
              <w:divBdr>
                <w:top w:val="none" w:sz="0" w:space="0" w:color="auto"/>
                <w:left w:val="none" w:sz="0" w:space="0" w:color="auto"/>
                <w:bottom w:val="none" w:sz="0" w:space="0" w:color="auto"/>
                <w:right w:val="none" w:sz="0" w:space="0" w:color="auto"/>
              </w:divBdr>
              <w:divsChild>
                <w:div w:id="167722109">
                  <w:marLeft w:val="0"/>
                  <w:marRight w:val="0"/>
                  <w:marTop w:val="0"/>
                  <w:marBottom w:val="0"/>
                  <w:divBdr>
                    <w:top w:val="none" w:sz="0" w:space="0" w:color="auto"/>
                    <w:left w:val="none" w:sz="0" w:space="0" w:color="auto"/>
                    <w:bottom w:val="none" w:sz="0" w:space="0" w:color="auto"/>
                    <w:right w:val="none" w:sz="0" w:space="0" w:color="auto"/>
                  </w:divBdr>
                </w:div>
              </w:divsChild>
            </w:div>
            <w:div w:id="1146629972">
              <w:marLeft w:val="0"/>
              <w:marRight w:val="0"/>
              <w:marTop w:val="0"/>
              <w:marBottom w:val="0"/>
              <w:divBdr>
                <w:top w:val="none" w:sz="0" w:space="0" w:color="auto"/>
                <w:left w:val="none" w:sz="0" w:space="0" w:color="auto"/>
                <w:bottom w:val="none" w:sz="0" w:space="0" w:color="auto"/>
                <w:right w:val="none" w:sz="0" w:space="0" w:color="auto"/>
              </w:divBdr>
              <w:divsChild>
                <w:div w:id="6544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632">
      <w:bodyDiv w:val="1"/>
      <w:marLeft w:val="0"/>
      <w:marRight w:val="0"/>
      <w:marTop w:val="0"/>
      <w:marBottom w:val="0"/>
      <w:divBdr>
        <w:top w:val="none" w:sz="0" w:space="0" w:color="auto"/>
        <w:left w:val="none" w:sz="0" w:space="0" w:color="auto"/>
        <w:bottom w:val="none" w:sz="0" w:space="0" w:color="auto"/>
        <w:right w:val="none" w:sz="0" w:space="0" w:color="auto"/>
      </w:divBdr>
      <w:divsChild>
        <w:div w:id="1726874932">
          <w:marLeft w:val="0"/>
          <w:marRight w:val="0"/>
          <w:marTop w:val="0"/>
          <w:marBottom w:val="0"/>
          <w:divBdr>
            <w:top w:val="none" w:sz="0" w:space="0" w:color="auto"/>
            <w:left w:val="none" w:sz="0" w:space="0" w:color="auto"/>
            <w:bottom w:val="none" w:sz="0" w:space="0" w:color="auto"/>
            <w:right w:val="none" w:sz="0" w:space="0" w:color="auto"/>
          </w:divBdr>
          <w:divsChild>
            <w:div w:id="521165070">
              <w:marLeft w:val="0"/>
              <w:marRight w:val="0"/>
              <w:marTop w:val="0"/>
              <w:marBottom w:val="0"/>
              <w:divBdr>
                <w:top w:val="none" w:sz="0" w:space="0" w:color="auto"/>
                <w:left w:val="none" w:sz="0" w:space="0" w:color="auto"/>
                <w:bottom w:val="none" w:sz="0" w:space="0" w:color="auto"/>
                <w:right w:val="none" w:sz="0" w:space="0" w:color="auto"/>
              </w:divBdr>
              <w:divsChild>
                <w:div w:id="1231846239">
                  <w:marLeft w:val="0"/>
                  <w:marRight w:val="0"/>
                  <w:marTop w:val="0"/>
                  <w:marBottom w:val="0"/>
                  <w:divBdr>
                    <w:top w:val="none" w:sz="0" w:space="0" w:color="auto"/>
                    <w:left w:val="none" w:sz="0" w:space="0" w:color="auto"/>
                    <w:bottom w:val="none" w:sz="0" w:space="0" w:color="auto"/>
                    <w:right w:val="none" w:sz="0" w:space="0" w:color="auto"/>
                  </w:divBdr>
                </w:div>
              </w:divsChild>
            </w:div>
            <w:div w:id="1114401001">
              <w:marLeft w:val="0"/>
              <w:marRight w:val="0"/>
              <w:marTop w:val="0"/>
              <w:marBottom w:val="0"/>
              <w:divBdr>
                <w:top w:val="none" w:sz="0" w:space="0" w:color="auto"/>
                <w:left w:val="none" w:sz="0" w:space="0" w:color="auto"/>
                <w:bottom w:val="none" w:sz="0" w:space="0" w:color="auto"/>
                <w:right w:val="none" w:sz="0" w:space="0" w:color="auto"/>
              </w:divBdr>
              <w:divsChild>
                <w:div w:id="132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9908">
          <w:marLeft w:val="0"/>
          <w:marRight w:val="0"/>
          <w:marTop w:val="0"/>
          <w:marBottom w:val="0"/>
          <w:divBdr>
            <w:top w:val="none" w:sz="0" w:space="0" w:color="auto"/>
            <w:left w:val="none" w:sz="0" w:space="0" w:color="auto"/>
            <w:bottom w:val="none" w:sz="0" w:space="0" w:color="auto"/>
            <w:right w:val="none" w:sz="0" w:space="0" w:color="auto"/>
          </w:divBdr>
          <w:divsChild>
            <w:div w:id="99616541">
              <w:marLeft w:val="0"/>
              <w:marRight w:val="0"/>
              <w:marTop w:val="0"/>
              <w:marBottom w:val="0"/>
              <w:divBdr>
                <w:top w:val="none" w:sz="0" w:space="0" w:color="auto"/>
                <w:left w:val="none" w:sz="0" w:space="0" w:color="auto"/>
                <w:bottom w:val="none" w:sz="0" w:space="0" w:color="auto"/>
                <w:right w:val="none" w:sz="0" w:space="0" w:color="auto"/>
              </w:divBdr>
              <w:divsChild>
                <w:div w:id="807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8668">
      <w:bodyDiv w:val="1"/>
      <w:marLeft w:val="0"/>
      <w:marRight w:val="0"/>
      <w:marTop w:val="0"/>
      <w:marBottom w:val="0"/>
      <w:divBdr>
        <w:top w:val="none" w:sz="0" w:space="0" w:color="auto"/>
        <w:left w:val="none" w:sz="0" w:space="0" w:color="auto"/>
        <w:bottom w:val="none" w:sz="0" w:space="0" w:color="auto"/>
        <w:right w:val="none" w:sz="0" w:space="0" w:color="auto"/>
      </w:divBdr>
      <w:divsChild>
        <w:div w:id="84885528">
          <w:marLeft w:val="0"/>
          <w:marRight w:val="0"/>
          <w:marTop w:val="0"/>
          <w:marBottom w:val="0"/>
          <w:divBdr>
            <w:top w:val="none" w:sz="0" w:space="0" w:color="auto"/>
            <w:left w:val="none" w:sz="0" w:space="0" w:color="auto"/>
            <w:bottom w:val="none" w:sz="0" w:space="0" w:color="auto"/>
            <w:right w:val="none" w:sz="0" w:space="0" w:color="auto"/>
          </w:divBdr>
          <w:divsChild>
            <w:div w:id="1067728160">
              <w:marLeft w:val="0"/>
              <w:marRight w:val="0"/>
              <w:marTop w:val="0"/>
              <w:marBottom w:val="0"/>
              <w:divBdr>
                <w:top w:val="none" w:sz="0" w:space="0" w:color="auto"/>
                <w:left w:val="none" w:sz="0" w:space="0" w:color="auto"/>
                <w:bottom w:val="none" w:sz="0" w:space="0" w:color="auto"/>
                <w:right w:val="none" w:sz="0" w:space="0" w:color="auto"/>
              </w:divBdr>
              <w:divsChild>
                <w:div w:id="974486545">
                  <w:marLeft w:val="0"/>
                  <w:marRight w:val="0"/>
                  <w:marTop w:val="0"/>
                  <w:marBottom w:val="0"/>
                  <w:divBdr>
                    <w:top w:val="none" w:sz="0" w:space="0" w:color="auto"/>
                    <w:left w:val="none" w:sz="0" w:space="0" w:color="auto"/>
                    <w:bottom w:val="none" w:sz="0" w:space="0" w:color="auto"/>
                    <w:right w:val="none" w:sz="0" w:space="0" w:color="auto"/>
                  </w:divBdr>
                </w:div>
              </w:divsChild>
            </w:div>
            <w:div w:id="1923104502">
              <w:marLeft w:val="0"/>
              <w:marRight w:val="0"/>
              <w:marTop w:val="0"/>
              <w:marBottom w:val="0"/>
              <w:divBdr>
                <w:top w:val="none" w:sz="0" w:space="0" w:color="auto"/>
                <w:left w:val="none" w:sz="0" w:space="0" w:color="auto"/>
                <w:bottom w:val="none" w:sz="0" w:space="0" w:color="auto"/>
                <w:right w:val="none" w:sz="0" w:space="0" w:color="auto"/>
              </w:divBdr>
              <w:divsChild>
                <w:div w:id="306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1477">
          <w:marLeft w:val="0"/>
          <w:marRight w:val="0"/>
          <w:marTop w:val="0"/>
          <w:marBottom w:val="0"/>
          <w:divBdr>
            <w:top w:val="none" w:sz="0" w:space="0" w:color="auto"/>
            <w:left w:val="none" w:sz="0" w:space="0" w:color="auto"/>
            <w:bottom w:val="none" w:sz="0" w:space="0" w:color="auto"/>
            <w:right w:val="none" w:sz="0" w:space="0" w:color="auto"/>
          </w:divBdr>
          <w:divsChild>
            <w:div w:id="1268122147">
              <w:marLeft w:val="0"/>
              <w:marRight w:val="0"/>
              <w:marTop w:val="0"/>
              <w:marBottom w:val="0"/>
              <w:divBdr>
                <w:top w:val="none" w:sz="0" w:space="0" w:color="auto"/>
                <w:left w:val="none" w:sz="0" w:space="0" w:color="auto"/>
                <w:bottom w:val="none" w:sz="0" w:space="0" w:color="auto"/>
                <w:right w:val="none" w:sz="0" w:space="0" w:color="auto"/>
              </w:divBdr>
              <w:divsChild>
                <w:div w:id="610093577">
                  <w:marLeft w:val="0"/>
                  <w:marRight w:val="0"/>
                  <w:marTop w:val="0"/>
                  <w:marBottom w:val="0"/>
                  <w:divBdr>
                    <w:top w:val="none" w:sz="0" w:space="0" w:color="auto"/>
                    <w:left w:val="none" w:sz="0" w:space="0" w:color="auto"/>
                    <w:bottom w:val="none" w:sz="0" w:space="0" w:color="auto"/>
                    <w:right w:val="none" w:sz="0" w:space="0" w:color="auto"/>
                  </w:divBdr>
                </w:div>
              </w:divsChild>
            </w:div>
            <w:div w:id="1275020517">
              <w:marLeft w:val="0"/>
              <w:marRight w:val="0"/>
              <w:marTop w:val="0"/>
              <w:marBottom w:val="0"/>
              <w:divBdr>
                <w:top w:val="none" w:sz="0" w:space="0" w:color="auto"/>
                <w:left w:val="none" w:sz="0" w:space="0" w:color="auto"/>
                <w:bottom w:val="none" w:sz="0" w:space="0" w:color="auto"/>
                <w:right w:val="none" w:sz="0" w:space="0" w:color="auto"/>
              </w:divBdr>
              <w:divsChild>
                <w:div w:id="72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6604">
          <w:marLeft w:val="0"/>
          <w:marRight w:val="0"/>
          <w:marTop w:val="0"/>
          <w:marBottom w:val="0"/>
          <w:divBdr>
            <w:top w:val="none" w:sz="0" w:space="0" w:color="auto"/>
            <w:left w:val="none" w:sz="0" w:space="0" w:color="auto"/>
            <w:bottom w:val="none" w:sz="0" w:space="0" w:color="auto"/>
            <w:right w:val="none" w:sz="0" w:space="0" w:color="auto"/>
          </w:divBdr>
          <w:divsChild>
            <w:div w:id="39715539">
              <w:marLeft w:val="0"/>
              <w:marRight w:val="0"/>
              <w:marTop w:val="0"/>
              <w:marBottom w:val="0"/>
              <w:divBdr>
                <w:top w:val="none" w:sz="0" w:space="0" w:color="auto"/>
                <w:left w:val="none" w:sz="0" w:space="0" w:color="auto"/>
                <w:bottom w:val="none" w:sz="0" w:space="0" w:color="auto"/>
                <w:right w:val="none" w:sz="0" w:space="0" w:color="auto"/>
              </w:divBdr>
              <w:divsChild>
                <w:div w:id="1230311155">
                  <w:marLeft w:val="0"/>
                  <w:marRight w:val="0"/>
                  <w:marTop w:val="0"/>
                  <w:marBottom w:val="0"/>
                  <w:divBdr>
                    <w:top w:val="none" w:sz="0" w:space="0" w:color="auto"/>
                    <w:left w:val="none" w:sz="0" w:space="0" w:color="auto"/>
                    <w:bottom w:val="none" w:sz="0" w:space="0" w:color="auto"/>
                    <w:right w:val="none" w:sz="0" w:space="0" w:color="auto"/>
                  </w:divBdr>
                </w:div>
              </w:divsChild>
            </w:div>
            <w:div w:id="1780492469">
              <w:marLeft w:val="0"/>
              <w:marRight w:val="0"/>
              <w:marTop w:val="0"/>
              <w:marBottom w:val="0"/>
              <w:divBdr>
                <w:top w:val="none" w:sz="0" w:space="0" w:color="auto"/>
                <w:left w:val="none" w:sz="0" w:space="0" w:color="auto"/>
                <w:bottom w:val="none" w:sz="0" w:space="0" w:color="auto"/>
                <w:right w:val="none" w:sz="0" w:space="0" w:color="auto"/>
              </w:divBdr>
              <w:divsChild>
                <w:div w:id="16473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3028">
      <w:bodyDiv w:val="1"/>
      <w:marLeft w:val="0"/>
      <w:marRight w:val="0"/>
      <w:marTop w:val="0"/>
      <w:marBottom w:val="0"/>
      <w:divBdr>
        <w:top w:val="none" w:sz="0" w:space="0" w:color="auto"/>
        <w:left w:val="none" w:sz="0" w:space="0" w:color="auto"/>
        <w:bottom w:val="none" w:sz="0" w:space="0" w:color="auto"/>
        <w:right w:val="none" w:sz="0" w:space="0" w:color="auto"/>
      </w:divBdr>
      <w:divsChild>
        <w:div w:id="691536809">
          <w:marLeft w:val="0"/>
          <w:marRight w:val="0"/>
          <w:marTop w:val="0"/>
          <w:marBottom w:val="0"/>
          <w:divBdr>
            <w:top w:val="none" w:sz="0" w:space="0" w:color="auto"/>
            <w:left w:val="none" w:sz="0" w:space="0" w:color="auto"/>
            <w:bottom w:val="none" w:sz="0" w:space="0" w:color="auto"/>
            <w:right w:val="none" w:sz="0" w:space="0" w:color="auto"/>
          </w:divBdr>
          <w:divsChild>
            <w:div w:id="287047884">
              <w:marLeft w:val="0"/>
              <w:marRight w:val="0"/>
              <w:marTop w:val="0"/>
              <w:marBottom w:val="0"/>
              <w:divBdr>
                <w:top w:val="none" w:sz="0" w:space="0" w:color="auto"/>
                <w:left w:val="none" w:sz="0" w:space="0" w:color="auto"/>
                <w:bottom w:val="none" w:sz="0" w:space="0" w:color="auto"/>
                <w:right w:val="none" w:sz="0" w:space="0" w:color="auto"/>
              </w:divBdr>
              <w:divsChild>
                <w:div w:id="2738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me@southwark.anglican.org" TargetMode="External"/><Relationship Id="rId18" Type="http://schemas.openxmlformats.org/officeDocument/2006/relationships/hyperlink" Target="mailto:jjhward75@gmail.com" TargetMode="External"/><Relationship Id="rId26" Type="http://schemas.openxmlformats.org/officeDocument/2006/relationships/hyperlink" Target="mailto:jeremy.clark-king@southwark.anglican.org" TargetMode="External"/><Relationship Id="rId3" Type="http://schemas.openxmlformats.org/officeDocument/2006/relationships/styles" Target="styles.xml"/><Relationship Id="rId21" Type="http://schemas.openxmlformats.org/officeDocument/2006/relationships/hyperlink" Target="mailto:rectorstleonards@btinternet.com" TargetMode="External"/><Relationship Id="rId7" Type="http://schemas.openxmlformats.org/officeDocument/2006/relationships/endnotes" Target="endnotes.xml"/><Relationship Id="rId12" Type="http://schemas.openxmlformats.org/officeDocument/2006/relationships/hyperlink" Target="mailto:jeremy.clark-king@southwark.anglican.org" TargetMode="External"/><Relationship Id="rId17" Type="http://schemas.openxmlformats.org/officeDocument/2006/relationships/hyperlink" Target="mailto:anitacolpus@tesco.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egmacy@googlemail.com" TargetMode="External"/><Relationship Id="rId20" Type="http://schemas.openxmlformats.org/officeDocument/2006/relationships/hyperlink" Target="mailto:marcus.gibbs@ascensionbalha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meera.sehdeva@wpf.org.uk" TargetMode="External"/><Relationship Id="rId5" Type="http://schemas.openxmlformats.org/officeDocument/2006/relationships/webSettings" Target="webSettings.xml"/><Relationship Id="rId15" Type="http://schemas.openxmlformats.org/officeDocument/2006/relationships/hyperlink" Target="mailto:??@??.com" TargetMode="External"/><Relationship Id="rId23" Type="http://schemas.openxmlformats.org/officeDocument/2006/relationships/hyperlink" Target="http://www.cmcs.org.uk"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fr.sam.dennis@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ill.cookson@southwark.anglican.org" TargetMode="External"/><Relationship Id="rId22" Type="http://schemas.openxmlformats.org/officeDocument/2006/relationships/image" Target="media/image3.jpeg"/><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5136-2872-4E86-9D61-867A6E4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126</Pages>
  <Words>28087</Words>
  <Characters>160097</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187809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Everall</dc:creator>
  <cp:keywords/>
  <dc:description/>
  <cp:lastModifiedBy>Jeremy Clark-King</cp:lastModifiedBy>
  <cp:revision>3</cp:revision>
  <cp:lastPrinted>2022-04-26T11:28:00Z</cp:lastPrinted>
  <dcterms:created xsi:type="dcterms:W3CDTF">2022-04-26T11:28:00Z</dcterms:created>
  <dcterms:modified xsi:type="dcterms:W3CDTF">2022-04-26T11:32:00Z</dcterms:modified>
</cp:coreProperties>
</file>